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rebuchet MS" w:hAnsi="Trebuchet MS"/>
          <w:sz w:val="22"/>
          <w:szCs w:val="22"/>
        </w:rPr>
        <w:id w:val="1507872477"/>
        <w:docPartObj>
          <w:docPartGallery w:val="Cover Pages"/>
          <w:docPartUnique/>
        </w:docPartObj>
      </w:sdtPr>
      <w:sdtEndPr/>
      <w:sdtContent>
        <w:p w:rsidR="00C87357" w:rsidRPr="00DC427E" w:rsidRDefault="00C87357" w:rsidP="00C87357">
          <w:pPr>
            <w:spacing w:before="120" w:after="120"/>
            <w:jc w:val="right"/>
            <w:rPr>
              <w:rStyle w:val="Titlulcrii"/>
              <w:rFonts w:eastAsiaTheme="majorEastAsia"/>
            </w:rPr>
          </w:pPr>
          <w:r w:rsidRPr="00DC427E">
            <w:rPr>
              <w:rStyle w:val="Titlulcrii"/>
              <w:rFonts w:eastAsiaTheme="majorEastAsia"/>
            </w:rPr>
            <w:t>ANEXA 1 - MODIFICAREA SDL – GAL TARA VRANCEI</w:t>
          </w:r>
        </w:p>
        <w:p w:rsidR="00C87357" w:rsidRPr="00DC427E" w:rsidRDefault="00C87357" w:rsidP="00C87357">
          <w:pPr>
            <w:spacing w:before="120" w:after="120"/>
            <w:jc w:val="right"/>
            <w:rPr>
              <w:rStyle w:val="Titlulcrii"/>
              <w:rFonts w:eastAsiaTheme="majorEastAsia"/>
            </w:rPr>
          </w:pPr>
          <w:r w:rsidRPr="00DC427E">
            <w:rPr>
              <w:rStyle w:val="Titlulcrii"/>
              <w:rFonts w:eastAsiaTheme="majorEastAsia"/>
            </w:rPr>
            <w:t xml:space="preserve">Data </w:t>
          </w:r>
          <w:r w:rsidRPr="0043603F">
            <w:rPr>
              <w:rStyle w:val="Titlulcrii"/>
              <w:rFonts w:eastAsiaTheme="majorEastAsia"/>
            </w:rPr>
            <w:t>25.01.2018</w:t>
          </w:r>
        </w:p>
        <w:p w:rsidR="00C87357" w:rsidRPr="00DC427E" w:rsidRDefault="00C87357" w:rsidP="00C87357">
          <w:pPr>
            <w:tabs>
              <w:tab w:val="left" w:pos="3915"/>
            </w:tabs>
            <w:ind w:left="284"/>
            <w:contextualSpacing/>
            <w:jc w:val="both"/>
            <w:rPr>
              <w:rFonts w:ascii="Trebuchet MS" w:hAnsi="Trebuchet MS"/>
              <w:bCs/>
              <w:noProof/>
            </w:rPr>
          </w:pPr>
          <w:r w:rsidRPr="00DC427E">
            <w:rPr>
              <w:rFonts w:ascii="Trebuchet MS" w:hAnsi="Trebuchet MS"/>
              <w:bCs/>
              <w:noProof/>
            </w:rPr>
            <w:tab/>
          </w:r>
        </w:p>
        <w:p w:rsidR="00C87357" w:rsidRPr="00DC427E" w:rsidRDefault="00C87357" w:rsidP="00C87357">
          <w:pPr>
            <w:numPr>
              <w:ilvl w:val="0"/>
              <w:numId w:val="62"/>
            </w:numPr>
            <w:spacing w:before="120"/>
            <w:ind w:left="284" w:hanging="284"/>
            <w:contextualSpacing/>
            <w:jc w:val="both"/>
            <w:rPr>
              <w:rFonts w:ascii="Trebuchet MS" w:hAnsi="Trebuchet MS"/>
              <w:b/>
              <w:bCs/>
              <w:noProof/>
            </w:rPr>
          </w:pPr>
          <w:r w:rsidRPr="00DC427E">
            <w:rPr>
              <w:rFonts w:ascii="Trebuchet MS" w:hAnsi="Trebuchet MS"/>
              <w:b/>
              <w:bCs/>
              <w:noProof/>
            </w:rPr>
            <w:t>TIPUL PROPUNERII DE MODIFICARE A SDL</w:t>
          </w:r>
          <w:r w:rsidRPr="00DC427E">
            <w:rPr>
              <w:rStyle w:val="Referinnotdesubsol"/>
              <w:rFonts w:ascii="Trebuchet MS" w:hAnsi="Trebuchet MS"/>
              <w:b/>
              <w:bCs/>
              <w:noProof/>
            </w:rPr>
            <w:footnoteReference w:id="1"/>
          </w:r>
        </w:p>
        <w:p w:rsidR="00C87357" w:rsidRPr="00DC427E" w:rsidRDefault="00C87357" w:rsidP="00C87357">
          <w:pPr>
            <w:spacing w:before="120"/>
            <w:ind w:left="284"/>
            <w:contextualSpacing/>
            <w:jc w:val="both"/>
            <w:rPr>
              <w:rFonts w:ascii="Trebuchet MS" w:hAnsi="Trebuchet MS"/>
              <w:b/>
              <w:bCs/>
              <w:noProof/>
            </w:rPr>
          </w:pPr>
        </w:p>
        <w:tbl>
          <w:tblPr>
            <w:tblStyle w:val="Tabelgril"/>
            <w:tblW w:w="9214" w:type="dxa"/>
            <w:jc w:val="center"/>
            <w:tblLook w:val="04A0" w:firstRow="1" w:lastRow="0" w:firstColumn="1" w:lastColumn="0" w:noHBand="0" w:noVBand="1"/>
          </w:tblPr>
          <w:tblGrid>
            <w:gridCol w:w="6946"/>
            <w:gridCol w:w="2268"/>
          </w:tblGrid>
          <w:tr w:rsidR="00C87357" w:rsidRPr="00DC427E" w:rsidTr="006C78E3">
            <w:trPr>
              <w:trHeight w:val="326"/>
              <w:jc w:val="center"/>
            </w:trPr>
            <w:tc>
              <w:tcPr>
                <w:tcW w:w="6946" w:type="dxa"/>
              </w:tcPr>
              <w:p w:rsidR="00C87357" w:rsidRPr="00DC427E" w:rsidRDefault="00C87357" w:rsidP="006C78E3">
                <w:pPr>
                  <w:spacing w:before="120"/>
                  <w:contextualSpacing/>
                  <w:jc w:val="both"/>
                  <w:rPr>
                    <w:rFonts w:ascii="Trebuchet MS" w:hAnsi="Trebuchet MS"/>
                    <w:b/>
                    <w:bCs/>
                    <w:noProof/>
                  </w:rPr>
                </w:pPr>
                <w:r w:rsidRPr="00DC427E">
                  <w:rPr>
                    <w:rFonts w:ascii="Trebuchet MS" w:hAnsi="Trebuchet MS"/>
                    <w:b/>
                    <w:bCs/>
                    <w:noProof/>
                  </w:rPr>
                  <w:t>Tipul modificării</w:t>
                </w:r>
              </w:p>
            </w:tc>
            <w:tc>
              <w:tcPr>
                <w:tcW w:w="2268" w:type="dxa"/>
              </w:tcPr>
              <w:p w:rsidR="00C87357" w:rsidRPr="00DC427E" w:rsidRDefault="00C87357" w:rsidP="006C78E3">
                <w:pPr>
                  <w:spacing w:before="120"/>
                  <w:contextualSpacing/>
                  <w:jc w:val="both"/>
                  <w:rPr>
                    <w:rFonts w:ascii="Trebuchet MS" w:hAnsi="Trebuchet MS"/>
                    <w:b/>
                    <w:bCs/>
                    <w:noProof/>
                  </w:rPr>
                </w:pPr>
                <w:r w:rsidRPr="00DC427E">
                  <w:rPr>
                    <w:rFonts w:ascii="Trebuchet MS" w:hAnsi="Trebuchet MS"/>
                    <w:b/>
                    <w:bCs/>
                    <w:noProof/>
                  </w:rPr>
                  <w:t>Numărul modificării solicitate</w:t>
                </w:r>
                <w:r w:rsidRPr="00DC427E">
                  <w:rPr>
                    <w:rStyle w:val="Referinnotdesubsol"/>
                    <w:rFonts w:ascii="Trebuchet MS" w:hAnsi="Trebuchet MS"/>
                    <w:b/>
                    <w:bCs/>
                    <w:noProof/>
                  </w:rPr>
                  <w:footnoteReference w:id="2"/>
                </w:r>
                <w:r w:rsidRPr="00DC427E">
                  <w:rPr>
                    <w:rFonts w:ascii="Trebuchet MS" w:hAnsi="Trebuchet MS"/>
                    <w:b/>
                    <w:bCs/>
                    <w:noProof/>
                  </w:rPr>
                  <w:t xml:space="preserve"> în anul curent</w:t>
                </w:r>
              </w:p>
            </w:tc>
          </w:tr>
          <w:tr w:rsidR="00C87357" w:rsidRPr="00DC427E" w:rsidTr="006C78E3">
            <w:trPr>
              <w:trHeight w:val="406"/>
              <w:jc w:val="center"/>
            </w:trPr>
            <w:tc>
              <w:tcPr>
                <w:tcW w:w="6946" w:type="dxa"/>
                <w:vAlign w:val="bottom"/>
              </w:tcPr>
              <w:p w:rsidR="00C87357" w:rsidRPr="00DC427E" w:rsidRDefault="00C87357" w:rsidP="006C78E3">
                <w:pPr>
                  <w:spacing w:before="240"/>
                  <w:contextualSpacing/>
                  <w:jc w:val="center"/>
                  <w:rPr>
                    <w:rFonts w:ascii="Trebuchet MS" w:hAnsi="Trebuchet MS"/>
                    <w:bCs/>
                    <w:noProof/>
                  </w:rPr>
                </w:pPr>
                <w:r>
                  <w:rPr>
                    <w:noProof/>
                  </w:rPr>
                  <w:pict>
                    <v:rect id="Rectangle 7" o:spid="_x0000_s1076" style="position:absolute;left:0;text-align:left;margin-left:3.5pt;margin-top:-5.85pt;width:15.75pt;height: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" fillcolor="window" strokecolor="windowText" strokeweight="1pt">
                      <v:path arrowok="t"/>
                    </v:rect>
                  </w:pict>
                </w:r>
                <w:r w:rsidRPr="00DC427E">
                  <w:rPr>
                    <w:rFonts w:ascii="Trebuchet MS" w:hAnsi="Trebuchet MS"/>
                    <w:bCs/>
                    <w:noProof/>
                  </w:rPr>
                  <w:t>Modificare simplă  - conform pct.1</w:t>
                </w:r>
              </w:p>
            </w:tc>
            <w:tc>
              <w:tcPr>
                <w:tcW w:w="2268" w:type="dxa"/>
              </w:tcPr>
              <w:p w:rsidR="00C87357" w:rsidRPr="00DC427E" w:rsidRDefault="00C87357" w:rsidP="006C78E3">
                <w:pPr>
                  <w:spacing w:before="120"/>
                  <w:contextualSpacing/>
                  <w:jc w:val="both"/>
                  <w:rPr>
                    <w:rFonts w:ascii="Trebuchet MS" w:hAnsi="Trebuchet MS"/>
                    <w:b/>
                    <w:bCs/>
                    <w:noProof/>
                  </w:rPr>
                </w:pPr>
              </w:p>
            </w:tc>
          </w:tr>
          <w:tr w:rsidR="00C87357" w:rsidRPr="00DC427E" w:rsidTr="006C78E3">
            <w:trPr>
              <w:trHeight w:val="406"/>
              <w:jc w:val="center"/>
            </w:trPr>
            <w:tc>
              <w:tcPr>
                <w:tcW w:w="6946" w:type="dxa"/>
                <w:vAlign w:val="bottom"/>
              </w:tcPr>
              <w:p w:rsidR="00C87357" w:rsidRPr="00DC427E" w:rsidRDefault="00C87357" w:rsidP="006C78E3">
                <w:pPr>
                  <w:spacing w:before="120"/>
                  <w:contextualSpacing/>
                  <w:jc w:val="center"/>
                  <w:rPr>
                    <w:rFonts w:ascii="Trebuchet MS" w:hAnsi="Trebuchet MS"/>
                    <w:b/>
                    <w:bCs/>
                    <w:noProof/>
                  </w:rPr>
                </w:pPr>
                <w:r>
                  <w:rPr>
                    <w:noProof/>
                  </w:rPr>
                  <w:pict>
                    <v:rect id="Rectangle 4" o:spid="_x0000_s1075" style="position:absolute;left:0;text-align:left;margin-left:2.5pt;margin-top:-5.65pt;width:15.75pt;height: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" fillcolor="window" strokecolor="windowText" strokeweight="1pt">
                      <v:path arrowok="t"/>
                    </v:rect>
                  </w:pict>
                </w:r>
                <w:r w:rsidRPr="00DC427E">
                  <w:rPr>
                    <w:rFonts w:ascii="Trebuchet MS" w:hAnsi="Trebuchet MS"/>
                    <w:bCs/>
                    <w:noProof/>
                  </w:rPr>
                  <w:t>Modificare complexă - conform pct.2</w:t>
                </w:r>
              </w:p>
            </w:tc>
            <w:tc>
              <w:tcPr>
                <w:tcW w:w="2268" w:type="dxa"/>
              </w:tcPr>
              <w:p w:rsidR="00C87357" w:rsidRPr="00DC427E" w:rsidRDefault="00C87357" w:rsidP="006C78E3">
                <w:pPr>
                  <w:spacing w:before="120"/>
                  <w:contextualSpacing/>
                  <w:jc w:val="both"/>
                  <w:rPr>
                    <w:rFonts w:ascii="Trebuchet MS" w:hAnsi="Trebuchet MS"/>
                    <w:b/>
                    <w:bCs/>
                    <w:noProof/>
                  </w:rPr>
                </w:pPr>
                <w:r w:rsidRPr="00DC427E">
                  <w:rPr>
                    <w:rFonts w:ascii="Trebuchet MS" w:hAnsi="Trebuchet MS"/>
                    <w:b/>
                    <w:bCs/>
                    <w:noProof/>
                  </w:rPr>
                  <w:t>1</w:t>
                </w:r>
              </w:p>
            </w:tc>
          </w:tr>
          <w:tr w:rsidR="00C87357" w:rsidRPr="00DC427E" w:rsidTr="006C78E3">
            <w:trPr>
              <w:trHeight w:val="406"/>
              <w:jc w:val="center"/>
            </w:trPr>
            <w:tc>
              <w:tcPr>
                <w:tcW w:w="6946" w:type="dxa"/>
                <w:vAlign w:val="bottom"/>
              </w:tcPr>
              <w:p w:rsidR="00C87357" w:rsidRPr="00DC427E" w:rsidRDefault="00C87357" w:rsidP="006C78E3">
                <w:pPr>
                  <w:spacing w:before="120"/>
                  <w:contextualSpacing/>
                  <w:jc w:val="center"/>
                  <w:rPr>
                    <w:rFonts w:ascii="Trebuchet MS" w:hAnsi="Trebuchet MS"/>
                    <w:bCs/>
                    <w:noProof/>
                  </w:rPr>
                </w:pPr>
                <w:r>
                  <w:rPr>
                    <w:noProof/>
                  </w:rPr>
                  <w:pict>
                    <v:rect id="Rectangle 6" o:spid="_x0000_s1074" style="position:absolute;left:0;text-align:left;margin-left:1.75pt;margin-top:-4.25pt;width:15.75pt;height: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" fillcolor="window" strokecolor="windowText" strokeweight="1pt">
                      <v:path arrowok="t"/>
                    </v:rect>
                  </w:pict>
                </w:r>
                <w:r w:rsidRPr="00DC427E">
                  <w:rPr>
                    <w:rFonts w:ascii="Trebuchet MS" w:hAnsi="Trebuchet MS"/>
                    <w:bCs/>
                    <w:noProof/>
                  </w:rPr>
                  <w:t>Modificare legislativă și/sau administrativă - conform pct.3</w:t>
                </w:r>
              </w:p>
            </w:tc>
            <w:tc>
              <w:tcPr>
                <w:tcW w:w="2268" w:type="dxa"/>
              </w:tcPr>
              <w:p w:rsidR="00C87357" w:rsidRPr="00DC427E" w:rsidRDefault="00C87357" w:rsidP="006C78E3">
                <w:pPr>
                  <w:spacing w:before="120"/>
                  <w:contextualSpacing/>
                  <w:jc w:val="both"/>
                  <w:rPr>
                    <w:rFonts w:ascii="Trebuchet MS" w:hAnsi="Trebuchet MS"/>
                    <w:b/>
                    <w:bCs/>
                    <w:noProof/>
                  </w:rPr>
                </w:pPr>
              </w:p>
            </w:tc>
          </w:tr>
        </w:tbl>
        <w:p w:rsidR="00C87357" w:rsidRPr="00DC427E" w:rsidRDefault="00C87357" w:rsidP="00C87357">
          <w:pPr>
            <w:jc w:val="both"/>
            <w:rPr>
              <w:rFonts w:ascii="Trebuchet MS" w:hAnsi="Trebuchet MS"/>
              <w:noProof/>
            </w:rPr>
          </w:pPr>
        </w:p>
        <w:p w:rsidR="00C87357" w:rsidRPr="00DC427E" w:rsidRDefault="00C87357" w:rsidP="00C87357">
          <w:pPr>
            <w:rPr>
              <w:rFonts w:ascii="Trebuchet MS" w:hAnsi="Trebuchet MS"/>
              <w:b/>
              <w:bCs/>
              <w:noProof/>
            </w:rPr>
          </w:pPr>
        </w:p>
        <w:p w:rsidR="00C87357" w:rsidRPr="00DC427E" w:rsidRDefault="00C87357" w:rsidP="00C87357">
          <w:pPr>
            <w:rPr>
              <w:rFonts w:ascii="Trebuchet MS" w:hAnsi="Trebuchet MS"/>
              <w:b/>
              <w:bCs/>
              <w:noProof/>
            </w:rPr>
          </w:pPr>
          <w:r w:rsidRPr="00DC427E">
            <w:rPr>
              <w:rFonts w:ascii="Trebuchet MS" w:hAnsi="Trebuchet MS"/>
              <w:b/>
              <w:bCs/>
              <w:noProof/>
            </w:rPr>
            <w:t>II.  DESCRIEREA MODIFICĂRILOR SOLICITATE</w:t>
          </w:r>
          <w:r w:rsidRPr="00DC427E">
            <w:rPr>
              <w:rStyle w:val="Referinnotdesubsol"/>
              <w:rFonts w:ascii="Trebuchet MS" w:hAnsi="Trebuchet MS"/>
              <w:b/>
              <w:bCs/>
              <w:noProof/>
            </w:rPr>
            <w:footnoteReference w:id="3"/>
          </w:r>
        </w:p>
        <w:p w:rsidR="00C87357" w:rsidRPr="00DC427E" w:rsidRDefault="00C87357" w:rsidP="00C87357">
          <w:pPr>
            <w:pStyle w:val="Listparagraf"/>
            <w:numPr>
              <w:ilvl w:val="0"/>
              <w:numId w:val="64"/>
            </w:numPr>
            <w:rPr>
              <w:rFonts w:ascii="Trebuchet MS" w:eastAsia="Times New Roman" w:hAnsi="Trebuchet MS" w:cs="Times New Roman"/>
              <w:b/>
              <w:bCs/>
              <w:noProof/>
              <w:szCs w:val="24"/>
              <w:lang w:val="ro-RO" w:eastAsia="ro-RO"/>
            </w:rPr>
          </w:pPr>
          <w:r w:rsidRPr="00DC427E">
            <w:rPr>
              <w:rFonts w:ascii="Trebuchet MS" w:eastAsia="Times New Roman" w:hAnsi="Trebuchet MS" w:cs="Times New Roman"/>
              <w:b/>
              <w:bCs/>
              <w:noProof/>
              <w:szCs w:val="24"/>
              <w:lang w:val="ro-RO" w:eastAsia="ro-RO"/>
            </w:rPr>
            <w:t xml:space="preserve">DENUMIREA MODIFICĂRII: </w:t>
          </w:r>
          <w:r>
            <w:rPr>
              <w:rFonts w:ascii="Trebuchet MS" w:eastAsia="Times New Roman" w:hAnsi="Trebuchet MS" w:cs="Times New Roman"/>
              <w:b/>
              <w:bCs/>
              <w:noProof/>
              <w:szCs w:val="24"/>
              <w:lang w:val="ro-RO" w:eastAsia="ro-RO"/>
            </w:rPr>
            <w:t>Modificare Fisa Masura M5/6B – Investitii in infrastructura sociala si Fisa Masura M6/6B – Promovarea formelor asociative in context cultural</w:t>
          </w:r>
          <w:r w:rsidRPr="00DC427E">
            <w:rPr>
              <w:rFonts w:ascii="Trebuchet MS" w:eastAsia="Times New Roman" w:hAnsi="Trebuchet MS" w:cs="Times New Roman"/>
              <w:b/>
              <w:bCs/>
              <w:noProof/>
              <w:szCs w:val="24"/>
              <w:lang w:val="ro-RO" w:eastAsia="ro-RO"/>
            </w:rPr>
            <w:t xml:space="preserve"> </w:t>
          </w:r>
        </w:p>
        <w:p w:rsidR="00C87357" w:rsidRPr="00DC427E" w:rsidRDefault="00C87357" w:rsidP="00C87357">
          <w:pPr>
            <w:keepNext/>
            <w:numPr>
              <w:ilvl w:val="0"/>
              <w:numId w:val="63"/>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51"/>
          </w:tblGrid>
          <w:tr w:rsidR="00C87357" w:rsidRPr="00DC427E" w:rsidTr="006C78E3">
            <w:trPr>
              <w:trHeight w:val="293"/>
            </w:trPr>
            <w:tc>
              <w:tcPr>
                <w:tcW w:w="5000" w:type="pct"/>
                <w:shd w:val="clear" w:color="auto" w:fill="auto"/>
              </w:tcPr>
              <w:p w:rsidR="00C87357" w:rsidRPr="00DC427E" w:rsidRDefault="00C87357" w:rsidP="006C78E3">
                <w:pPr>
                  <w:jc w:val="both"/>
                  <w:rPr>
                    <w:rFonts w:ascii="Trebuchet MS" w:hAnsi="Trebuchet MS"/>
                    <w:noProof/>
                  </w:rPr>
                </w:pPr>
                <w:r w:rsidRPr="00DC427E">
                  <w:rPr>
                    <w:rFonts w:ascii="Trebuchet MS" w:hAnsi="Trebuchet MS"/>
                    <w:noProof/>
                  </w:rPr>
                  <w:t xml:space="preserve">In elaborarea documentatiei scrise privind strategia de dezvoltare locala, din dorinta acoperirii unei arii cat mai mari de generalitate, din eroare au </w:t>
                </w:r>
                <w:r w:rsidRPr="00DC427E">
                  <w:rPr>
                    <w:rFonts w:ascii="Trebuchet MS" w:hAnsi="Trebuchet MS"/>
                    <w:noProof/>
                    <w:color w:val="000000" w:themeColor="text1"/>
                  </w:rPr>
                  <w:t>fost eliminate</w:t>
                </w:r>
                <w:r w:rsidRPr="00DC427E">
                  <w:rPr>
                    <w:rFonts w:ascii="Trebuchet MS" w:hAnsi="Trebuchet MS"/>
                    <w:noProof/>
                  </w:rPr>
                  <w:t xml:space="preserve"> elemente de specificitate, gen “parteneriate” sau de identificare a unor forme asociative, respectiv parohiile. Inserarea noilor modificari sunt necesare si oportune pentru determina cresterea gradului de interes in abordare din partea potentialilor beneficiari a celor doua masuri din strategie.</w:t>
                </w:r>
                <w:r w:rsidRPr="001F244D">
                  <w:rPr>
                    <w:rFonts w:ascii="Trebuchet MS" w:hAnsi="Trebuchet MS"/>
                    <w:b/>
                    <w:noProof/>
                  </w:rPr>
                  <w:t xml:space="preserve"> Din acest motiv este necesara a</w:t>
                </w:r>
                <w:r w:rsidRPr="001F244D">
                  <w:rPr>
                    <w:rFonts w:ascii="Trebuchet MS" w:hAnsi="Trebuchet MS"/>
                    <w:b/>
                    <w:bCs/>
                    <w:noProof/>
                  </w:rPr>
                  <w:t>daugarea de noi categorii de beneficiari eligibili pentru M5/6B si M6/6B.</w:t>
                </w:r>
              </w:p>
            </w:tc>
          </w:tr>
        </w:tbl>
        <w:p w:rsidR="00C87357" w:rsidRPr="00DC427E" w:rsidRDefault="00C87357" w:rsidP="00C87357">
          <w:pPr>
            <w:keepNext/>
            <w:numPr>
              <w:ilvl w:val="0"/>
              <w:numId w:val="63"/>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51"/>
          </w:tblGrid>
          <w:tr w:rsidR="00C87357" w:rsidRPr="00DC427E" w:rsidTr="006C78E3">
            <w:tc>
              <w:tcPr>
                <w:tcW w:w="5000" w:type="pct"/>
                <w:shd w:val="clear" w:color="auto" w:fill="auto"/>
              </w:tcPr>
              <w:p w:rsidR="00C87357" w:rsidRPr="00DC427E" w:rsidRDefault="00C87357" w:rsidP="006C78E3">
                <w:pPr>
                  <w:spacing w:after="240"/>
                  <w:contextualSpacing/>
                  <w:jc w:val="both"/>
                  <w:rPr>
                    <w:rFonts w:ascii="Trebuchet MS" w:hAnsi="Trebuchet MS"/>
                    <w:noProof/>
                  </w:rPr>
                </w:pPr>
                <w:r w:rsidRPr="00DC427E">
                  <w:rPr>
                    <w:rFonts w:ascii="Trebuchet MS" w:hAnsi="Trebuchet MS"/>
                    <w:noProof/>
                  </w:rPr>
                  <w:t>Modificarea propusa vizeaza Cap. V Prezentarea masurilor, sectiunea 4. Beneficiari directi, pentru urmatoarele Masuri din SDL</w:t>
                </w:r>
                <w:r>
                  <w:rPr>
                    <w:rFonts w:ascii="Trebuchet MS" w:hAnsi="Trebuchet MS"/>
                    <w:noProof/>
                  </w:rPr>
                  <w:t xml:space="preserve"> (pentru evidentierea lor s-a utilizat optiunea track-changes)</w:t>
                </w:r>
                <w:r w:rsidRPr="00DC427E">
                  <w:rPr>
                    <w:rFonts w:ascii="Trebuchet MS" w:hAnsi="Trebuchet MS"/>
                    <w:noProof/>
                  </w:rPr>
                  <w:t>:</w:t>
                </w:r>
              </w:p>
              <w:p w:rsidR="00C87357" w:rsidRPr="00DC427E" w:rsidRDefault="00C87357" w:rsidP="006C78E3">
                <w:pPr>
                  <w:spacing w:after="240"/>
                  <w:contextualSpacing/>
                  <w:jc w:val="both"/>
                  <w:rPr>
                    <w:rFonts w:ascii="Trebuchet MS" w:hAnsi="Trebuchet MS"/>
                    <w:noProof/>
                  </w:rPr>
                </w:pPr>
              </w:p>
              <w:p w:rsidR="00C87357" w:rsidRPr="00DC427E" w:rsidRDefault="00C87357" w:rsidP="006C78E3">
                <w:pPr>
                  <w:shd w:val="clear" w:color="auto" w:fill="FFFFFF"/>
                  <w:tabs>
                    <w:tab w:val="left" w:pos="360"/>
                  </w:tabs>
                  <w:autoSpaceDE w:val="0"/>
                  <w:autoSpaceDN w:val="0"/>
                  <w:adjustRightInd w:val="0"/>
                  <w:contextualSpacing/>
                  <w:jc w:val="both"/>
                  <w:rPr>
                    <w:rFonts w:ascii="Trebuchet MS" w:eastAsia="Calibri" w:hAnsi="Trebuchet MS" w:cs="Trebuchet MS"/>
                    <w:b/>
                    <w:noProof/>
                    <w:color w:val="000000"/>
                  </w:rPr>
                </w:pPr>
                <w:r w:rsidRPr="00DC427E">
                  <w:rPr>
                    <w:rFonts w:ascii="Trebuchet MS" w:eastAsia="Calibri" w:hAnsi="Trebuchet MS" w:cs="Trebuchet MS"/>
                    <w:b/>
                    <w:noProof/>
                    <w:color w:val="000000"/>
                  </w:rPr>
                  <w:t xml:space="preserve">M5/6B </w:t>
                </w:r>
                <w:r w:rsidRPr="00DC427E">
                  <w:rPr>
                    <w:rFonts w:ascii="Trebuchet MS" w:hAnsi="Trebuchet MS"/>
                    <w:b/>
                    <w:noProof/>
                  </w:rPr>
                  <w:t>Investitii in infrastructura sociala</w:t>
                </w:r>
              </w:p>
              <w:p w:rsidR="00C87357" w:rsidRPr="00DC427E" w:rsidRDefault="00C87357" w:rsidP="006C78E3">
                <w:pPr>
                  <w:pStyle w:val="Titlu1"/>
                  <w:keepNext w:val="0"/>
                  <w:keepLines w:val="0"/>
                  <w:widowControl w:val="0"/>
                  <w:tabs>
                    <w:tab w:val="left" w:pos="379"/>
                    <w:tab w:val="left" w:pos="9156"/>
                  </w:tabs>
                  <w:autoSpaceDE w:val="0"/>
                  <w:autoSpaceDN w:val="0"/>
                  <w:spacing w:before="0"/>
                  <w:ind w:left="100" w:right="107"/>
                  <w:jc w:val="both"/>
                  <w:rPr>
                    <w:rFonts w:ascii="Trebuchet MS" w:hAnsi="Trebuchet MS"/>
                    <w:b/>
                    <w:noProof/>
                    <w:color w:val="000000" w:themeColor="text1"/>
                    <w:sz w:val="22"/>
                    <w:szCs w:val="22"/>
                  </w:rPr>
                </w:pPr>
                <w:r w:rsidRPr="00DC427E">
                  <w:rPr>
                    <w:rFonts w:ascii="Trebuchet MS" w:hAnsi="Trebuchet MS"/>
                    <w:noProof/>
                    <w:color w:val="000000" w:themeColor="text1"/>
                    <w:sz w:val="22"/>
                    <w:szCs w:val="22"/>
                  </w:rPr>
                  <w:t>4.Beneficiari</w:t>
                </w:r>
                <w:r w:rsidRPr="00DC427E">
                  <w:rPr>
                    <w:rFonts w:ascii="Trebuchet MS" w:hAnsi="Trebuchet MS"/>
                    <w:noProof/>
                    <w:color w:val="000000" w:themeColor="text1"/>
                    <w:spacing w:val="-8"/>
                    <w:sz w:val="22"/>
                    <w:szCs w:val="22"/>
                  </w:rPr>
                  <w:t xml:space="preserve"> </w:t>
                </w:r>
                <w:r w:rsidRPr="00DC427E">
                  <w:rPr>
                    <w:rFonts w:ascii="Trebuchet MS" w:hAnsi="Trebuchet MS"/>
                    <w:noProof/>
                    <w:color w:val="000000" w:themeColor="text1"/>
                    <w:sz w:val="22"/>
                    <w:szCs w:val="22"/>
                  </w:rPr>
                  <w:t>directi</w:t>
                </w:r>
              </w:p>
              <w:p w:rsidR="00C87357" w:rsidRPr="00DC427E" w:rsidRDefault="00C87357" w:rsidP="00C87357">
                <w:pPr>
                  <w:pStyle w:val="Listparagraf"/>
                  <w:widowControl w:val="0"/>
                  <w:numPr>
                    <w:ilvl w:val="0"/>
                    <w:numId w:val="46"/>
                  </w:numPr>
                  <w:tabs>
                    <w:tab w:val="left" w:pos="255"/>
                  </w:tabs>
                  <w:autoSpaceDE w:val="0"/>
                  <w:autoSpaceDN w:val="0"/>
                  <w:spacing w:before="3" w:after="0"/>
                  <w:ind w:left="100" w:right="134" w:firstLine="0"/>
                  <w:contextualSpacing w:val="0"/>
                  <w:jc w:val="both"/>
                  <w:rPr>
                    <w:rFonts w:ascii="Trebuchet MS" w:hAnsi="Trebuchet MS"/>
                    <w:noProof/>
                    <w:lang w:val="ro-RO"/>
                  </w:rPr>
                </w:pPr>
                <w:r w:rsidRPr="00DC427E">
                  <w:rPr>
                    <w:rFonts w:ascii="Trebuchet MS" w:hAnsi="Trebuchet MS"/>
                    <w:noProof/>
                    <w:lang w:val="ro-RO"/>
                  </w:rPr>
                  <w:t>administratii publice locale prin structuri specializate din cadrul/subordinea autoritatilor administratiei publice locale si autoritati executive din unitatile administrativ teritoriale organizate</w:t>
                </w:r>
                <w:r w:rsidRPr="00DC427E">
                  <w:rPr>
                    <w:rFonts w:ascii="Trebuchet MS" w:hAnsi="Trebuchet MS"/>
                    <w:noProof/>
                    <w:spacing w:val="-12"/>
                    <w:lang w:val="ro-RO"/>
                  </w:rPr>
                  <w:t xml:space="preserve"> </w:t>
                </w:r>
                <w:r w:rsidRPr="00DC427E">
                  <w:rPr>
                    <w:rFonts w:ascii="Trebuchet MS" w:hAnsi="Trebuchet MS"/>
                    <w:noProof/>
                    <w:lang w:val="ro-RO"/>
                  </w:rPr>
                  <w:t>la</w:t>
                </w:r>
                <w:r w:rsidRPr="00DC427E">
                  <w:rPr>
                    <w:rFonts w:ascii="Trebuchet MS" w:hAnsi="Trebuchet MS"/>
                    <w:noProof/>
                    <w:spacing w:val="-13"/>
                    <w:lang w:val="ro-RO"/>
                  </w:rPr>
                  <w:t xml:space="preserve"> </w:t>
                </w:r>
                <w:r w:rsidRPr="00DC427E">
                  <w:rPr>
                    <w:rFonts w:ascii="Trebuchet MS" w:hAnsi="Trebuchet MS"/>
                    <w:noProof/>
                    <w:lang w:val="ro-RO"/>
                  </w:rPr>
                  <w:t>nivel</w:t>
                </w:r>
                <w:r w:rsidRPr="00DC427E">
                  <w:rPr>
                    <w:rFonts w:ascii="Trebuchet MS" w:hAnsi="Trebuchet MS"/>
                    <w:noProof/>
                    <w:spacing w:val="-15"/>
                    <w:lang w:val="ro-RO"/>
                  </w:rPr>
                  <w:t xml:space="preserve"> </w:t>
                </w:r>
                <w:r w:rsidRPr="00DC427E">
                  <w:rPr>
                    <w:rFonts w:ascii="Trebuchet MS" w:hAnsi="Trebuchet MS"/>
                    <w:noProof/>
                    <w:lang w:val="ro-RO"/>
                  </w:rPr>
                  <w:t>de</w:t>
                </w:r>
                <w:r w:rsidRPr="00DC427E">
                  <w:rPr>
                    <w:rFonts w:ascii="Trebuchet MS" w:hAnsi="Trebuchet MS"/>
                    <w:noProof/>
                    <w:spacing w:val="-15"/>
                    <w:lang w:val="ro-RO"/>
                  </w:rPr>
                  <w:t xml:space="preserve"> </w:t>
                </w:r>
                <w:r w:rsidRPr="00DC427E">
                  <w:rPr>
                    <w:rFonts w:ascii="Trebuchet MS" w:hAnsi="Trebuchet MS"/>
                    <w:noProof/>
                    <w:lang w:val="ro-RO"/>
                  </w:rPr>
                  <w:t>comuna/oras/municipiu</w:t>
                </w:r>
                <w:r w:rsidRPr="00DC427E">
                  <w:rPr>
                    <w:rFonts w:ascii="Trebuchet MS" w:hAnsi="Trebuchet MS"/>
                    <w:noProof/>
                    <w:spacing w:val="-13"/>
                    <w:lang w:val="ro-RO"/>
                  </w:rPr>
                  <w:t xml:space="preserve"> </w:t>
                </w:r>
                <w:r w:rsidRPr="00DC427E">
                  <w:rPr>
                    <w:rFonts w:ascii="Trebuchet MS" w:hAnsi="Trebuchet MS"/>
                    <w:noProof/>
                    <w:lang w:val="ro-RO"/>
                  </w:rPr>
                  <w:t>(oras</w:t>
                </w:r>
                <w:r w:rsidRPr="00DC427E">
                  <w:rPr>
                    <w:rFonts w:ascii="Trebuchet MS" w:hAnsi="Trebuchet MS"/>
                    <w:noProof/>
                    <w:spacing w:val="-13"/>
                    <w:lang w:val="ro-RO"/>
                  </w:rPr>
                  <w:t xml:space="preserve"> </w:t>
                </w:r>
                <w:r w:rsidRPr="00DC427E">
                  <w:rPr>
                    <w:rFonts w:ascii="Trebuchet MS" w:hAnsi="Trebuchet MS"/>
                    <w:noProof/>
                    <w:lang w:val="ro-RO"/>
                  </w:rPr>
                  <w:t>sau</w:t>
                </w:r>
                <w:r w:rsidRPr="00DC427E">
                  <w:rPr>
                    <w:rFonts w:ascii="Trebuchet MS" w:hAnsi="Trebuchet MS"/>
                    <w:noProof/>
                    <w:spacing w:val="-13"/>
                    <w:lang w:val="ro-RO"/>
                  </w:rPr>
                  <w:t xml:space="preserve"> </w:t>
                </w:r>
                <w:r w:rsidRPr="00DC427E">
                  <w:rPr>
                    <w:rFonts w:ascii="Trebuchet MS" w:hAnsi="Trebuchet MS"/>
                    <w:noProof/>
                    <w:lang w:val="ro-RO"/>
                  </w:rPr>
                  <w:lastRenderedPageBreak/>
                  <w:t>municipiu</w:t>
                </w:r>
                <w:r w:rsidRPr="00DC427E">
                  <w:rPr>
                    <w:rFonts w:ascii="Trebuchet MS" w:hAnsi="Trebuchet MS"/>
                    <w:noProof/>
                    <w:spacing w:val="-13"/>
                    <w:lang w:val="ro-RO"/>
                  </w:rPr>
                  <w:t xml:space="preserve"> </w:t>
                </w:r>
                <w:r w:rsidRPr="00DC427E">
                  <w:rPr>
                    <w:rFonts w:ascii="Trebuchet MS" w:hAnsi="Trebuchet MS"/>
                    <w:noProof/>
                    <w:lang w:val="ro-RO"/>
                  </w:rPr>
                  <w:t>pana</w:t>
                </w:r>
                <w:r w:rsidRPr="00DC427E">
                  <w:rPr>
                    <w:rFonts w:ascii="Trebuchet MS" w:hAnsi="Trebuchet MS"/>
                    <w:noProof/>
                    <w:spacing w:val="-13"/>
                    <w:lang w:val="ro-RO"/>
                  </w:rPr>
                  <w:t xml:space="preserve"> </w:t>
                </w:r>
                <w:r w:rsidRPr="00DC427E">
                  <w:rPr>
                    <w:rFonts w:ascii="Trebuchet MS" w:hAnsi="Trebuchet MS"/>
                    <w:noProof/>
                    <w:lang w:val="ro-RO"/>
                  </w:rPr>
                  <w:t>in</w:t>
                </w:r>
                <w:r w:rsidRPr="00DC427E">
                  <w:rPr>
                    <w:rFonts w:ascii="Trebuchet MS" w:hAnsi="Trebuchet MS"/>
                    <w:noProof/>
                    <w:spacing w:val="-13"/>
                    <w:lang w:val="ro-RO"/>
                  </w:rPr>
                  <w:t xml:space="preserve"> </w:t>
                </w:r>
                <w:r w:rsidRPr="00DC427E">
                  <w:rPr>
                    <w:rFonts w:ascii="Trebuchet MS" w:hAnsi="Trebuchet MS"/>
                    <w:noProof/>
                    <w:lang w:val="ro-RO"/>
                  </w:rPr>
                  <w:t>20.000</w:t>
                </w:r>
                <w:r w:rsidRPr="00DC427E">
                  <w:rPr>
                    <w:rFonts w:ascii="Trebuchet MS" w:hAnsi="Trebuchet MS"/>
                    <w:noProof/>
                    <w:spacing w:val="-13"/>
                    <w:lang w:val="ro-RO"/>
                  </w:rPr>
                  <w:t xml:space="preserve"> </w:t>
                </w:r>
                <w:r w:rsidRPr="00DC427E">
                  <w:rPr>
                    <w:rFonts w:ascii="Trebuchet MS" w:hAnsi="Trebuchet MS"/>
                    <w:noProof/>
                    <w:lang w:val="ro-RO"/>
                  </w:rPr>
                  <w:t>locuitori);</w:t>
                </w:r>
              </w:p>
              <w:p w:rsidR="00C87357" w:rsidRPr="00DC427E" w:rsidRDefault="00C87357" w:rsidP="00C87357">
                <w:pPr>
                  <w:pStyle w:val="Listparagraf"/>
                  <w:widowControl w:val="0"/>
                  <w:numPr>
                    <w:ilvl w:val="0"/>
                    <w:numId w:val="46"/>
                  </w:numPr>
                  <w:tabs>
                    <w:tab w:val="left" w:pos="255"/>
                  </w:tabs>
                  <w:autoSpaceDE w:val="0"/>
                  <w:autoSpaceDN w:val="0"/>
                  <w:spacing w:after="0"/>
                  <w:ind w:left="100" w:right="136" w:firstLine="0"/>
                  <w:contextualSpacing w:val="0"/>
                  <w:jc w:val="both"/>
                  <w:rPr>
                    <w:rFonts w:ascii="Trebuchet MS" w:hAnsi="Trebuchet MS"/>
                    <w:noProof/>
                    <w:lang w:val="ro-RO"/>
                  </w:rPr>
                </w:pPr>
                <w:r w:rsidRPr="00DC427E">
                  <w:rPr>
                    <w:rFonts w:ascii="Trebuchet MS" w:hAnsi="Trebuchet MS"/>
                    <w:noProof/>
                    <w:lang w:val="ro-RO"/>
                  </w:rPr>
                  <w:t>unitatile sanitare, unitatile de invatamant si alte institutii publice care dezvolta, la nivel comunitar, servicii sociale</w:t>
                </w:r>
                <w:r w:rsidRPr="00DC427E">
                  <w:rPr>
                    <w:rFonts w:ascii="Trebuchet MS" w:hAnsi="Trebuchet MS"/>
                    <w:noProof/>
                    <w:spacing w:val="-20"/>
                    <w:lang w:val="ro-RO"/>
                  </w:rPr>
                  <w:t xml:space="preserve"> </w:t>
                </w:r>
                <w:r w:rsidRPr="00DC427E">
                  <w:rPr>
                    <w:rFonts w:ascii="Trebuchet MS" w:hAnsi="Trebuchet MS"/>
                    <w:noProof/>
                    <w:lang w:val="ro-RO"/>
                  </w:rPr>
                  <w:t>integrate;</w:t>
                </w:r>
              </w:p>
              <w:p w:rsidR="00C87357" w:rsidRPr="00DC427E" w:rsidRDefault="00C87357" w:rsidP="00C87357">
                <w:pPr>
                  <w:pStyle w:val="Listparagraf"/>
                  <w:widowControl w:val="0"/>
                  <w:numPr>
                    <w:ilvl w:val="0"/>
                    <w:numId w:val="46"/>
                  </w:numPr>
                  <w:tabs>
                    <w:tab w:val="left" w:pos="250"/>
                  </w:tabs>
                  <w:autoSpaceDE w:val="0"/>
                  <w:autoSpaceDN w:val="0"/>
                  <w:spacing w:before="2" w:after="0" w:line="240" w:lineRule="auto"/>
                  <w:ind w:left="249"/>
                  <w:contextualSpacing w:val="0"/>
                  <w:jc w:val="both"/>
                  <w:rPr>
                    <w:rFonts w:ascii="Trebuchet MS" w:hAnsi="Trebuchet MS"/>
                    <w:noProof/>
                    <w:lang w:val="ro-RO"/>
                  </w:rPr>
                </w:pPr>
                <w:r w:rsidRPr="00DC427E">
                  <w:rPr>
                    <w:rFonts w:ascii="Trebuchet MS" w:hAnsi="Trebuchet MS"/>
                    <w:noProof/>
                    <w:lang w:val="ro-RO"/>
                  </w:rPr>
                  <w:t>organizatii neguvernamentale, respectiv asociatii si</w:t>
                </w:r>
                <w:r w:rsidRPr="00DC427E">
                  <w:rPr>
                    <w:rFonts w:ascii="Trebuchet MS" w:hAnsi="Trebuchet MS"/>
                    <w:noProof/>
                    <w:spacing w:val="-34"/>
                    <w:lang w:val="ro-RO"/>
                  </w:rPr>
                  <w:t xml:space="preserve"> </w:t>
                </w:r>
                <w:r w:rsidRPr="00DC427E">
                  <w:rPr>
                    <w:rFonts w:ascii="Trebuchet MS" w:hAnsi="Trebuchet MS"/>
                    <w:noProof/>
                    <w:lang w:val="ro-RO"/>
                  </w:rPr>
                  <w:t>fundatii;</w:t>
                </w:r>
              </w:p>
              <w:p w:rsidR="00C87357" w:rsidRDefault="00C87357" w:rsidP="00C87357">
                <w:pPr>
                  <w:pStyle w:val="Listparagraf"/>
                  <w:widowControl w:val="0"/>
                  <w:numPr>
                    <w:ilvl w:val="0"/>
                    <w:numId w:val="46"/>
                  </w:numPr>
                  <w:tabs>
                    <w:tab w:val="left" w:pos="250"/>
                  </w:tabs>
                  <w:autoSpaceDE w:val="0"/>
                  <w:autoSpaceDN w:val="0"/>
                  <w:spacing w:before="36" w:after="0" w:line="240" w:lineRule="auto"/>
                  <w:ind w:left="249"/>
                  <w:contextualSpacing w:val="0"/>
                  <w:jc w:val="both"/>
                  <w:rPr>
                    <w:rFonts w:ascii="Trebuchet MS" w:hAnsi="Trebuchet MS"/>
                    <w:noProof/>
                    <w:lang w:val="ro-RO"/>
                  </w:rPr>
                </w:pPr>
                <w:r w:rsidRPr="00DC427E">
                  <w:rPr>
                    <w:rFonts w:ascii="Trebuchet MS" w:hAnsi="Trebuchet MS"/>
                    <w:noProof/>
                    <w:lang w:val="ro-RO"/>
                  </w:rPr>
                  <w:t>culte recunoscute de</w:t>
                </w:r>
                <w:r w:rsidRPr="00DC427E">
                  <w:rPr>
                    <w:rFonts w:ascii="Trebuchet MS" w:hAnsi="Trebuchet MS"/>
                    <w:noProof/>
                    <w:spacing w:val="-14"/>
                    <w:lang w:val="ro-RO"/>
                  </w:rPr>
                  <w:t xml:space="preserve"> </w:t>
                </w:r>
                <w:r w:rsidRPr="00DC427E">
                  <w:rPr>
                    <w:rFonts w:ascii="Trebuchet MS" w:hAnsi="Trebuchet MS"/>
                    <w:noProof/>
                    <w:lang w:val="ro-RO"/>
                  </w:rPr>
                  <w:t>lege;</w:t>
                </w:r>
              </w:p>
              <w:p w:rsidR="00C87357" w:rsidRPr="00DC427E" w:rsidRDefault="00C87357" w:rsidP="00C87357">
                <w:pPr>
                  <w:pStyle w:val="Listparagraf"/>
                  <w:widowControl w:val="0"/>
                  <w:numPr>
                    <w:ilvl w:val="0"/>
                    <w:numId w:val="46"/>
                  </w:numPr>
                  <w:tabs>
                    <w:tab w:val="left" w:pos="250"/>
                  </w:tabs>
                  <w:autoSpaceDE w:val="0"/>
                  <w:autoSpaceDN w:val="0"/>
                  <w:spacing w:before="36" w:after="0" w:line="240" w:lineRule="auto"/>
                  <w:ind w:left="249"/>
                  <w:contextualSpacing w:val="0"/>
                  <w:jc w:val="both"/>
                  <w:rPr>
                    <w:rFonts w:ascii="Trebuchet MS" w:hAnsi="Trebuchet MS"/>
                    <w:noProof/>
                    <w:lang w:val="ro-RO"/>
                  </w:rPr>
                </w:pPr>
                <w:ins w:id="0" w:author="Ciprian Bogoi" w:date="2018-01-22T15:40:00Z">
                  <w:r>
                    <w:rPr>
                      <w:rFonts w:ascii="Trebuchet MS" w:hAnsi="Trebuchet MS"/>
                      <w:noProof/>
                      <w:lang w:val="ro-RO"/>
                    </w:rPr>
                    <w:t>Parteneriate intre beneficiarii enumerati mai sus;</w:t>
                  </w:r>
                </w:ins>
              </w:p>
              <w:p w:rsidR="00C87357" w:rsidRPr="00DC427E" w:rsidRDefault="00C87357" w:rsidP="00C87357">
                <w:pPr>
                  <w:pStyle w:val="Listparagraf"/>
                  <w:widowControl w:val="0"/>
                  <w:numPr>
                    <w:ilvl w:val="0"/>
                    <w:numId w:val="46"/>
                  </w:numPr>
                  <w:tabs>
                    <w:tab w:val="left" w:pos="238"/>
                  </w:tabs>
                  <w:autoSpaceDE w:val="0"/>
                  <w:autoSpaceDN w:val="0"/>
                  <w:spacing w:before="39" w:after="0"/>
                  <w:ind w:left="100" w:right="132" w:firstLine="0"/>
                  <w:contextualSpacing w:val="0"/>
                  <w:jc w:val="both"/>
                  <w:rPr>
                    <w:rFonts w:ascii="Trebuchet MS" w:hAnsi="Trebuchet MS"/>
                    <w:noProof/>
                    <w:lang w:val="ro-RO"/>
                  </w:rPr>
                </w:pPr>
                <w:r w:rsidRPr="00DC427E">
                  <w:rPr>
                    <w:rFonts w:ascii="Trebuchet MS" w:hAnsi="Trebuchet MS"/>
                    <w:noProof/>
                    <w:lang w:val="ro-RO"/>
                  </w:rPr>
                  <w:t>GAL</w:t>
                </w:r>
                <w:r w:rsidRPr="00DC427E">
                  <w:rPr>
                    <w:rFonts w:ascii="Trebuchet MS" w:hAnsi="Trebuchet MS"/>
                    <w:noProof/>
                    <w:spacing w:val="-15"/>
                    <w:lang w:val="ro-RO"/>
                  </w:rPr>
                  <w:t xml:space="preserve"> </w:t>
                </w:r>
                <w:r w:rsidRPr="00DC427E">
                  <w:rPr>
                    <w:rFonts w:ascii="Trebuchet MS" w:hAnsi="Trebuchet MS"/>
                    <w:noProof/>
                    <w:lang w:val="ro-RO"/>
                  </w:rPr>
                  <w:t>TARA</w:t>
                </w:r>
                <w:r w:rsidRPr="00DC427E">
                  <w:rPr>
                    <w:rFonts w:ascii="Trebuchet MS" w:hAnsi="Trebuchet MS"/>
                    <w:noProof/>
                    <w:spacing w:val="-16"/>
                    <w:lang w:val="ro-RO"/>
                  </w:rPr>
                  <w:t xml:space="preserve"> </w:t>
                </w:r>
                <w:r w:rsidRPr="00DC427E">
                  <w:rPr>
                    <w:rFonts w:ascii="Trebuchet MS" w:hAnsi="Trebuchet MS"/>
                    <w:noProof/>
                    <w:lang w:val="ro-RO"/>
                  </w:rPr>
                  <w:t>VRANCEI,</w:t>
                </w:r>
                <w:r w:rsidRPr="00DC427E">
                  <w:rPr>
                    <w:rFonts w:ascii="Trebuchet MS" w:hAnsi="Trebuchet MS"/>
                    <w:noProof/>
                    <w:spacing w:val="-15"/>
                    <w:lang w:val="ro-RO"/>
                  </w:rPr>
                  <w:t xml:space="preserve"> </w:t>
                </w:r>
                <w:r w:rsidRPr="00DC427E">
                  <w:rPr>
                    <w:rFonts w:ascii="Trebuchet MS" w:hAnsi="Trebuchet MS"/>
                    <w:noProof/>
                    <w:lang w:val="ro-RO"/>
                  </w:rPr>
                  <w:t>pentru</w:t>
                </w:r>
                <w:r w:rsidRPr="00DC427E">
                  <w:rPr>
                    <w:rFonts w:ascii="Trebuchet MS" w:hAnsi="Trebuchet MS"/>
                    <w:noProof/>
                    <w:spacing w:val="-15"/>
                    <w:lang w:val="ro-RO"/>
                  </w:rPr>
                  <w:t xml:space="preserve"> </w:t>
                </w:r>
                <w:r w:rsidRPr="00DC427E">
                  <w:rPr>
                    <w:rFonts w:ascii="Trebuchet MS" w:hAnsi="Trebuchet MS"/>
                    <w:noProof/>
                    <w:lang w:val="ro-RO"/>
                  </w:rPr>
                  <w:t>operatiunile</w:t>
                </w:r>
                <w:r w:rsidRPr="00DC427E">
                  <w:rPr>
                    <w:rFonts w:ascii="Trebuchet MS" w:hAnsi="Trebuchet MS"/>
                    <w:noProof/>
                    <w:spacing w:val="-16"/>
                    <w:lang w:val="ro-RO"/>
                  </w:rPr>
                  <w:t xml:space="preserve"> </w:t>
                </w:r>
                <w:r w:rsidRPr="00DC427E">
                  <w:rPr>
                    <w:rFonts w:ascii="Trebuchet MS" w:hAnsi="Trebuchet MS"/>
                    <w:noProof/>
                    <w:lang w:val="ro-RO"/>
                  </w:rPr>
                  <w:t>de</w:t>
                </w:r>
                <w:r w:rsidRPr="00DC427E">
                  <w:rPr>
                    <w:rFonts w:ascii="Trebuchet MS" w:hAnsi="Trebuchet MS"/>
                    <w:noProof/>
                    <w:spacing w:val="-16"/>
                    <w:lang w:val="ro-RO"/>
                  </w:rPr>
                  <w:t xml:space="preserve"> </w:t>
                </w:r>
                <w:r w:rsidRPr="00DC427E">
                  <w:rPr>
                    <w:rFonts w:ascii="Trebuchet MS" w:hAnsi="Trebuchet MS"/>
                    <w:noProof/>
                    <w:lang w:val="ro-RO"/>
                  </w:rPr>
                  <w:t>interes</w:t>
                </w:r>
                <w:r w:rsidRPr="00DC427E">
                  <w:rPr>
                    <w:rFonts w:ascii="Trebuchet MS" w:hAnsi="Trebuchet MS"/>
                    <w:noProof/>
                    <w:spacing w:val="-16"/>
                    <w:lang w:val="ro-RO"/>
                  </w:rPr>
                  <w:t xml:space="preserve"> </w:t>
                </w:r>
                <w:r w:rsidRPr="00DC427E">
                  <w:rPr>
                    <w:rFonts w:ascii="Trebuchet MS" w:hAnsi="Trebuchet MS"/>
                    <w:noProof/>
                    <w:lang w:val="ro-RO"/>
                  </w:rPr>
                  <w:t>public</w:t>
                </w:r>
                <w:r w:rsidRPr="00DC427E">
                  <w:rPr>
                    <w:rFonts w:ascii="Trebuchet MS" w:hAnsi="Trebuchet MS"/>
                    <w:noProof/>
                    <w:spacing w:val="-15"/>
                    <w:lang w:val="ro-RO"/>
                  </w:rPr>
                  <w:t xml:space="preserve"> </w:t>
                </w:r>
                <w:r w:rsidRPr="00DC427E">
                  <w:rPr>
                    <w:rFonts w:ascii="Trebuchet MS" w:hAnsi="Trebuchet MS"/>
                    <w:noProof/>
                    <w:lang w:val="ro-RO"/>
                  </w:rPr>
                  <w:t>ce</w:t>
                </w:r>
                <w:r w:rsidRPr="00DC427E">
                  <w:rPr>
                    <w:rFonts w:ascii="Trebuchet MS" w:hAnsi="Trebuchet MS"/>
                    <w:noProof/>
                    <w:spacing w:val="-18"/>
                    <w:lang w:val="ro-RO"/>
                  </w:rPr>
                  <w:t xml:space="preserve"> </w:t>
                </w:r>
                <w:r w:rsidRPr="00DC427E">
                  <w:rPr>
                    <w:rFonts w:ascii="Trebuchet MS" w:hAnsi="Trebuchet MS"/>
                    <w:noProof/>
                    <w:lang w:val="ro-RO"/>
                  </w:rPr>
                  <w:t>vizeaza</w:t>
                </w:r>
                <w:r w:rsidRPr="00DC427E">
                  <w:rPr>
                    <w:rFonts w:ascii="Trebuchet MS" w:hAnsi="Trebuchet MS"/>
                    <w:noProof/>
                    <w:spacing w:val="-16"/>
                    <w:lang w:val="ro-RO"/>
                  </w:rPr>
                  <w:t xml:space="preserve"> </w:t>
                </w:r>
                <w:r w:rsidRPr="00DC427E">
                  <w:rPr>
                    <w:rFonts w:ascii="Trebuchet MS" w:hAnsi="Trebuchet MS"/>
                    <w:noProof/>
                    <w:lang w:val="ro-RO"/>
                  </w:rPr>
                  <w:t>infrastructura</w:t>
                </w:r>
                <w:r w:rsidRPr="00DC427E">
                  <w:rPr>
                    <w:rFonts w:ascii="Trebuchet MS" w:hAnsi="Trebuchet MS"/>
                    <w:noProof/>
                    <w:spacing w:val="-16"/>
                    <w:lang w:val="ro-RO"/>
                  </w:rPr>
                  <w:t xml:space="preserve"> </w:t>
                </w:r>
                <w:r w:rsidRPr="00DC427E">
                  <w:rPr>
                    <w:rFonts w:ascii="Trebuchet MS" w:hAnsi="Trebuchet MS"/>
                    <w:noProof/>
                    <w:lang w:val="ro-RO"/>
                  </w:rPr>
                  <w:t>sociala, pentru care niciun alt solicitant nu-si manifesta interesul si se aplica masuri de evitare a conflictului de</w:t>
                </w:r>
                <w:r w:rsidRPr="00DC427E">
                  <w:rPr>
                    <w:rFonts w:ascii="Trebuchet MS" w:hAnsi="Trebuchet MS"/>
                    <w:noProof/>
                    <w:spacing w:val="-15"/>
                    <w:lang w:val="ro-RO"/>
                  </w:rPr>
                  <w:t xml:space="preserve"> </w:t>
                </w:r>
                <w:r w:rsidRPr="00DC427E">
                  <w:rPr>
                    <w:rFonts w:ascii="Trebuchet MS" w:hAnsi="Trebuchet MS"/>
                    <w:noProof/>
                    <w:lang w:val="ro-RO"/>
                  </w:rPr>
                  <w:t>interese;</w:t>
                </w:r>
              </w:p>
              <w:p w:rsidR="00C87357" w:rsidRPr="00DC427E" w:rsidRDefault="00C87357" w:rsidP="006C78E3">
                <w:pPr>
                  <w:pStyle w:val="Listparagraf"/>
                  <w:widowControl w:val="0"/>
                  <w:tabs>
                    <w:tab w:val="left" w:pos="238"/>
                  </w:tabs>
                  <w:autoSpaceDE w:val="0"/>
                  <w:autoSpaceDN w:val="0"/>
                  <w:spacing w:before="39" w:after="0"/>
                  <w:ind w:left="100" w:right="132"/>
                  <w:contextualSpacing w:val="0"/>
                  <w:jc w:val="both"/>
                  <w:rPr>
                    <w:rFonts w:ascii="Trebuchet MS" w:hAnsi="Trebuchet MS"/>
                    <w:noProof/>
                    <w:lang w:val="ro-RO"/>
                  </w:rPr>
                </w:pPr>
              </w:p>
              <w:p w:rsidR="00C87357" w:rsidRPr="00DC427E" w:rsidRDefault="00C87357" w:rsidP="006C78E3">
                <w:pPr>
                  <w:shd w:val="clear" w:color="auto" w:fill="FFFFFF"/>
                  <w:tabs>
                    <w:tab w:val="left" w:pos="360"/>
                  </w:tabs>
                  <w:autoSpaceDE w:val="0"/>
                  <w:autoSpaceDN w:val="0"/>
                  <w:adjustRightInd w:val="0"/>
                  <w:contextualSpacing/>
                  <w:jc w:val="both"/>
                  <w:rPr>
                    <w:rFonts w:ascii="Trebuchet MS" w:eastAsia="Calibri" w:hAnsi="Trebuchet MS" w:cs="Trebuchet MS"/>
                    <w:b/>
                    <w:noProof/>
                    <w:color w:val="000000"/>
                  </w:rPr>
                </w:pPr>
                <w:r w:rsidRPr="00DC427E">
                  <w:rPr>
                    <w:rFonts w:ascii="Trebuchet MS" w:eastAsia="Calibri" w:hAnsi="Trebuchet MS" w:cs="Trebuchet MS"/>
                    <w:b/>
                    <w:noProof/>
                    <w:color w:val="000000"/>
                  </w:rPr>
                  <w:t xml:space="preserve">M6/6B </w:t>
                </w:r>
                <w:r w:rsidRPr="00DC427E">
                  <w:rPr>
                    <w:rFonts w:ascii="Trebuchet MS" w:hAnsi="Trebuchet MS"/>
                    <w:b/>
                    <w:noProof/>
                  </w:rPr>
                  <w:t>Promovarea formelor asociative in context cultural</w:t>
                </w:r>
              </w:p>
              <w:p w:rsidR="00C87357" w:rsidRPr="00DC427E" w:rsidRDefault="00C87357" w:rsidP="006C78E3">
                <w:pPr>
                  <w:pStyle w:val="Titlu1"/>
                  <w:keepNext w:val="0"/>
                  <w:keepLines w:val="0"/>
                  <w:widowControl w:val="0"/>
                  <w:tabs>
                    <w:tab w:val="left" w:pos="419"/>
                    <w:tab w:val="left" w:pos="9196"/>
                  </w:tabs>
                  <w:autoSpaceDE w:val="0"/>
                  <w:autoSpaceDN w:val="0"/>
                  <w:spacing w:before="1"/>
                  <w:ind w:left="140" w:right="107"/>
                  <w:jc w:val="both"/>
                  <w:rPr>
                    <w:rFonts w:ascii="Trebuchet MS" w:hAnsi="Trebuchet MS"/>
                    <w:b/>
                    <w:noProof/>
                    <w:color w:val="000000" w:themeColor="text1"/>
                    <w:sz w:val="22"/>
                    <w:szCs w:val="22"/>
                  </w:rPr>
                </w:pPr>
                <w:r w:rsidRPr="00DC427E">
                  <w:rPr>
                    <w:rFonts w:ascii="Trebuchet MS" w:hAnsi="Trebuchet MS"/>
                    <w:noProof/>
                    <w:color w:val="000000" w:themeColor="text1"/>
                    <w:sz w:val="22"/>
                    <w:szCs w:val="22"/>
                  </w:rPr>
                  <w:t>4.Beneficiari</w:t>
                </w:r>
                <w:r w:rsidRPr="00DC427E">
                  <w:rPr>
                    <w:rFonts w:ascii="Trebuchet MS" w:hAnsi="Trebuchet MS"/>
                    <w:noProof/>
                    <w:color w:val="000000" w:themeColor="text1"/>
                    <w:spacing w:val="-8"/>
                    <w:sz w:val="22"/>
                    <w:szCs w:val="22"/>
                  </w:rPr>
                  <w:t xml:space="preserve"> </w:t>
                </w:r>
                <w:r w:rsidRPr="00DC427E">
                  <w:rPr>
                    <w:rFonts w:ascii="Trebuchet MS" w:hAnsi="Trebuchet MS"/>
                    <w:noProof/>
                    <w:color w:val="000000" w:themeColor="text1"/>
                    <w:sz w:val="22"/>
                    <w:szCs w:val="22"/>
                  </w:rPr>
                  <w:t>directi:</w:t>
                </w:r>
              </w:p>
              <w:p w:rsidR="00C87357" w:rsidRPr="00DC427E" w:rsidRDefault="00C87357" w:rsidP="00C87357">
                <w:pPr>
                  <w:pStyle w:val="Listparagraf"/>
                  <w:widowControl w:val="0"/>
                  <w:numPr>
                    <w:ilvl w:val="0"/>
                    <w:numId w:val="35"/>
                  </w:numPr>
                  <w:tabs>
                    <w:tab w:val="left" w:pos="290"/>
                  </w:tabs>
                  <w:autoSpaceDE w:val="0"/>
                  <w:autoSpaceDN w:val="0"/>
                  <w:spacing w:after="0" w:line="254" w:lineRule="exact"/>
                  <w:contextualSpacing w:val="0"/>
                  <w:jc w:val="both"/>
                  <w:rPr>
                    <w:rFonts w:ascii="Trebuchet MS" w:hAnsi="Trebuchet MS"/>
                    <w:noProof/>
                    <w:lang w:val="ro-RO"/>
                  </w:rPr>
                </w:pPr>
                <w:r w:rsidRPr="00DC427E">
                  <w:rPr>
                    <w:rFonts w:ascii="Trebuchet MS" w:hAnsi="Trebuchet MS"/>
                    <w:noProof/>
                    <w:lang w:val="ro-RO"/>
                  </w:rPr>
                  <w:t>Organizatii neguvernamentale, respectiv asociatii si</w:t>
                </w:r>
                <w:r w:rsidRPr="00DC427E">
                  <w:rPr>
                    <w:rFonts w:ascii="Trebuchet MS" w:hAnsi="Trebuchet MS"/>
                    <w:noProof/>
                    <w:spacing w:val="-32"/>
                    <w:lang w:val="ro-RO"/>
                  </w:rPr>
                  <w:t xml:space="preserve"> </w:t>
                </w:r>
                <w:r w:rsidRPr="00DC427E">
                  <w:rPr>
                    <w:rFonts w:ascii="Trebuchet MS" w:hAnsi="Trebuchet MS"/>
                    <w:noProof/>
                    <w:lang w:val="ro-RO"/>
                  </w:rPr>
                  <w:t>fundatii;</w:t>
                </w:r>
              </w:p>
              <w:p w:rsidR="00C87357" w:rsidRDefault="00C87357" w:rsidP="00C87357">
                <w:pPr>
                  <w:pStyle w:val="Listparagraf"/>
                  <w:widowControl w:val="0"/>
                  <w:numPr>
                    <w:ilvl w:val="0"/>
                    <w:numId w:val="35"/>
                  </w:numPr>
                  <w:tabs>
                    <w:tab w:val="left" w:pos="290"/>
                  </w:tabs>
                  <w:autoSpaceDE w:val="0"/>
                  <w:autoSpaceDN w:val="0"/>
                  <w:spacing w:before="39" w:after="0" w:line="240" w:lineRule="auto"/>
                  <w:contextualSpacing w:val="0"/>
                  <w:jc w:val="both"/>
                  <w:rPr>
                    <w:rFonts w:ascii="Trebuchet MS" w:hAnsi="Trebuchet MS"/>
                    <w:noProof/>
                    <w:lang w:val="ro-RO"/>
                  </w:rPr>
                </w:pPr>
                <w:r w:rsidRPr="00DC427E">
                  <w:rPr>
                    <w:rFonts w:ascii="Trebuchet MS" w:hAnsi="Trebuchet MS"/>
                    <w:noProof/>
                    <w:lang w:val="ro-RO"/>
                  </w:rPr>
                  <w:t>Alte forme asociative infiintate in conformitate cu legislatia in</w:t>
                </w:r>
                <w:r w:rsidRPr="00DC427E">
                  <w:rPr>
                    <w:rFonts w:ascii="Trebuchet MS" w:hAnsi="Trebuchet MS"/>
                    <w:noProof/>
                    <w:spacing w:val="-35"/>
                    <w:lang w:val="ro-RO"/>
                  </w:rPr>
                  <w:t xml:space="preserve"> </w:t>
                </w:r>
                <w:r w:rsidRPr="00DC427E">
                  <w:rPr>
                    <w:rFonts w:ascii="Trebuchet MS" w:hAnsi="Trebuchet MS"/>
                    <w:noProof/>
                    <w:lang w:val="ro-RO"/>
                  </w:rPr>
                  <w:t>vigoare;</w:t>
                </w:r>
              </w:p>
              <w:p w:rsidR="00C87357" w:rsidRPr="00DC427E" w:rsidRDefault="00C87357" w:rsidP="00C87357">
                <w:pPr>
                  <w:pStyle w:val="Listparagraf"/>
                  <w:widowControl w:val="0"/>
                  <w:numPr>
                    <w:ilvl w:val="0"/>
                    <w:numId w:val="35"/>
                  </w:numPr>
                  <w:tabs>
                    <w:tab w:val="left" w:pos="290"/>
                  </w:tabs>
                  <w:autoSpaceDE w:val="0"/>
                  <w:autoSpaceDN w:val="0"/>
                  <w:spacing w:before="39" w:after="0" w:line="240" w:lineRule="auto"/>
                  <w:contextualSpacing w:val="0"/>
                  <w:jc w:val="both"/>
                  <w:rPr>
                    <w:rFonts w:ascii="Trebuchet MS" w:hAnsi="Trebuchet MS"/>
                    <w:noProof/>
                    <w:lang w:val="ro-RO"/>
                  </w:rPr>
                </w:pPr>
                <w:ins w:id="1" w:author="Ciprian Bogoi" w:date="2018-01-22T15:41:00Z">
                  <w:r>
                    <w:rPr>
                      <w:rFonts w:ascii="Trebuchet MS" w:hAnsi="Trebuchet MS"/>
                      <w:noProof/>
                      <w:lang w:val="ro-RO"/>
                    </w:rPr>
                    <w:t>Institu</w:t>
                  </w:r>
                </w:ins>
                <w:ins w:id="2" w:author="Ciprian Bogoi" w:date="2018-01-22T15:42:00Z">
                  <w:r>
                    <w:rPr>
                      <w:rFonts w:ascii="Trebuchet MS" w:hAnsi="Trebuchet MS"/>
                      <w:noProof/>
                      <w:lang w:val="ro-RO"/>
                    </w:rPr>
                    <w:t>t</w:t>
                  </w:r>
                </w:ins>
                <w:ins w:id="3" w:author="Ciprian Bogoi" w:date="2018-01-22T15:41:00Z">
                  <w:r>
                    <w:rPr>
                      <w:rFonts w:ascii="Trebuchet MS" w:hAnsi="Trebuchet MS"/>
                      <w:noProof/>
                      <w:lang w:val="ro-RO"/>
                    </w:rPr>
                    <w:t>ii de cult (parohii, etc)</w:t>
                  </w:r>
                </w:ins>
              </w:p>
              <w:p w:rsidR="00C87357" w:rsidRPr="00DC427E" w:rsidRDefault="00C87357" w:rsidP="006C78E3">
                <w:pPr>
                  <w:pStyle w:val="Listparagraf"/>
                  <w:widowControl w:val="0"/>
                  <w:tabs>
                    <w:tab w:val="left" w:pos="290"/>
                  </w:tabs>
                  <w:autoSpaceDE w:val="0"/>
                  <w:autoSpaceDN w:val="0"/>
                  <w:spacing w:before="39" w:after="0" w:line="240" w:lineRule="auto"/>
                  <w:ind w:left="289"/>
                  <w:contextualSpacing w:val="0"/>
                  <w:jc w:val="both"/>
                  <w:rPr>
                    <w:rFonts w:ascii="Trebuchet MS" w:eastAsia="Times New Roman" w:hAnsi="Trebuchet MS" w:cs="Times New Roman"/>
                    <w:noProof/>
                    <w:szCs w:val="24"/>
                  </w:rPr>
                </w:pPr>
              </w:p>
            </w:tc>
          </w:tr>
        </w:tbl>
        <w:p w:rsidR="00C87357" w:rsidRPr="00DC427E" w:rsidRDefault="00C87357" w:rsidP="00C87357">
          <w:pPr>
            <w:keepNext/>
            <w:numPr>
              <w:ilvl w:val="0"/>
              <w:numId w:val="63"/>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lastRenderedPageBreak/>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42"/>
          </w:tblGrid>
          <w:tr w:rsidR="00C87357" w:rsidRPr="00DC427E" w:rsidTr="006C78E3">
            <w:tc>
              <w:tcPr>
                <w:tcW w:w="0" w:type="auto"/>
                <w:shd w:val="clear" w:color="auto" w:fill="auto"/>
              </w:tcPr>
              <w:p w:rsidR="00C87357" w:rsidRPr="00DC427E" w:rsidRDefault="00C87357" w:rsidP="006C78E3">
                <w:pPr>
                  <w:jc w:val="both"/>
                  <w:rPr>
                    <w:rFonts w:ascii="Trebuchet MS" w:hAnsi="Trebuchet MS"/>
                    <w:noProof/>
                  </w:rPr>
                </w:pPr>
                <w:r w:rsidRPr="00DC427E">
                  <w:rPr>
                    <w:rFonts w:ascii="Trebuchet MS" w:hAnsi="Trebuchet MS"/>
                    <w:noProof/>
                  </w:rPr>
                  <w:t>Prin includerea specifica a beneficiarilor se evita interpretarile subiective asupra incadrarii in categoria Beneficiarilor eligibili, respectiv cresterea gradului de interes a aplicantilor. Parteneriatele nu erau relevate ca atare, ele fiind de mare importanta in dezvoltarea ulterioara a teritoriului. Identificarea parohiilor ca si aplicanti duce la cresterea gradului de coerenta a manifestarii unei comunitati locale.</w:t>
                </w:r>
              </w:p>
            </w:tc>
          </w:tr>
        </w:tbl>
        <w:p w:rsidR="00C87357" w:rsidRPr="00DC427E" w:rsidRDefault="00C87357" w:rsidP="00C87357">
          <w:pPr>
            <w:keepNext/>
            <w:numPr>
              <w:ilvl w:val="0"/>
              <w:numId w:val="63"/>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42"/>
          </w:tblGrid>
          <w:tr w:rsidR="00C87357" w:rsidRPr="00DC427E" w:rsidTr="006C78E3">
            <w:trPr>
              <w:trHeight w:val="378"/>
            </w:trPr>
            <w:tc>
              <w:tcPr>
                <w:tcW w:w="0" w:type="auto"/>
                <w:shd w:val="clear" w:color="auto" w:fill="auto"/>
              </w:tcPr>
              <w:p w:rsidR="00C87357" w:rsidRPr="00DC427E" w:rsidRDefault="00C87357" w:rsidP="006C78E3">
                <w:pPr>
                  <w:jc w:val="both"/>
                  <w:rPr>
                    <w:rFonts w:ascii="Trebuchet MS" w:hAnsi="Trebuchet MS"/>
                    <w:noProof/>
                  </w:rPr>
                </w:pPr>
                <w:r w:rsidRPr="00DC427E">
                  <w:rPr>
                    <w:rFonts w:ascii="Trebuchet MS" w:eastAsia="Calibri" w:hAnsi="Trebuchet MS"/>
                    <w:noProof/>
                  </w:rPr>
                  <w:t>Aceasta modificare nu are impact negativ asupra indicatorilor de rezultat a SDL-ului. Modificarea creste gradul de succes in atingerea indicatorilor prevazuti.</w:t>
                </w:r>
              </w:p>
            </w:tc>
          </w:tr>
        </w:tbl>
        <w:p w:rsidR="00C87357" w:rsidRPr="00DC427E" w:rsidRDefault="00C87357" w:rsidP="00C87357">
          <w:pPr>
            <w:rPr>
              <w:noProof/>
            </w:rPr>
          </w:pPr>
        </w:p>
        <w:p w:rsidR="00C87357" w:rsidRDefault="00C87357" w:rsidP="00C87357">
          <w:pPr>
            <w:rPr>
              <w:noProof/>
            </w:rPr>
          </w:pPr>
        </w:p>
        <w:p w:rsidR="00C87357" w:rsidRPr="00DC427E" w:rsidRDefault="00C87357" w:rsidP="00C87357">
          <w:pPr>
            <w:rPr>
              <w:noProof/>
            </w:rPr>
          </w:pPr>
        </w:p>
        <w:p w:rsidR="00C87357" w:rsidRDefault="00C87357" w:rsidP="00C87357">
          <w:pPr>
            <w:pStyle w:val="Listparagraf"/>
            <w:numPr>
              <w:ilvl w:val="0"/>
              <w:numId w:val="64"/>
            </w:numPr>
            <w:rPr>
              <w:rFonts w:ascii="Trebuchet MS" w:eastAsia="Times New Roman" w:hAnsi="Trebuchet MS" w:cs="Times New Roman"/>
              <w:b/>
              <w:bCs/>
              <w:noProof/>
              <w:szCs w:val="24"/>
              <w:lang w:val="ro-RO" w:eastAsia="ro-RO"/>
            </w:rPr>
          </w:pPr>
          <w:r w:rsidRPr="00DC427E">
            <w:rPr>
              <w:rFonts w:ascii="Trebuchet MS" w:eastAsia="Times New Roman" w:hAnsi="Trebuchet MS" w:cs="Times New Roman"/>
              <w:b/>
              <w:bCs/>
              <w:noProof/>
              <w:szCs w:val="24"/>
              <w:lang w:val="ro-RO" w:eastAsia="ro-RO"/>
            </w:rPr>
            <w:t>DENUMIREA MODIFICĂRII:</w:t>
          </w:r>
          <w:r w:rsidRPr="0089557D">
            <w:rPr>
              <w:rFonts w:ascii="Trebuchet MS" w:eastAsia="Times New Roman" w:hAnsi="Trebuchet MS" w:cs="Times New Roman"/>
              <w:b/>
              <w:bCs/>
              <w:noProof/>
              <w:szCs w:val="24"/>
              <w:lang w:val="ro-RO" w:eastAsia="ro-RO"/>
            </w:rPr>
            <w:t xml:space="preserve"> </w:t>
          </w:r>
          <w:r>
            <w:rPr>
              <w:rFonts w:ascii="Trebuchet MS" w:eastAsia="Times New Roman" w:hAnsi="Trebuchet MS" w:cs="Times New Roman"/>
              <w:b/>
              <w:bCs/>
              <w:noProof/>
              <w:szCs w:val="24"/>
              <w:lang w:val="ro-RO" w:eastAsia="ro-RO"/>
            </w:rPr>
            <w:t>Modificare Fisa Masura M2/2A si Modificare Fisa Masura M6/6B</w:t>
          </w:r>
        </w:p>
        <w:p w:rsidR="00C87357" w:rsidRPr="00DC427E" w:rsidRDefault="00C87357" w:rsidP="00C87357">
          <w:pPr>
            <w:pStyle w:val="Listparagraf"/>
            <w:rPr>
              <w:rFonts w:ascii="Trebuchet MS" w:eastAsia="Times New Roman" w:hAnsi="Trebuchet MS" w:cs="Times New Roman"/>
              <w:b/>
              <w:bCs/>
              <w:noProof/>
              <w:szCs w:val="24"/>
              <w:lang w:val="ro-RO" w:eastAsia="ro-RO"/>
            </w:rPr>
          </w:pPr>
        </w:p>
        <w:p w:rsidR="00C87357" w:rsidRPr="00DC427E" w:rsidRDefault="00C87357" w:rsidP="00C87357">
          <w:pPr>
            <w:keepNext/>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t xml:space="preserve">a) 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51"/>
          </w:tblGrid>
          <w:tr w:rsidR="00C87357" w:rsidRPr="00DC427E" w:rsidTr="006C78E3">
            <w:trPr>
              <w:trHeight w:val="293"/>
            </w:trPr>
            <w:tc>
              <w:tcPr>
                <w:tcW w:w="5000" w:type="pct"/>
                <w:shd w:val="clear" w:color="auto" w:fill="auto"/>
              </w:tcPr>
              <w:p w:rsidR="00C87357" w:rsidRDefault="00C87357" w:rsidP="006C78E3">
                <w:pPr>
                  <w:jc w:val="both"/>
                  <w:rPr>
                    <w:rFonts w:ascii="Trebuchet MS" w:hAnsi="Trebuchet MS"/>
                    <w:noProof/>
                  </w:rPr>
                </w:pPr>
                <w:r w:rsidRPr="00DC427E">
                  <w:rPr>
                    <w:rFonts w:ascii="Trebuchet MS" w:hAnsi="Trebuchet MS"/>
                    <w:noProof/>
                  </w:rPr>
                  <w:t xml:space="preserve">Implementarea SDL a arata faptul ca nivelul de aplicare pe masura M2/2A </w:t>
                </w:r>
                <w:r w:rsidRPr="00DC427E">
                  <w:rPr>
                    <w:rFonts w:ascii="Trebuchet MS" w:hAnsi="Trebuchet MS"/>
                    <w:b/>
                    <w:noProof/>
                  </w:rPr>
                  <w:t>Investitii</w:t>
                </w:r>
                <w:r w:rsidRPr="00DC427E">
                  <w:rPr>
                    <w:rFonts w:ascii="Trebuchet MS" w:hAnsi="Trebuchet MS"/>
                    <w:b/>
                    <w:noProof/>
                    <w:spacing w:val="-7"/>
                  </w:rPr>
                  <w:t xml:space="preserve"> </w:t>
                </w:r>
                <w:r w:rsidRPr="00DC427E">
                  <w:rPr>
                    <w:rFonts w:ascii="Trebuchet MS" w:hAnsi="Trebuchet MS"/>
                    <w:b/>
                    <w:noProof/>
                  </w:rPr>
                  <w:t>in</w:t>
                </w:r>
                <w:r w:rsidRPr="00DC427E">
                  <w:rPr>
                    <w:rFonts w:ascii="Trebuchet MS" w:hAnsi="Trebuchet MS"/>
                    <w:b/>
                    <w:noProof/>
                    <w:spacing w:val="-7"/>
                  </w:rPr>
                  <w:t xml:space="preserve"> </w:t>
                </w:r>
                <w:r w:rsidRPr="00DC427E">
                  <w:rPr>
                    <w:rFonts w:ascii="Trebuchet MS" w:hAnsi="Trebuchet MS"/>
                    <w:b/>
                    <w:noProof/>
                  </w:rPr>
                  <w:t>exploatatii</w:t>
                </w:r>
                <w:r w:rsidRPr="00DC427E">
                  <w:rPr>
                    <w:rFonts w:ascii="Trebuchet MS" w:hAnsi="Trebuchet MS"/>
                    <w:b/>
                    <w:noProof/>
                    <w:spacing w:val="-7"/>
                  </w:rPr>
                  <w:t xml:space="preserve"> </w:t>
                </w:r>
                <w:r w:rsidRPr="00DC427E">
                  <w:rPr>
                    <w:rFonts w:ascii="Trebuchet MS" w:hAnsi="Trebuchet MS"/>
                    <w:b/>
                    <w:noProof/>
                  </w:rPr>
                  <w:t>agricole</w:t>
                </w:r>
                <w:r w:rsidRPr="00DC427E">
                  <w:rPr>
                    <w:rFonts w:ascii="Trebuchet MS" w:hAnsi="Trebuchet MS"/>
                    <w:b/>
                    <w:noProof/>
                    <w:spacing w:val="-6"/>
                  </w:rPr>
                  <w:t xml:space="preserve"> </w:t>
                </w:r>
                <w:r w:rsidRPr="00DC427E">
                  <w:rPr>
                    <w:rFonts w:ascii="Trebuchet MS" w:hAnsi="Trebuchet MS"/>
                    <w:b/>
                    <w:noProof/>
                  </w:rPr>
                  <w:t>si</w:t>
                </w:r>
                <w:r w:rsidRPr="00DC427E">
                  <w:rPr>
                    <w:rFonts w:ascii="Trebuchet MS" w:hAnsi="Trebuchet MS"/>
                    <w:b/>
                    <w:noProof/>
                    <w:spacing w:val="-9"/>
                  </w:rPr>
                  <w:t xml:space="preserve"> </w:t>
                </w:r>
                <w:r w:rsidRPr="00DC427E">
                  <w:rPr>
                    <w:rFonts w:ascii="Trebuchet MS" w:hAnsi="Trebuchet MS"/>
                    <w:b/>
                    <w:noProof/>
                  </w:rPr>
                  <w:t xml:space="preserve">procesare submasura b) </w:t>
                </w:r>
                <w:r w:rsidRPr="00DC427E">
                  <w:rPr>
                    <w:rFonts w:ascii="Trebuchet MS" w:hAnsi="Trebuchet MS"/>
                    <w:noProof/>
                  </w:rPr>
                  <w:t xml:space="preserve">....prelucrare, comercializare si/sau dezvoltarea de produse agricole... este zero. In urma actiunilor de informare si </w:t>
                </w:r>
                <w:r>
                  <w:rPr>
                    <w:rFonts w:ascii="Trebuchet MS" w:hAnsi="Trebuchet MS"/>
                    <w:noProof/>
                  </w:rPr>
                  <w:t>animare (12 actiuni realizate in anul 2017)</w:t>
                </w:r>
                <w:r w:rsidRPr="00DC427E">
                  <w:rPr>
                    <w:rFonts w:ascii="Trebuchet MS" w:hAnsi="Trebuchet MS"/>
                    <w:noProof/>
                  </w:rPr>
                  <w:t xml:space="preserve"> a rezultat faptul ca ponderea de</w:t>
                </w:r>
                <w:r>
                  <w:rPr>
                    <w:rFonts w:ascii="Trebuchet MS" w:hAnsi="Trebuchet MS"/>
                    <w:noProof/>
                  </w:rPr>
                  <w:t xml:space="preserve"> cofinantare</w:t>
                </w:r>
                <w:r w:rsidRPr="00DC427E">
                  <w:rPr>
                    <w:rFonts w:ascii="Trebuchet MS" w:hAnsi="Trebuchet MS"/>
                    <w:noProof/>
                  </w:rPr>
                  <w:t xml:space="preserve"> de 50% este prohibitiva, iar in trendul cresterii ratei dobanzii pentru asigurarea cofinantarii aceasta submasura nu mai este fezabila, marea parte a fermierilor orientandu-se spre zonele de interventie cu o </w:t>
                </w:r>
                <w:r w:rsidRPr="00DC427E">
                  <w:rPr>
                    <w:rFonts w:ascii="Trebuchet MS" w:hAnsi="Trebuchet MS"/>
                    <w:noProof/>
                  </w:rPr>
                  <w:lastRenderedPageBreak/>
                  <w:t>cofinantare minima.</w:t>
                </w:r>
              </w:p>
              <w:p w:rsidR="00C87357" w:rsidRDefault="00C87357" w:rsidP="006C78E3">
                <w:pPr>
                  <w:widowControl w:val="0"/>
                  <w:tabs>
                    <w:tab w:val="left" w:pos="350"/>
                  </w:tabs>
                  <w:autoSpaceDE w:val="0"/>
                  <w:autoSpaceDN w:val="0"/>
                  <w:spacing w:line="278" w:lineRule="auto"/>
                  <w:ind w:right="137"/>
                  <w:jc w:val="both"/>
                  <w:rPr>
                    <w:rFonts w:ascii="Trebuchet MS" w:hAnsi="Trebuchet MS"/>
                    <w:noProof/>
                  </w:rPr>
                </w:pPr>
              </w:p>
              <w:p w:rsidR="00C87357" w:rsidRDefault="00C87357" w:rsidP="006C78E3">
                <w:pPr>
                  <w:widowControl w:val="0"/>
                  <w:tabs>
                    <w:tab w:val="left" w:pos="350"/>
                  </w:tabs>
                  <w:autoSpaceDE w:val="0"/>
                  <w:autoSpaceDN w:val="0"/>
                  <w:spacing w:line="278" w:lineRule="auto"/>
                  <w:ind w:right="137"/>
                  <w:jc w:val="both"/>
                  <w:rPr>
                    <w:rFonts w:ascii="Trebuchet MS" w:hAnsi="Trebuchet MS"/>
                    <w:noProof/>
                  </w:rPr>
                </w:pPr>
                <w:r w:rsidRPr="00450683">
                  <w:rPr>
                    <w:rFonts w:ascii="Trebuchet MS" w:hAnsi="Trebuchet MS"/>
                    <w:noProof/>
                  </w:rPr>
                  <w:t>De asemenea in cadrul</w:t>
                </w:r>
                <w:r w:rsidRPr="00450683">
                  <w:rPr>
                    <w:rFonts w:ascii="Trebuchet MS" w:hAnsi="Trebuchet MS"/>
                    <w:b/>
                    <w:noProof/>
                  </w:rPr>
                  <w:t xml:space="preserve"> M6/6B Promovarea formelor asociative in context cultural</w:t>
                </w:r>
                <w:r>
                  <w:rPr>
                    <w:rFonts w:ascii="Trebuchet MS" w:hAnsi="Trebuchet MS"/>
                    <w:b/>
                    <w:noProof/>
                  </w:rPr>
                  <w:t xml:space="preserve"> </w:t>
                </w:r>
                <w:r w:rsidRPr="00DC427E">
                  <w:rPr>
                    <w:rFonts w:ascii="Trebuchet MS" w:hAnsi="Trebuchet MS"/>
                    <w:noProof/>
                  </w:rPr>
                  <w:t>a fost necesara detalierea categoriilor de cheltuieli eligib</w:t>
                </w:r>
                <w:r>
                  <w:rPr>
                    <w:rFonts w:ascii="Trebuchet MS" w:hAnsi="Trebuchet MS"/>
                    <w:noProof/>
                  </w:rPr>
                  <w:t>i</w:t>
                </w:r>
                <w:r w:rsidRPr="00DC427E">
                  <w:rPr>
                    <w:rFonts w:ascii="Trebuchet MS" w:hAnsi="Trebuchet MS"/>
                    <w:noProof/>
                  </w:rPr>
                  <w:t>le pentru a se evita interpretari subiective si pentru a se asigura o directie specifica a investitiilor in coerenta cu specificul teritorial.</w:t>
                </w:r>
                <w:r>
                  <w:rPr>
                    <w:rFonts w:ascii="Trebuchet MS" w:hAnsi="Trebuchet MS"/>
                    <w:noProof/>
                  </w:rPr>
                  <w:t xml:space="preserve"> </w:t>
                </w:r>
                <w:r w:rsidRPr="00DC427E">
                  <w:rPr>
                    <w:rFonts w:ascii="Trebuchet MS" w:hAnsi="Trebuchet MS"/>
                    <w:noProof/>
                  </w:rPr>
                  <w:t>Modificarile se incadreaza in analizele specific</w:t>
                </w:r>
                <w:r>
                  <w:rPr>
                    <w:rFonts w:ascii="Trebuchet MS" w:hAnsi="Trebuchet MS"/>
                    <w:noProof/>
                  </w:rPr>
                  <w:t>e</w:t>
                </w:r>
                <w:r w:rsidRPr="00DC427E">
                  <w:rPr>
                    <w:rFonts w:ascii="Trebuchet MS" w:hAnsi="Trebuchet MS"/>
                    <w:noProof/>
                  </w:rPr>
                  <w:t xml:space="preserve"> ale teritoriului.</w:t>
                </w:r>
                <w:r>
                  <w:rPr>
                    <w:rFonts w:ascii="Trebuchet MS" w:hAnsi="Trebuchet MS"/>
                    <w:noProof/>
                  </w:rPr>
                  <w:t xml:space="preserve"> </w:t>
                </w:r>
                <w:r w:rsidRPr="00DC427E">
                  <w:rPr>
                    <w:rFonts w:ascii="Trebuchet MS" w:hAnsi="Trebuchet MS"/>
                    <w:noProof/>
                  </w:rPr>
                  <w:t>Oportunitatea modificarilor este data de timpul in care se doresc realizate, acum fiind la inceputul celui de al doilea an de implementare, existand siguranta implementarii integrale a celor doua masuri pana la sfarsitul primei perioade de implementare.</w:t>
                </w:r>
              </w:p>
              <w:p w:rsidR="00C87357" w:rsidRPr="001F244D" w:rsidRDefault="00C87357" w:rsidP="006C78E3">
                <w:pPr>
                  <w:widowControl w:val="0"/>
                  <w:tabs>
                    <w:tab w:val="left" w:pos="350"/>
                  </w:tabs>
                  <w:autoSpaceDE w:val="0"/>
                  <w:autoSpaceDN w:val="0"/>
                  <w:spacing w:line="278" w:lineRule="auto"/>
                  <w:ind w:right="137"/>
                  <w:jc w:val="both"/>
                  <w:rPr>
                    <w:rFonts w:ascii="Trebuchet MS" w:hAnsi="Trebuchet MS"/>
                    <w:b/>
                    <w:noProof/>
                  </w:rPr>
                </w:pPr>
                <w:r w:rsidRPr="001F244D">
                  <w:rPr>
                    <w:rFonts w:ascii="Trebuchet MS" w:hAnsi="Trebuchet MS"/>
                    <w:b/>
                    <w:noProof/>
                  </w:rPr>
                  <w:t>Din acest motiv este necesara a</w:t>
                </w:r>
                <w:r w:rsidRPr="001F244D">
                  <w:rPr>
                    <w:rFonts w:ascii="Trebuchet MS" w:hAnsi="Trebuchet MS"/>
                    <w:b/>
                    <w:bCs/>
                    <w:noProof/>
                  </w:rPr>
                  <w:t>ctualizarea actiunilor si cheltuielilor eligibile pentru cele doua masuri.</w:t>
                </w:r>
              </w:p>
            </w:tc>
          </w:tr>
        </w:tbl>
        <w:p w:rsidR="00C87357" w:rsidRPr="00DC427E" w:rsidRDefault="00C87357" w:rsidP="00C87357">
          <w:pPr>
            <w:pStyle w:val="Listparagraf"/>
            <w:keepNext/>
            <w:numPr>
              <w:ilvl w:val="0"/>
              <w:numId w:val="65"/>
            </w:numPr>
            <w:spacing w:before="240" w:after="240" w:line="240" w:lineRule="auto"/>
            <w:jc w:val="both"/>
            <w:outlineLvl w:val="4"/>
            <w:rPr>
              <w:rFonts w:ascii="Trebuchet MS" w:eastAsia="Times New Roman" w:hAnsi="Trebuchet MS" w:cs="Times New Roman"/>
              <w:noProof/>
              <w:color w:val="000000"/>
              <w:szCs w:val="24"/>
              <w:u w:val="single"/>
              <w:lang w:val="ro-RO"/>
            </w:rPr>
          </w:pPr>
          <w:r w:rsidRPr="00DC427E">
            <w:rPr>
              <w:rFonts w:ascii="Trebuchet MS" w:eastAsia="Times New Roman" w:hAnsi="Trebuchet MS" w:cs="Times New Roman"/>
              <w:noProof/>
              <w:color w:val="000000"/>
              <w:szCs w:val="24"/>
              <w:u w:val="single"/>
              <w:lang w:val="ro-RO"/>
            </w:rPr>
            <w:lastRenderedPageBreak/>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51"/>
          </w:tblGrid>
          <w:tr w:rsidR="00C87357" w:rsidRPr="00DC427E" w:rsidTr="006C78E3">
            <w:tc>
              <w:tcPr>
                <w:tcW w:w="5000" w:type="pct"/>
                <w:shd w:val="clear" w:color="auto" w:fill="auto"/>
              </w:tcPr>
              <w:p w:rsidR="00C87357" w:rsidRPr="00DC427E" w:rsidRDefault="00C87357" w:rsidP="006C78E3">
                <w:pPr>
                  <w:spacing w:after="240"/>
                  <w:contextualSpacing/>
                  <w:jc w:val="both"/>
                  <w:rPr>
                    <w:rFonts w:ascii="Trebuchet MS" w:hAnsi="Trebuchet MS"/>
                    <w:noProof/>
                  </w:rPr>
                </w:pPr>
                <w:r w:rsidRPr="00DC427E">
                  <w:rPr>
                    <w:rFonts w:ascii="Trebuchet MS" w:hAnsi="Trebuchet MS"/>
                    <w:noProof/>
                  </w:rPr>
                  <w:t>Modificarea se efectueaza in cadrul Capitolului V/ Sectiunea 6-Tipuri de actiuni eligibile si neeligibile/ sub sectiunea Actiuni si cheltuieli eligibile si consta in :</w:t>
                </w:r>
              </w:p>
              <w:p w:rsidR="00C87357" w:rsidRPr="00DC427E" w:rsidRDefault="00C87357" w:rsidP="006C78E3">
                <w:pPr>
                  <w:spacing w:after="240"/>
                  <w:contextualSpacing/>
                  <w:jc w:val="both"/>
                  <w:rPr>
                    <w:rFonts w:ascii="Trebuchet MS" w:hAnsi="Trebuchet MS"/>
                    <w:noProof/>
                  </w:rPr>
                </w:pPr>
              </w:p>
              <w:p w:rsidR="00C87357" w:rsidRPr="006D4E30" w:rsidRDefault="00C87357" w:rsidP="006C78E3">
                <w:pPr>
                  <w:spacing w:after="240"/>
                  <w:contextualSpacing/>
                  <w:jc w:val="both"/>
                  <w:rPr>
                    <w:rFonts w:ascii="Trebuchet MS" w:hAnsi="Trebuchet MS"/>
                    <w:noProof/>
                  </w:rPr>
                </w:pPr>
                <w:r w:rsidRPr="00DC427E">
                  <w:rPr>
                    <w:rFonts w:ascii="Trebuchet MS" w:eastAsia="Calibri" w:hAnsi="Trebuchet MS" w:cs="Trebuchet MS"/>
                    <w:b/>
                    <w:bCs/>
                    <w:noProof/>
                    <w:color w:val="000000" w:themeColor="text1"/>
                  </w:rPr>
                  <w:t>M2/2A</w:t>
                </w:r>
                <w:r w:rsidRPr="00DC427E">
                  <w:rPr>
                    <w:rFonts w:ascii="Trebuchet MS" w:hAnsi="Trebuchet MS"/>
                    <w:b/>
                    <w:noProof/>
                  </w:rPr>
                  <w:t xml:space="preserve"> Investitii</w:t>
                </w:r>
                <w:r w:rsidRPr="00DC427E">
                  <w:rPr>
                    <w:rFonts w:ascii="Trebuchet MS" w:hAnsi="Trebuchet MS"/>
                    <w:b/>
                    <w:noProof/>
                    <w:spacing w:val="-7"/>
                  </w:rPr>
                  <w:t xml:space="preserve"> </w:t>
                </w:r>
                <w:r w:rsidRPr="00DC427E">
                  <w:rPr>
                    <w:rFonts w:ascii="Trebuchet MS" w:hAnsi="Trebuchet MS"/>
                    <w:b/>
                    <w:noProof/>
                  </w:rPr>
                  <w:t>in</w:t>
                </w:r>
                <w:r w:rsidRPr="00DC427E">
                  <w:rPr>
                    <w:rFonts w:ascii="Trebuchet MS" w:hAnsi="Trebuchet MS"/>
                    <w:b/>
                    <w:noProof/>
                    <w:spacing w:val="-7"/>
                  </w:rPr>
                  <w:t xml:space="preserve"> </w:t>
                </w:r>
                <w:r w:rsidRPr="00DC427E">
                  <w:rPr>
                    <w:rFonts w:ascii="Trebuchet MS" w:hAnsi="Trebuchet MS"/>
                    <w:b/>
                    <w:noProof/>
                  </w:rPr>
                  <w:t>exploatatii</w:t>
                </w:r>
                <w:r w:rsidRPr="00DC427E">
                  <w:rPr>
                    <w:rFonts w:ascii="Trebuchet MS" w:hAnsi="Trebuchet MS"/>
                    <w:b/>
                    <w:noProof/>
                    <w:spacing w:val="-7"/>
                  </w:rPr>
                  <w:t xml:space="preserve"> </w:t>
                </w:r>
                <w:r w:rsidRPr="00DC427E">
                  <w:rPr>
                    <w:rFonts w:ascii="Trebuchet MS" w:hAnsi="Trebuchet MS"/>
                    <w:b/>
                    <w:noProof/>
                  </w:rPr>
                  <w:t>agricole</w:t>
                </w:r>
                <w:r w:rsidRPr="00DC427E">
                  <w:rPr>
                    <w:rFonts w:ascii="Trebuchet MS" w:hAnsi="Trebuchet MS"/>
                    <w:b/>
                    <w:noProof/>
                    <w:spacing w:val="-6"/>
                  </w:rPr>
                  <w:t xml:space="preserve"> </w:t>
                </w:r>
                <w:r w:rsidRPr="00DC427E">
                  <w:rPr>
                    <w:rFonts w:ascii="Trebuchet MS" w:hAnsi="Trebuchet MS"/>
                    <w:b/>
                    <w:noProof/>
                  </w:rPr>
                  <w:t>si</w:t>
                </w:r>
                <w:r w:rsidRPr="00DC427E">
                  <w:rPr>
                    <w:rFonts w:ascii="Trebuchet MS" w:hAnsi="Trebuchet MS"/>
                    <w:b/>
                    <w:noProof/>
                    <w:spacing w:val="-9"/>
                  </w:rPr>
                  <w:t xml:space="preserve"> </w:t>
                </w:r>
                <w:r w:rsidRPr="00DC427E">
                  <w:rPr>
                    <w:rFonts w:ascii="Trebuchet MS" w:hAnsi="Trebuchet MS"/>
                    <w:b/>
                    <w:noProof/>
                  </w:rPr>
                  <w:t>procesare</w:t>
                </w:r>
              </w:p>
              <w:p w:rsidR="00C87357" w:rsidRPr="00477EBA" w:rsidRDefault="00C87357" w:rsidP="00C87357">
                <w:pPr>
                  <w:pStyle w:val="Listparagraf"/>
                  <w:numPr>
                    <w:ilvl w:val="0"/>
                    <w:numId w:val="35"/>
                  </w:numPr>
                  <w:spacing w:after="240" w:line="240" w:lineRule="auto"/>
                  <w:jc w:val="both"/>
                  <w:rPr>
                    <w:rFonts w:ascii="Trebuchet MS" w:eastAsia="Times New Roman" w:hAnsi="Trebuchet MS" w:cs="Times New Roman"/>
                    <w:noProof/>
                    <w:szCs w:val="24"/>
                  </w:rPr>
                </w:pPr>
                <w:r w:rsidRPr="00477EBA">
                  <w:rPr>
                    <w:rFonts w:ascii="Trebuchet MS" w:eastAsia="Times New Roman" w:hAnsi="Trebuchet MS" w:cs="Times New Roman"/>
                    <w:noProof/>
                    <w:szCs w:val="24"/>
                  </w:rPr>
                  <w:t>eliminarea totala a punctului b) din cadrul actiunilor eligibile</w:t>
                </w:r>
                <w:r>
                  <w:rPr>
                    <w:rFonts w:ascii="Trebuchet MS" w:eastAsia="Times New Roman" w:hAnsi="Trebuchet MS" w:cs="Times New Roman"/>
                    <w:noProof/>
                    <w:szCs w:val="24"/>
                  </w:rPr>
                  <w:t>:</w:t>
                </w:r>
              </w:p>
              <w:p w:rsidR="00C87357" w:rsidRPr="00DC427E" w:rsidRDefault="00C87357" w:rsidP="006C78E3">
                <w:pPr>
                  <w:spacing w:after="240"/>
                  <w:contextualSpacing/>
                  <w:jc w:val="both"/>
                  <w:rPr>
                    <w:rFonts w:ascii="Trebuchet MS" w:eastAsia="Calibri" w:hAnsi="Trebuchet MS" w:cs="Trebuchet MS"/>
                    <w:b/>
                    <w:bCs/>
                    <w:noProof/>
                    <w:color w:val="000000" w:themeColor="text1"/>
                  </w:rPr>
                </w:pPr>
              </w:p>
              <w:p w:rsidR="00C87357" w:rsidRPr="00DC427E" w:rsidRDefault="00C87357" w:rsidP="006C78E3">
                <w:pPr>
                  <w:shd w:val="clear" w:color="auto" w:fill="DBE5F1" w:themeFill="accent1" w:themeFillTint="33"/>
                  <w:autoSpaceDE w:val="0"/>
                  <w:autoSpaceDN w:val="0"/>
                  <w:adjustRightInd w:val="0"/>
                  <w:jc w:val="both"/>
                  <w:rPr>
                    <w:rFonts w:ascii="Trebuchet MS" w:eastAsia="Calibri" w:hAnsi="Trebuchet MS" w:cs="Trebuchet MS"/>
                    <w:b/>
                    <w:bCs/>
                    <w:noProof/>
                    <w:color w:val="000000"/>
                  </w:rPr>
                </w:pPr>
                <w:r w:rsidRPr="00DC427E">
                  <w:rPr>
                    <w:rFonts w:ascii="Trebuchet MS" w:eastAsia="Calibri" w:hAnsi="Trebuchet MS" w:cs="Trebuchet MS"/>
                    <w:b/>
                    <w:bCs/>
                    <w:noProof/>
                    <w:color w:val="000000"/>
                  </w:rPr>
                  <w:t>Actiuni si cheltuieli eligibile</w:t>
                </w:r>
              </w:p>
              <w:p w:rsidR="00C87357" w:rsidRPr="00586F4C" w:rsidDel="00586F4C" w:rsidRDefault="00C87357" w:rsidP="006C78E3">
                <w:pPr>
                  <w:widowControl w:val="0"/>
                  <w:tabs>
                    <w:tab w:val="left" w:pos="445"/>
                  </w:tabs>
                  <w:autoSpaceDE w:val="0"/>
                  <w:autoSpaceDN w:val="0"/>
                  <w:ind w:left="-117" w:right="136"/>
                  <w:jc w:val="both"/>
                  <w:rPr>
                    <w:del w:id="4" w:author="Ciprian Bogoi" w:date="2018-01-22T15:43:00Z"/>
                    <w:rFonts w:ascii="Trebuchet MS" w:hAnsi="Trebuchet MS"/>
                    <w:noProof/>
                  </w:rPr>
                </w:pPr>
                <w:del w:id="5" w:author="Ciprian Bogoi" w:date="2018-01-22T15:43:00Z">
                  <w:r>
                    <w:rPr>
                      <w:noProof/>
                    </w:rPr>
                    <w:pict>
                      <v:shape id="AutoShape 5" o:spid="_x0000_s1073" style="position:absolute;left:0;text-align:left;margin-left:70.6pt;margin-top:.6pt;width:454.3pt;height:58.8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86,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" path="m9085,884l,884r,293l9085,1177r,-293m9085,l,,,296,,589,,884r9085,l9085,589r,-293l9085,e" fillcolor="#e4dfeb" stroked="f">
                        <v:path arrowok="t" o:connecttype="custom" o:connectlocs="5768975,568960;0,568960;0,755015;5768975,755015;5768975,568960;5768975,7620;0,7620;0,195580;0,381635;0,568960;5768975,568960;5768975,381635;5768975,195580;5768975,7620" o:connectangles="0,0,0,0,0,0,0,0,0,0,0,0,0,0"/>
                        <w10:wrap anchorx="page"/>
                      </v:shape>
                    </w:pict>
                  </w:r>
                  <w:r w:rsidRPr="00586F4C" w:rsidDel="00586F4C">
                    <w:rPr>
                      <w:rFonts w:ascii="Trebuchet MS" w:hAnsi="Trebuchet MS"/>
                      <w:noProof/>
                    </w:rPr>
                    <w:delText>b) investitii tangibile si/sau intangibile care vizeaza prelucrarea, comercializarea si/sau dezvoltarea produselor agricole care fac obiectul anexei I la tratat sau ale bumbacului, cu exceptia</w:delText>
                  </w:r>
                  <w:r w:rsidRPr="00586F4C" w:rsidDel="00586F4C">
                    <w:rPr>
                      <w:rFonts w:ascii="Trebuchet MS" w:hAnsi="Trebuchet MS"/>
                      <w:noProof/>
                      <w:spacing w:val="-5"/>
                    </w:rPr>
                    <w:delText xml:space="preserve"> </w:delText>
                  </w:r>
                  <w:r w:rsidRPr="00586F4C" w:rsidDel="00586F4C">
                    <w:rPr>
                      <w:rFonts w:ascii="Trebuchet MS" w:hAnsi="Trebuchet MS"/>
                      <w:noProof/>
                    </w:rPr>
                    <w:delText>produselor</w:delText>
                  </w:r>
                  <w:r w:rsidRPr="00586F4C" w:rsidDel="00586F4C">
                    <w:rPr>
                      <w:rFonts w:ascii="Trebuchet MS" w:hAnsi="Trebuchet MS"/>
                      <w:noProof/>
                      <w:spacing w:val="-6"/>
                    </w:rPr>
                    <w:delText xml:space="preserve"> </w:delText>
                  </w:r>
                  <w:r w:rsidRPr="00586F4C" w:rsidDel="00586F4C">
                    <w:rPr>
                      <w:rFonts w:ascii="Trebuchet MS" w:hAnsi="Trebuchet MS"/>
                      <w:noProof/>
                    </w:rPr>
                    <w:delText>pescaresti</w:delText>
                  </w:r>
                  <w:r w:rsidRPr="00586F4C" w:rsidDel="00586F4C">
                    <w:rPr>
                      <w:rFonts w:ascii="Trebuchet MS" w:hAnsi="Trebuchet MS"/>
                      <w:noProof/>
                      <w:spacing w:val="-4"/>
                    </w:rPr>
                    <w:delText xml:space="preserve"> </w:delText>
                  </w:r>
                  <w:r w:rsidRPr="00586F4C" w:rsidDel="00586F4C">
                    <w:rPr>
                      <w:rFonts w:ascii="Trebuchet MS" w:hAnsi="Trebuchet MS"/>
                      <w:noProof/>
                    </w:rPr>
                    <w:delText>(rezultatul</w:delText>
                  </w:r>
                  <w:r w:rsidRPr="00586F4C" w:rsidDel="00586F4C">
                    <w:rPr>
                      <w:rFonts w:ascii="Trebuchet MS" w:hAnsi="Trebuchet MS"/>
                      <w:noProof/>
                      <w:spacing w:val="-5"/>
                    </w:rPr>
                    <w:delText xml:space="preserve"> </w:delText>
                  </w:r>
                  <w:r w:rsidRPr="00586F4C" w:rsidDel="00586F4C">
                    <w:rPr>
                      <w:rFonts w:ascii="Trebuchet MS" w:hAnsi="Trebuchet MS"/>
                      <w:noProof/>
                    </w:rPr>
                    <w:delText>procesului</w:delText>
                  </w:r>
                  <w:r w:rsidRPr="00586F4C" w:rsidDel="00586F4C">
                    <w:rPr>
                      <w:rFonts w:ascii="Trebuchet MS" w:hAnsi="Trebuchet MS"/>
                      <w:noProof/>
                      <w:spacing w:val="-4"/>
                    </w:rPr>
                    <w:delText xml:space="preserve"> </w:delText>
                  </w:r>
                  <w:r w:rsidRPr="00586F4C" w:rsidDel="00586F4C">
                    <w:rPr>
                      <w:rFonts w:ascii="Trebuchet MS" w:hAnsi="Trebuchet MS"/>
                      <w:noProof/>
                    </w:rPr>
                    <w:delText>de</w:delText>
                  </w:r>
                  <w:r w:rsidRPr="00586F4C" w:rsidDel="00586F4C">
                    <w:rPr>
                      <w:rFonts w:ascii="Trebuchet MS" w:hAnsi="Trebuchet MS"/>
                      <w:noProof/>
                      <w:spacing w:val="-5"/>
                    </w:rPr>
                    <w:delText xml:space="preserve"> </w:delText>
                  </w:r>
                  <w:r w:rsidRPr="00586F4C" w:rsidDel="00586F4C">
                    <w:rPr>
                      <w:rFonts w:ascii="Trebuchet MS" w:hAnsi="Trebuchet MS"/>
                      <w:noProof/>
                    </w:rPr>
                    <w:delText>productie</w:delText>
                  </w:r>
                  <w:r w:rsidRPr="00586F4C" w:rsidDel="00586F4C">
                    <w:rPr>
                      <w:rFonts w:ascii="Trebuchet MS" w:hAnsi="Trebuchet MS"/>
                      <w:noProof/>
                      <w:spacing w:val="-5"/>
                    </w:rPr>
                    <w:delText xml:space="preserve"> </w:delText>
                  </w:r>
                  <w:r w:rsidRPr="00586F4C" w:rsidDel="00586F4C">
                    <w:rPr>
                      <w:rFonts w:ascii="Trebuchet MS" w:hAnsi="Trebuchet MS"/>
                      <w:noProof/>
                    </w:rPr>
                    <w:delText>putand</w:delText>
                  </w:r>
                  <w:r w:rsidRPr="00586F4C" w:rsidDel="00586F4C">
                    <w:rPr>
                      <w:rFonts w:ascii="Trebuchet MS" w:hAnsi="Trebuchet MS"/>
                      <w:noProof/>
                      <w:spacing w:val="-5"/>
                    </w:rPr>
                    <w:delText xml:space="preserve"> </w:delText>
                  </w:r>
                  <w:r w:rsidRPr="00586F4C" w:rsidDel="00586F4C">
                    <w:rPr>
                      <w:rFonts w:ascii="Trebuchet MS" w:hAnsi="Trebuchet MS"/>
                      <w:noProof/>
                    </w:rPr>
                    <w:delText>fi</w:delText>
                  </w:r>
                  <w:r w:rsidRPr="00586F4C" w:rsidDel="00586F4C">
                    <w:rPr>
                      <w:rFonts w:ascii="Trebuchet MS" w:hAnsi="Trebuchet MS"/>
                      <w:noProof/>
                      <w:spacing w:val="-7"/>
                    </w:rPr>
                    <w:delText xml:space="preserve"> </w:delText>
                  </w:r>
                  <w:r w:rsidRPr="00586F4C" w:rsidDel="00586F4C">
                    <w:rPr>
                      <w:rFonts w:ascii="Trebuchet MS" w:hAnsi="Trebuchet MS"/>
                      <w:noProof/>
                    </w:rPr>
                    <w:delText>un</w:delText>
                  </w:r>
                  <w:r w:rsidRPr="00586F4C" w:rsidDel="00586F4C">
                    <w:rPr>
                      <w:rFonts w:ascii="Trebuchet MS" w:hAnsi="Trebuchet MS"/>
                      <w:noProof/>
                      <w:spacing w:val="-5"/>
                    </w:rPr>
                    <w:delText xml:space="preserve"> </w:delText>
                  </w:r>
                  <w:r w:rsidRPr="00586F4C" w:rsidDel="00586F4C">
                    <w:rPr>
                      <w:rFonts w:ascii="Trebuchet MS" w:hAnsi="Trebuchet MS"/>
                      <w:noProof/>
                    </w:rPr>
                    <w:delText>produs</w:delText>
                  </w:r>
                  <w:r w:rsidRPr="00586F4C" w:rsidDel="00586F4C">
                    <w:rPr>
                      <w:rFonts w:ascii="Trebuchet MS" w:hAnsi="Trebuchet MS"/>
                      <w:noProof/>
                      <w:spacing w:val="-7"/>
                    </w:rPr>
                    <w:delText xml:space="preserve"> </w:delText>
                  </w:r>
                  <w:r w:rsidRPr="00586F4C" w:rsidDel="00586F4C">
                    <w:rPr>
                      <w:rFonts w:ascii="Trebuchet MS" w:hAnsi="Trebuchet MS"/>
                      <w:noProof/>
                    </w:rPr>
                    <w:delText>care nu face obiectul anexei respective), ca de</w:delText>
                  </w:r>
                  <w:r w:rsidRPr="00586F4C" w:rsidDel="00586F4C">
                    <w:rPr>
                      <w:rFonts w:ascii="Trebuchet MS" w:hAnsi="Trebuchet MS"/>
                      <w:noProof/>
                      <w:spacing w:val="-24"/>
                    </w:rPr>
                    <w:delText xml:space="preserve"> </w:delText>
                  </w:r>
                  <w:r w:rsidRPr="00586F4C" w:rsidDel="00586F4C">
                    <w:rPr>
                      <w:rFonts w:ascii="Trebuchet MS" w:hAnsi="Trebuchet MS"/>
                      <w:noProof/>
                    </w:rPr>
                    <w:delText>exemplu:</w:delText>
                  </w:r>
                </w:del>
              </w:p>
              <w:p w:rsidR="00C87357" w:rsidRPr="00586F4C" w:rsidDel="00586F4C" w:rsidRDefault="00C87357" w:rsidP="00C87357">
                <w:pPr>
                  <w:pStyle w:val="Listparagraf"/>
                  <w:widowControl w:val="0"/>
                  <w:numPr>
                    <w:ilvl w:val="0"/>
                    <w:numId w:val="57"/>
                  </w:numPr>
                  <w:tabs>
                    <w:tab w:val="left" w:pos="359"/>
                  </w:tabs>
                  <w:autoSpaceDE w:val="0"/>
                  <w:autoSpaceDN w:val="0"/>
                  <w:spacing w:after="0"/>
                  <w:ind w:right="133" w:firstLine="0"/>
                  <w:contextualSpacing w:val="0"/>
                  <w:jc w:val="both"/>
                  <w:rPr>
                    <w:del w:id="6" w:author="Ciprian Bogoi" w:date="2018-01-22T15:43:00Z"/>
                    <w:rFonts w:ascii="Trebuchet MS" w:hAnsi="Trebuchet MS"/>
                    <w:noProof/>
                    <w:lang w:val="ro-RO"/>
                  </w:rPr>
                </w:pPr>
                <w:del w:id="7" w:author="Ciprian Bogoi" w:date="2018-01-22T15:43:00Z">
                  <w:r w:rsidRPr="00586F4C" w:rsidDel="00586F4C">
                    <w:rPr>
                      <w:rFonts w:ascii="Trebuchet MS" w:hAnsi="Trebuchet MS"/>
                      <w:noProof/>
                      <w:lang w:val="ro-RO"/>
                    </w:rPr>
                    <w:delText>Constructia, extinderea, modernizarea si dotarea cladirilor unitatilor de procesare: constructii destinate unei etape sau intregului flux tehnologic [colectare‐depozitare (materie prima/produse)‐sortare‐conditionare‐procesare‐comercializare], constructii destinate protectiei mediului [aferente investitiilor pentru reducerea emisiilor gazelor cu efect de sera (GES), energie regenerabila, eficienta energetica], infrastructura interna si utilitati, precum si bransamente si racorduri necesare</w:delText>
                  </w:r>
                  <w:r w:rsidRPr="00586F4C" w:rsidDel="00586F4C">
                    <w:rPr>
                      <w:rFonts w:ascii="Trebuchet MS" w:hAnsi="Trebuchet MS"/>
                      <w:noProof/>
                      <w:spacing w:val="-27"/>
                      <w:lang w:val="ro-RO"/>
                    </w:rPr>
                    <w:delText xml:space="preserve"> </w:delText>
                  </w:r>
                  <w:r w:rsidRPr="00586F4C" w:rsidDel="00586F4C">
                    <w:rPr>
                      <w:rFonts w:ascii="Trebuchet MS" w:hAnsi="Trebuchet MS"/>
                      <w:noProof/>
                      <w:lang w:val="ro-RO"/>
                    </w:rPr>
                    <w:delText>proiectelor;</w:delText>
                  </w:r>
                </w:del>
              </w:p>
              <w:p w:rsidR="00C87357" w:rsidRPr="00586F4C" w:rsidDel="00586F4C" w:rsidRDefault="00C87357" w:rsidP="00C87357">
                <w:pPr>
                  <w:pStyle w:val="Listparagraf"/>
                  <w:widowControl w:val="0"/>
                  <w:numPr>
                    <w:ilvl w:val="0"/>
                    <w:numId w:val="57"/>
                  </w:numPr>
                  <w:tabs>
                    <w:tab w:val="left" w:pos="314"/>
                  </w:tabs>
                  <w:autoSpaceDE w:val="0"/>
                  <w:autoSpaceDN w:val="0"/>
                  <w:spacing w:after="0"/>
                  <w:ind w:right="136" w:firstLine="0"/>
                  <w:contextualSpacing w:val="0"/>
                  <w:jc w:val="both"/>
                  <w:rPr>
                    <w:del w:id="8" w:author="Ciprian Bogoi" w:date="2018-01-22T15:43:00Z"/>
                    <w:rFonts w:ascii="Trebuchet MS" w:hAnsi="Trebuchet MS"/>
                    <w:noProof/>
                    <w:lang w:val="ro-RO"/>
                  </w:rPr>
                </w:pPr>
                <w:del w:id="9" w:author="Ciprian Bogoi" w:date="2018-01-22T15:43:00Z">
                  <w:r w:rsidRPr="00586F4C" w:rsidDel="00586F4C">
                    <w:rPr>
                      <w:rFonts w:ascii="Trebuchet MS" w:hAnsi="Trebuchet MS"/>
                      <w:noProof/>
                      <w:lang w:val="ro-RO"/>
                    </w:rPr>
                    <w:delText>Achizitionarea, inclusiv in leasing de utilaje noi, instalatii, echipamente si mijloace de transport specializate in scopul colectarii materiei prime si/sau comercializarii produselor agro‐alimentare in cadrul lanturilor alimentare integrate (ex. autocisterne, autoizoterme, autoizoterme cu frig, rulote si autorulote alimentare</w:delText>
                  </w:r>
                  <w:r w:rsidRPr="00586F4C" w:rsidDel="00586F4C">
                    <w:rPr>
                      <w:rFonts w:ascii="Trebuchet MS" w:hAnsi="Trebuchet MS"/>
                      <w:noProof/>
                      <w:spacing w:val="-23"/>
                      <w:lang w:val="ro-RO"/>
                    </w:rPr>
                    <w:delText xml:space="preserve"> </w:delText>
                  </w:r>
                  <w:r w:rsidRPr="00586F4C" w:rsidDel="00586F4C">
                    <w:rPr>
                      <w:rFonts w:ascii="Trebuchet MS" w:hAnsi="Trebuchet MS"/>
                      <w:noProof/>
                      <w:lang w:val="ro-RO"/>
                    </w:rPr>
                    <w:delText>etc);</w:delText>
                  </w:r>
                </w:del>
              </w:p>
              <w:p w:rsidR="00C87357" w:rsidRPr="00586F4C" w:rsidDel="00586F4C" w:rsidRDefault="00C87357" w:rsidP="00C87357">
                <w:pPr>
                  <w:pStyle w:val="Listparagraf"/>
                  <w:widowControl w:val="0"/>
                  <w:numPr>
                    <w:ilvl w:val="0"/>
                    <w:numId w:val="57"/>
                  </w:numPr>
                  <w:tabs>
                    <w:tab w:val="left" w:pos="275"/>
                  </w:tabs>
                  <w:autoSpaceDE w:val="0"/>
                  <w:autoSpaceDN w:val="0"/>
                  <w:spacing w:after="0"/>
                  <w:ind w:right="133" w:firstLine="0"/>
                  <w:contextualSpacing w:val="0"/>
                  <w:jc w:val="both"/>
                  <w:rPr>
                    <w:del w:id="10" w:author="Ciprian Bogoi" w:date="2018-01-22T15:43:00Z"/>
                    <w:rFonts w:ascii="Trebuchet MS" w:hAnsi="Trebuchet MS"/>
                    <w:noProof/>
                    <w:lang w:val="ro-RO"/>
                  </w:rPr>
                </w:pPr>
                <w:del w:id="11" w:author="Ciprian Bogoi" w:date="2018-01-22T15:43:00Z">
                  <w:r w:rsidRPr="00586F4C" w:rsidDel="00586F4C">
                    <w:rPr>
                      <w:rFonts w:ascii="Trebuchet MS" w:hAnsi="Trebuchet MS"/>
                      <w:noProof/>
                      <w:lang w:val="ro-RO"/>
                    </w:rPr>
                    <w:delText>Cheltuieli</w:delText>
                  </w:r>
                  <w:r w:rsidRPr="00586F4C" w:rsidDel="00586F4C">
                    <w:rPr>
                      <w:rFonts w:ascii="Trebuchet MS" w:hAnsi="Trebuchet MS"/>
                      <w:noProof/>
                      <w:spacing w:val="-21"/>
                      <w:lang w:val="ro-RO"/>
                    </w:rPr>
                    <w:delText xml:space="preserve"> </w:delText>
                  </w:r>
                  <w:r w:rsidRPr="00586F4C" w:rsidDel="00586F4C">
                    <w:rPr>
                      <w:rFonts w:ascii="Trebuchet MS" w:hAnsi="Trebuchet MS"/>
                      <w:noProof/>
                      <w:lang w:val="ro-RO"/>
                    </w:rPr>
                    <w:delText>aferente</w:delText>
                  </w:r>
                  <w:r w:rsidRPr="00586F4C" w:rsidDel="00586F4C">
                    <w:rPr>
                      <w:rFonts w:ascii="Trebuchet MS" w:hAnsi="Trebuchet MS"/>
                      <w:noProof/>
                      <w:spacing w:val="-20"/>
                      <w:lang w:val="ro-RO"/>
                    </w:rPr>
                    <w:delText xml:space="preserve"> </w:delText>
                  </w:r>
                  <w:r w:rsidRPr="00586F4C" w:rsidDel="00586F4C">
                    <w:rPr>
                      <w:rFonts w:ascii="Trebuchet MS" w:hAnsi="Trebuchet MS"/>
                      <w:noProof/>
                      <w:lang w:val="ro-RO"/>
                    </w:rPr>
                    <w:delText>marketingului</w:delText>
                  </w:r>
                  <w:r w:rsidRPr="00586F4C" w:rsidDel="00586F4C">
                    <w:rPr>
                      <w:rFonts w:ascii="Trebuchet MS" w:hAnsi="Trebuchet MS"/>
                      <w:noProof/>
                      <w:spacing w:val="-21"/>
                      <w:lang w:val="ro-RO"/>
                    </w:rPr>
                    <w:delText xml:space="preserve"> </w:delText>
                  </w:r>
                  <w:r w:rsidRPr="00586F4C" w:rsidDel="00586F4C">
                    <w:rPr>
                      <w:rFonts w:ascii="Trebuchet MS" w:hAnsi="Trebuchet MS"/>
                      <w:noProof/>
                      <w:lang w:val="ro-RO"/>
                    </w:rPr>
                    <w:delText>produselor</w:delText>
                  </w:r>
                  <w:r w:rsidRPr="00586F4C" w:rsidDel="00586F4C">
                    <w:rPr>
                      <w:rFonts w:ascii="Trebuchet MS" w:hAnsi="Trebuchet MS"/>
                      <w:noProof/>
                      <w:spacing w:val="-19"/>
                      <w:lang w:val="ro-RO"/>
                    </w:rPr>
                    <w:delText xml:space="preserve"> </w:delText>
                  </w:r>
                  <w:r w:rsidRPr="00586F4C" w:rsidDel="00586F4C">
                    <w:rPr>
                      <w:rFonts w:ascii="Trebuchet MS" w:hAnsi="Trebuchet MS"/>
                      <w:noProof/>
                      <w:lang w:val="ro-RO"/>
                    </w:rPr>
                    <w:delText>obtinute</w:delText>
                  </w:r>
                  <w:r w:rsidRPr="00586F4C" w:rsidDel="00586F4C">
                    <w:rPr>
                      <w:rFonts w:ascii="Trebuchet MS" w:hAnsi="Trebuchet MS"/>
                      <w:noProof/>
                      <w:spacing w:val="-20"/>
                      <w:lang w:val="ro-RO"/>
                    </w:rPr>
                    <w:delText xml:space="preserve"> </w:delText>
                  </w:r>
                  <w:r w:rsidRPr="00586F4C" w:rsidDel="00586F4C">
                    <w:rPr>
                      <w:rFonts w:ascii="Trebuchet MS" w:hAnsi="Trebuchet MS"/>
                      <w:noProof/>
                      <w:lang w:val="ro-RO"/>
                    </w:rPr>
                    <w:delText>(ex.</w:delText>
                  </w:r>
                  <w:r w:rsidRPr="00586F4C" w:rsidDel="00586F4C">
                    <w:rPr>
                      <w:rFonts w:ascii="Trebuchet MS" w:hAnsi="Trebuchet MS"/>
                      <w:noProof/>
                      <w:spacing w:val="-22"/>
                      <w:lang w:val="ro-RO"/>
                    </w:rPr>
                    <w:delText xml:space="preserve"> </w:delText>
                  </w:r>
                  <w:r w:rsidRPr="00586F4C" w:rsidDel="00586F4C">
                    <w:rPr>
                      <w:rFonts w:ascii="Trebuchet MS" w:hAnsi="Trebuchet MS"/>
                      <w:noProof/>
                      <w:lang w:val="ro-RO"/>
                    </w:rPr>
                    <w:delText>echipamente</w:delText>
                  </w:r>
                  <w:r w:rsidRPr="00586F4C" w:rsidDel="00586F4C">
                    <w:rPr>
                      <w:rFonts w:ascii="Trebuchet MS" w:hAnsi="Trebuchet MS"/>
                      <w:noProof/>
                      <w:spacing w:val="-23"/>
                      <w:lang w:val="ro-RO"/>
                    </w:rPr>
                    <w:delText xml:space="preserve"> </w:delText>
                  </w:r>
                  <w:r w:rsidRPr="00586F4C" w:rsidDel="00586F4C">
                    <w:rPr>
                      <w:rFonts w:ascii="Trebuchet MS" w:hAnsi="Trebuchet MS"/>
                      <w:noProof/>
                      <w:lang w:val="ro-RO"/>
                    </w:rPr>
                    <w:delText>pentru</w:delText>
                  </w:r>
                  <w:r w:rsidRPr="00586F4C" w:rsidDel="00586F4C">
                    <w:rPr>
                      <w:rFonts w:ascii="Trebuchet MS" w:hAnsi="Trebuchet MS"/>
                      <w:noProof/>
                      <w:spacing w:val="-20"/>
                      <w:lang w:val="ro-RO"/>
                    </w:rPr>
                    <w:delText xml:space="preserve"> </w:delText>
                  </w:r>
                  <w:r w:rsidRPr="00586F4C" w:rsidDel="00586F4C">
                    <w:rPr>
                      <w:rFonts w:ascii="Trebuchet MS" w:hAnsi="Trebuchet MS"/>
                      <w:noProof/>
                      <w:lang w:val="ro-RO"/>
                    </w:rPr>
                    <w:delText>etichetare, etichetare – creare concept, echipamente ambalare produse, infiintare site – pentru promovarea si comercializarea produselor proprii, creare marca inregistrata/brand</w:delText>
                  </w:r>
                  <w:r w:rsidRPr="00586F4C" w:rsidDel="00586F4C">
                    <w:rPr>
                      <w:rFonts w:ascii="Trebuchet MS" w:hAnsi="Trebuchet MS"/>
                      <w:noProof/>
                      <w:spacing w:val="-34"/>
                      <w:lang w:val="ro-RO"/>
                    </w:rPr>
                    <w:delText xml:space="preserve"> </w:delText>
                  </w:r>
                  <w:r w:rsidRPr="00586F4C" w:rsidDel="00586F4C">
                    <w:rPr>
                      <w:rFonts w:ascii="Trebuchet MS" w:hAnsi="Trebuchet MS"/>
                      <w:noProof/>
                      <w:lang w:val="ro-RO"/>
                    </w:rPr>
                    <w:delText>etc);</w:delText>
                  </w:r>
                </w:del>
              </w:p>
              <w:p w:rsidR="00C87357" w:rsidRPr="00586F4C" w:rsidDel="00586F4C" w:rsidRDefault="00C87357" w:rsidP="00C87357">
                <w:pPr>
                  <w:pStyle w:val="Listparagraf"/>
                  <w:widowControl w:val="0"/>
                  <w:numPr>
                    <w:ilvl w:val="0"/>
                    <w:numId w:val="57"/>
                  </w:numPr>
                  <w:tabs>
                    <w:tab w:val="left" w:pos="350"/>
                  </w:tabs>
                  <w:autoSpaceDE w:val="0"/>
                  <w:autoSpaceDN w:val="0"/>
                  <w:spacing w:after="0" w:line="278" w:lineRule="auto"/>
                  <w:ind w:right="137" w:firstLine="0"/>
                  <w:contextualSpacing w:val="0"/>
                  <w:jc w:val="both"/>
                  <w:rPr>
                    <w:del w:id="12" w:author="Ciprian Bogoi" w:date="2018-01-22T15:43:00Z"/>
                    <w:rFonts w:ascii="Trebuchet MS" w:hAnsi="Trebuchet MS"/>
                    <w:noProof/>
                    <w:lang w:val="ro-RO"/>
                  </w:rPr>
                </w:pPr>
                <w:del w:id="13" w:author="Ciprian Bogoi" w:date="2018-01-22T15:43:00Z">
                  <w:r w:rsidRPr="00586F4C" w:rsidDel="00586F4C">
                    <w:rPr>
                      <w:rFonts w:ascii="Trebuchet MS" w:hAnsi="Trebuchet MS"/>
                      <w:noProof/>
                      <w:lang w:val="ro-RO"/>
                    </w:rPr>
                    <w:delText>Organizarea si implementarea sistemelor de management a calitatii si de siguranta alimentara, daca sunt in legatura cu investitiile corporale ale</w:delText>
                  </w:r>
                  <w:r w:rsidRPr="00586F4C" w:rsidDel="00586F4C">
                    <w:rPr>
                      <w:rFonts w:ascii="Trebuchet MS" w:hAnsi="Trebuchet MS"/>
                      <w:noProof/>
                      <w:spacing w:val="-30"/>
                      <w:lang w:val="ro-RO"/>
                    </w:rPr>
                    <w:delText xml:space="preserve"> </w:delText>
                  </w:r>
                  <w:r w:rsidRPr="00586F4C" w:rsidDel="00586F4C">
                    <w:rPr>
                      <w:rFonts w:ascii="Trebuchet MS" w:hAnsi="Trebuchet MS"/>
                      <w:noProof/>
                      <w:lang w:val="ro-RO"/>
                    </w:rPr>
                    <w:delText>proiectului;</w:delText>
                  </w:r>
                </w:del>
              </w:p>
              <w:p w:rsidR="00C87357" w:rsidRDefault="00C87357" w:rsidP="006C78E3">
                <w:pPr>
                  <w:pStyle w:val="Listparagraf"/>
                  <w:widowControl w:val="0"/>
                  <w:tabs>
                    <w:tab w:val="left" w:pos="350"/>
                  </w:tabs>
                  <w:autoSpaceDE w:val="0"/>
                  <w:autoSpaceDN w:val="0"/>
                  <w:spacing w:after="0" w:line="278" w:lineRule="auto"/>
                  <w:ind w:left="140" w:right="137"/>
                  <w:contextualSpacing w:val="0"/>
                  <w:jc w:val="both"/>
                  <w:rPr>
                    <w:rFonts w:ascii="Trebuchet MS" w:hAnsi="Trebuchet MS"/>
                    <w:b/>
                    <w:strike/>
                    <w:noProof/>
                    <w:color w:val="FF0000"/>
                    <w:lang w:val="ro-RO"/>
                  </w:rPr>
                </w:pPr>
              </w:p>
              <w:p w:rsidR="00704C99" w:rsidRPr="00477EBA" w:rsidRDefault="00704C99" w:rsidP="006C78E3">
                <w:pPr>
                  <w:pStyle w:val="Listparagraf"/>
                  <w:widowControl w:val="0"/>
                  <w:tabs>
                    <w:tab w:val="left" w:pos="350"/>
                  </w:tabs>
                  <w:autoSpaceDE w:val="0"/>
                  <w:autoSpaceDN w:val="0"/>
                  <w:spacing w:after="0" w:line="278" w:lineRule="auto"/>
                  <w:ind w:left="140" w:right="137"/>
                  <w:contextualSpacing w:val="0"/>
                  <w:jc w:val="both"/>
                  <w:rPr>
                    <w:rFonts w:ascii="Trebuchet MS" w:hAnsi="Trebuchet MS"/>
                    <w:b/>
                    <w:strike/>
                    <w:noProof/>
                    <w:color w:val="FF0000"/>
                    <w:lang w:val="ro-RO"/>
                  </w:rPr>
                </w:pPr>
              </w:p>
              <w:p w:rsidR="00C87357" w:rsidRPr="00477EBA" w:rsidRDefault="00C87357" w:rsidP="00C87357">
                <w:pPr>
                  <w:pStyle w:val="Listparagraf"/>
                  <w:widowControl w:val="0"/>
                  <w:numPr>
                    <w:ilvl w:val="0"/>
                    <w:numId w:val="73"/>
                  </w:numPr>
                  <w:tabs>
                    <w:tab w:val="left" w:pos="350"/>
                  </w:tabs>
                  <w:autoSpaceDE w:val="0"/>
                  <w:autoSpaceDN w:val="0"/>
                  <w:spacing w:after="0" w:line="278" w:lineRule="auto"/>
                  <w:ind w:right="137"/>
                  <w:jc w:val="both"/>
                  <w:rPr>
                    <w:rFonts w:ascii="Trebuchet MS" w:hAnsi="Trebuchet MS"/>
                    <w:b/>
                    <w:noProof/>
                  </w:rPr>
                </w:pPr>
                <w:r w:rsidRPr="00477EBA">
                  <w:rPr>
                    <w:rFonts w:ascii="Trebuchet MS" w:hAnsi="Trebuchet MS"/>
                    <w:b/>
                    <w:noProof/>
                  </w:rPr>
                  <w:lastRenderedPageBreak/>
                  <w:t>M6/6B Promovarea formelor asociative in context cultural</w:t>
                </w:r>
              </w:p>
              <w:p w:rsidR="00C87357" w:rsidRPr="00DC427E" w:rsidRDefault="00C87357" w:rsidP="006C78E3">
                <w:pPr>
                  <w:pStyle w:val="Listparagraf"/>
                  <w:widowControl w:val="0"/>
                  <w:tabs>
                    <w:tab w:val="left" w:pos="350"/>
                  </w:tabs>
                  <w:autoSpaceDE w:val="0"/>
                  <w:autoSpaceDN w:val="0"/>
                  <w:spacing w:after="0" w:line="278" w:lineRule="auto"/>
                  <w:ind w:left="140" w:right="137"/>
                  <w:contextualSpacing w:val="0"/>
                  <w:jc w:val="both"/>
                  <w:rPr>
                    <w:rFonts w:ascii="Trebuchet MS" w:hAnsi="Trebuchet MS"/>
                    <w:noProof/>
                    <w:lang w:val="ro-RO"/>
                  </w:rPr>
                </w:pPr>
              </w:p>
              <w:p w:rsidR="00C87357" w:rsidRPr="00DC427E" w:rsidRDefault="00C87357" w:rsidP="00C87357">
                <w:pPr>
                  <w:pStyle w:val="Listparagraf"/>
                  <w:widowControl w:val="0"/>
                  <w:numPr>
                    <w:ilvl w:val="0"/>
                    <w:numId w:val="57"/>
                  </w:numPr>
                  <w:tabs>
                    <w:tab w:val="left" w:pos="350"/>
                  </w:tabs>
                  <w:autoSpaceDE w:val="0"/>
                  <w:autoSpaceDN w:val="0"/>
                  <w:spacing w:after="0" w:line="278" w:lineRule="auto"/>
                  <w:ind w:right="137"/>
                  <w:contextualSpacing w:val="0"/>
                  <w:jc w:val="both"/>
                  <w:rPr>
                    <w:rFonts w:ascii="Trebuchet MS" w:hAnsi="Trebuchet MS"/>
                    <w:noProof/>
                    <w:lang w:val="ro-RO"/>
                  </w:rPr>
                </w:pPr>
                <w:r w:rsidRPr="00DC427E">
                  <w:rPr>
                    <w:rFonts w:ascii="Trebuchet MS" w:hAnsi="Trebuchet MS"/>
                    <w:noProof/>
                    <w:lang w:val="ro-RO"/>
                  </w:rPr>
                  <w:t>detalierea actiunilor eligibile</w:t>
                </w:r>
                <w:r>
                  <w:rPr>
                    <w:rFonts w:ascii="Trebuchet MS" w:hAnsi="Trebuchet MS"/>
                    <w:noProof/>
                    <w:lang w:val="ro-RO"/>
                  </w:rPr>
                  <w:t>:</w:t>
                </w:r>
                <w:r w:rsidRPr="00DC427E">
                  <w:rPr>
                    <w:rFonts w:ascii="Trebuchet MS" w:hAnsi="Trebuchet MS"/>
                    <w:noProof/>
                    <w:lang w:val="ro-RO"/>
                  </w:rPr>
                  <w:t xml:space="preserve"> </w:t>
                </w:r>
              </w:p>
              <w:p w:rsidR="00C87357" w:rsidRPr="00DC427E" w:rsidRDefault="00C87357" w:rsidP="006C78E3">
                <w:pPr>
                  <w:pStyle w:val="Listparagraf"/>
                  <w:widowControl w:val="0"/>
                  <w:tabs>
                    <w:tab w:val="left" w:pos="350"/>
                  </w:tabs>
                  <w:autoSpaceDE w:val="0"/>
                  <w:autoSpaceDN w:val="0"/>
                  <w:spacing w:after="0" w:line="278" w:lineRule="auto"/>
                  <w:ind w:left="140" w:right="137"/>
                  <w:contextualSpacing w:val="0"/>
                  <w:jc w:val="both"/>
                  <w:rPr>
                    <w:rFonts w:ascii="Trebuchet MS" w:hAnsi="Trebuchet MS"/>
                    <w:noProof/>
                    <w:lang w:val="ro-RO"/>
                  </w:rPr>
                </w:pPr>
              </w:p>
              <w:p w:rsidR="00C87357" w:rsidRPr="00DC427E" w:rsidRDefault="00C87357" w:rsidP="006C78E3">
                <w:pPr>
                  <w:shd w:val="clear" w:color="auto" w:fill="DBE5F1" w:themeFill="accent1" w:themeFillTint="33"/>
                  <w:autoSpaceDE w:val="0"/>
                  <w:autoSpaceDN w:val="0"/>
                  <w:adjustRightInd w:val="0"/>
                  <w:jc w:val="both"/>
                  <w:rPr>
                    <w:rFonts w:ascii="Trebuchet MS" w:eastAsia="Calibri" w:hAnsi="Trebuchet MS" w:cs="Trebuchet MS"/>
                    <w:b/>
                    <w:bCs/>
                    <w:noProof/>
                    <w:color w:val="000000"/>
                  </w:rPr>
                </w:pPr>
                <w:r w:rsidRPr="00DC427E">
                  <w:rPr>
                    <w:rFonts w:ascii="Trebuchet MS" w:eastAsia="Calibri" w:hAnsi="Trebuchet MS" w:cs="Trebuchet MS"/>
                    <w:b/>
                    <w:bCs/>
                    <w:noProof/>
                    <w:color w:val="000000"/>
                  </w:rPr>
                  <w:t>Actiuni si cheltuieli eligibile</w:t>
                </w:r>
              </w:p>
              <w:p w:rsidR="00C87357" w:rsidRPr="00DC427E" w:rsidRDefault="00C87357" w:rsidP="00C87357">
                <w:pPr>
                  <w:pStyle w:val="Listparagraf"/>
                  <w:widowControl w:val="0"/>
                  <w:numPr>
                    <w:ilvl w:val="1"/>
                    <w:numId w:val="33"/>
                  </w:numPr>
                  <w:tabs>
                    <w:tab w:val="left" w:pos="821"/>
                  </w:tabs>
                  <w:autoSpaceDE w:val="0"/>
                  <w:autoSpaceDN w:val="0"/>
                  <w:spacing w:after="0"/>
                  <w:ind w:right="135" w:firstLine="0"/>
                  <w:contextualSpacing w:val="0"/>
                  <w:jc w:val="both"/>
                  <w:rPr>
                    <w:rFonts w:ascii="Trebuchet MS" w:hAnsi="Trebuchet MS"/>
                    <w:noProof/>
                    <w:lang w:val="ro-RO"/>
                  </w:rPr>
                </w:pPr>
                <w:r w:rsidRPr="00DC427E">
                  <w:rPr>
                    <w:rFonts w:ascii="Trebuchet MS" w:hAnsi="Trebuchet MS"/>
                    <w:noProof/>
                    <w:lang w:val="ro-RO"/>
                  </w:rPr>
                  <w:t>orice alte investitii in crearea, imbunatatirea sau extinderea serviciilor locale culturale destinate populatiei locale care sunt relevante pentru teritoriu si care contribuie la indeplinirea obiectivelor</w:t>
                </w:r>
                <w:r w:rsidRPr="00DC427E">
                  <w:rPr>
                    <w:rFonts w:ascii="Trebuchet MS" w:hAnsi="Trebuchet MS"/>
                    <w:noProof/>
                    <w:spacing w:val="-23"/>
                    <w:lang w:val="ro-RO"/>
                  </w:rPr>
                  <w:t xml:space="preserve"> </w:t>
                </w:r>
                <w:r w:rsidRPr="00DC427E">
                  <w:rPr>
                    <w:rFonts w:ascii="Trebuchet MS" w:hAnsi="Trebuchet MS"/>
                    <w:noProof/>
                    <w:lang w:val="ro-RO"/>
                  </w:rPr>
                  <w:t xml:space="preserve">masurii </w:t>
                </w:r>
                <w:ins w:id="14" w:author="Ciprian Bogoi" w:date="2018-01-22T15:43:00Z">
                  <w:r>
                    <w:rPr>
                      <w:rFonts w:ascii="Trebuchet MS" w:hAnsi="Trebuchet MS"/>
                      <w:noProof/>
                      <w:lang w:val="ro-RO"/>
                    </w:rPr>
                    <w:t>(muzee atelier, muzee de prezervare</w:t>
                  </w:r>
                </w:ins>
                <w:ins w:id="15" w:author="Ciprian Bogoi" w:date="2018-01-22T15:44:00Z">
                  <w:r>
                    <w:rPr>
                      <w:rFonts w:ascii="Trebuchet MS" w:hAnsi="Trebuchet MS"/>
                      <w:noProof/>
                      <w:lang w:val="ro-RO"/>
                    </w:rPr>
                    <w:t xml:space="preserve"> a traditiilor, etc)</w:t>
                  </w:r>
                </w:ins>
                <w:r w:rsidRPr="00DC427E">
                  <w:rPr>
                    <w:rFonts w:ascii="Trebuchet MS" w:hAnsi="Trebuchet MS"/>
                    <w:noProof/>
                    <w:lang w:val="ro-RO"/>
                  </w:rPr>
                  <w:t>.</w:t>
                </w:r>
              </w:p>
              <w:p w:rsidR="00C87357" w:rsidRPr="00DC427E" w:rsidRDefault="00C87357" w:rsidP="006C78E3">
                <w:pPr>
                  <w:pStyle w:val="Corptext"/>
                  <w:spacing w:line="278" w:lineRule="auto"/>
                  <w:ind w:right="137"/>
                  <w:rPr>
                    <w:noProof/>
                    <w:lang w:val="ro-RO"/>
                  </w:rPr>
                </w:pPr>
                <w:r w:rsidRPr="00DC427E">
                  <w:rPr>
                    <w:noProof/>
                    <w:lang w:val="ro-RO"/>
                  </w:rPr>
                  <w:t xml:space="preserve">--- Studii si investitii asociate cu </w:t>
                </w:r>
                <w:ins w:id="16" w:author="Ciprian Bogoi" w:date="2018-01-22T15:44:00Z">
                  <w:r>
                    <w:rPr>
                      <w:noProof/>
                      <w:lang w:val="ro-RO"/>
                    </w:rPr>
                    <w:t>istoricul</w:t>
                  </w:r>
                </w:ins>
                <w:r w:rsidRPr="00DC427E">
                  <w:rPr>
                    <w:noProof/>
                    <w:lang w:val="ro-RO"/>
                  </w:rPr>
                  <w:t xml:space="preserve">, </w:t>
                </w:r>
                <w:del w:id="17" w:author="Ciprian Bogoi" w:date="2018-01-22T15:44:00Z">
                  <w:r w:rsidRPr="0029260E" w:rsidDel="0029260E">
                    <w:rPr>
                      <w:noProof/>
                      <w:lang w:val="ro-RO"/>
                    </w:rPr>
                    <w:delText>intretinerea</w:delText>
                  </w:r>
                </w:del>
                <w:r w:rsidRPr="00DC427E">
                  <w:rPr>
                    <w:noProof/>
                    <w:lang w:val="ro-RO"/>
                  </w:rPr>
                  <w:t xml:space="preserve">, refacerea si modernizarea patrimoniului cultural si </w:t>
                </w:r>
                <w:ins w:id="18" w:author="Ciprian Bogoi" w:date="2018-01-22T15:44:00Z">
                  <w:r>
                    <w:rPr>
                      <w:noProof/>
                      <w:lang w:val="ro-RO"/>
                    </w:rPr>
                    <w:t>istoric</w:t>
                  </w:r>
                </w:ins>
                <w:r w:rsidRPr="00DC427E">
                  <w:rPr>
                    <w:noProof/>
                    <w:lang w:val="ro-RO"/>
                  </w:rPr>
                  <w:t xml:space="preserve"> al satelor (material sau imaterial);</w:t>
                </w:r>
              </w:p>
              <w:p w:rsidR="00C87357" w:rsidRPr="00DC427E" w:rsidRDefault="00C87357" w:rsidP="006C78E3">
                <w:pPr>
                  <w:spacing w:after="240"/>
                  <w:contextualSpacing/>
                  <w:jc w:val="both"/>
                  <w:rPr>
                    <w:rFonts w:ascii="Trebuchet MS" w:hAnsi="Trebuchet MS"/>
                    <w:noProof/>
                  </w:rPr>
                </w:pPr>
              </w:p>
              <w:p w:rsidR="00C87357" w:rsidRPr="00DC427E" w:rsidRDefault="00C87357" w:rsidP="006C78E3">
                <w:pPr>
                  <w:spacing w:after="240"/>
                  <w:contextualSpacing/>
                  <w:jc w:val="both"/>
                  <w:rPr>
                    <w:rFonts w:ascii="Trebuchet MS" w:hAnsi="Trebuchet MS"/>
                    <w:noProof/>
                  </w:rPr>
                </w:pPr>
              </w:p>
            </w:tc>
          </w:tr>
        </w:tbl>
        <w:p w:rsidR="00C87357" w:rsidRPr="00DC427E" w:rsidRDefault="00C87357" w:rsidP="00C87357">
          <w:pPr>
            <w:keepNext/>
            <w:numPr>
              <w:ilvl w:val="0"/>
              <w:numId w:val="65"/>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lastRenderedPageBreak/>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42"/>
          </w:tblGrid>
          <w:tr w:rsidR="00C87357" w:rsidRPr="00DC427E" w:rsidTr="006C78E3">
            <w:tc>
              <w:tcPr>
                <w:tcW w:w="0" w:type="auto"/>
                <w:shd w:val="clear" w:color="auto" w:fill="auto"/>
              </w:tcPr>
              <w:p w:rsidR="00C87357" w:rsidRPr="00DC427E" w:rsidRDefault="00C87357" w:rsidP="006C78E3">
                <w:pPr>
                  <w:jc w:val="both"/>
                  <w:rPr>
                    <w:rFonts w:ascii="Trebuchet MS" w:hAnsi="Trebuchet MS"/>
                    <w:noProof/>
                  </w:rPr>
                </w:pPr>
                <w:r w:rsidRPr="00DC427E">
                  <w:rPr>
                    <w:rFonts w:ascii="Trebuchet MS" w:hAnsi="Trebuchet MS"/>
                    <w:noProof/>
                  </w:rPr>
                  <w:t>Prin Modificarea celor doua masuri in sectiunea actiunilor si cheltuielilor eligibile, corelata cu modificarile planului de finantare asigura obiectivelor propuse prin strategie.</w:t>
                </w:r>
              </w:p>
              <w:p w:rsidR="00C87357" w:rsidRPr="00DC427E" w:rsidRDefault="00C87357" w:rsidP="006C78E3">
                <w:pPr>
                  <w:jc w:val="both"/>
                  <w:rPr>
                    <w:rFonts w:ascii="Trebuchet MS" w:hAnsi="Trebuchet MS"/>
                    <w:noProof/>
                  </w:rPr>
                </w:pPr>
                <w:r w:rsidRPr="00DC427E">
                  <w:rPr>
                    <w:rFonts w:ascii="Trebuchet MS" w:hAnsi="Trebuchet MS"/>
                    <w:noProof/>
                  </w:rPr>
                  <w:t>Specific pentru masura M6/6B se creeaza conditiile consolidarii teritoriale a Tinutului Tara Vrancei si din punct de vedere istoric, Istoria tinutului fiind de fapt istoria formelor asociative existente aici, Obstile de Razesi.</w:t>
                </w:r>
              </w:p>
            </w:tc>
          </w:tr>
        </w:tbl>
        <w:p w:rsidR="00C87357" w:rsidRPr="00DC427E" w:rsidRDefault="00C87357" w:rsidP="00C87357">
          <w:pPr>
            <w:keepNext/>
            <w:numPr>
              <w:ilvl w:val="0"/>
              <w:numId w:val="65"/>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42"/>
          </w:tblGrid>
          <w:tr w:rsidR="00C87357" w:rsidRPr="00DC427E" w:rsidTr="006C78E3">
            <w:trPr>
              <w:trHeight w:val="378"/>
            </w:trPr>
            <w:tc>
              <w:tcPr>
                <w:tcW w:w="0" w:type="auto"/>
                <w:shd w:val="clear" w:color="auto" w:fill="auto"/>
              </w:tcPr>
              <w:p w:rsidR="00C87357" w:rsidRPr="00DC427E" w:rsidRDefault="00C87357" w:rsidP="006C78E3">
                <w:pPr>
                  <w:jc w:val="both"/>
                  <w:rPr>
                    <w:rFonts w:ascii="Trebuchet MS" w:eastAsia="Calibri" w:hAnsi="Trebuchet MS"/>
                    <w:noProof/>
                  </w:rPr>
                </w:pPr>
                <w:r w:rsidRPr="00DC427E">
                  <w:rPr>
                    <w:rFonts w:ascii="Trebuchet MS" w:eastAsia="Calibri" w:hAnsi="Trebuchet MS"/>
                    <w:noProof/>
                  </w:rPr>
                  <w:t>Aceasta modificare nu are impact negativ asupra indicatorilor de rezultat a SDL-ului,</w:t>
                </w:r>
              </w:p>
              <w:p w:rsidR="00C87357" w:rsidRPr="00DC427E" w:rsidRDefault="00C87357" w:rsidP="006C78E3">
                <w:pPr>
                  <w:jc w:val="both"/>
                  <w:rPr>
                    <w:rFonts w:ascii="Trebuchet MS" w:hAnsi="Trebuchet MS"/>
                    <w:noProof/>
                  </w:rPr>
                </w:pPr>
                <w:r w:rsidRPr="00DC427E">
                  <w:rPr>
                    <w:rFonts w:ascii="Trebuchet MS" w:eastAsia="Calibri" w:hAnsi="Trebuchet MS"/>
                    <w:noProof/>
                  </w:rPr>
                  <w:t>In ansamblul SDL indicatorii de monitorizare fiind prezervati.</w:t>
                </w:r>
              </w:p>
            </w:tc>
          </w:tr>
        </w:tbl>
        <w:p w:rsidR="00C87357" w:rsidRPr="00DC427E" w:rsidRDefault="00C87357" w:rsidP="00C87357">
          <w:pPr>
            <w:rPr>
              <w:noProof/>
            </w:rPr>
          </w:pPr>
        </w:p>
        <w:p w:rsidR="00C87357" w:rsidRPr="00DC427E" w:rsidRDefault="00C87357" w:rsidP="00C87357">
          <w:pPr>
            <w:pStyle w:val="Listparagraf"/>
            <w:numPr>
              <w:ilvl w:val="0"/>
              <w:numId w:val="64"/>
            </w:numPr>
            <w:rPr>
              <w:rFonts w:ascii="Trebuchet MS" w:eastAsia="Times New Roman" w:hAnsi="Trebuchet MS" w:cs="Times New Roman"/>
              <w:b/>
              <w:bCs/>
              <w:noProof/>
              <w:szCs w:val="24"/>
              <w:lang w:val="ro-RO" w:eastAsia="ro-RO"/>
            </w:rPr>
          </w:pPr>
          <w:r w:rsidRPr="00DC427E">
            <w:rPr>
              <w:rFonts w:ascii="Trebuchet MS" w:eastAsia="Times New Roman" w:hAnsi="Trebuchet MS" w:cs="Times New Roman"/>
              <w:b/>
              <w:bCs/>
              <w:noProof/>
              <w:szCs w:val="24"/>
              <w:lang w:val="ro-RO" w:eastAsia="ro-RO"/>
            </w:rPr>
            <w:t>DENUMIREA MODIFICĂRII:</w:t>
          </w:r>
          <w:r>
            <w:rPr>
              <w:rFonts w:ascii="Trebuchet MS" w:eastAsia="Times New Roman" w:hAnsi="Trebuchet MS" w:cs="Times New Roman"/>
              <w:b/>
              <w:bCs/>
              <w:noProof/>
              <w:szCs w:val="24"/>
              <w:lang w:val="ro-RO" w:eastAsia="ro-RO"/>
            </w:rPr>
            <w:t xml:space="preserve"> Modificare Fisa Masura M2/2A </w:t>
          </w:r>
        </w:p>
        <w:p w:rsidR="00C87357" w:rsidRPr="00DC427E" w:rsidRDefault="00C87357" w:rsidP="00C87357">
          <w:pPr>
            <w:pStyle w:val="Listparagraf"/>
            <w:rPr>
              <w:rFonts w:ascii="Trebuchet MS" w:eastAsia="Times New Roman" w:hAnsi="Trebuchet MS" w:cs="Times New Roman"/>
              <w:b/>
              <w:bCs/>
              <w:noProof/>
              <w:szCs w:val="24"/>
              <w:lang w:val="ro-RO" w:eastAsia="ro-RO"/>
            </w:rPr>
          </w:pPr>
        </w:p>
        <w:p w:rsidR="00C87357" w:rsidRPr="00DC427E" w:rsidRDefault="00C87357" w:rsidP="00C87357">
          <w:pPr>
            <w:pStyle w:val="Listparagraf"/>
            <w:keepNext/>
            <w:numPr>
              <w:ilvl w:val="0"/>
              <w:numId w:val="66"/>
            </w:numPr>
            <w:spacing w:before="240" w:after="240" w:line="240" w:lineRule="auto"/>
            <w:jc w:val="both"/>
            <w:outlineLvl w:val="4"/>
            <w:rPr>
              <w:rFonts w:ascii="Trebuchet MS" w:eastAsia="Times New Roman" w:hAnsi="Trebuchet MS" w:cs="Times New Roman"/>
              <w:noProof/>
              <w:color w:val="000000"/>
              <w:szCs w:val="24"/>
              <w:u w:val="single"/>
              <w:lang w:val="ro-RO"/>
            </w:rPr>
          </w:pPr>
          <w:r w:rsidRPr="00DC427E">
            <w:rPr>
              <w:rFonts w:ascii="Trebuchet MS" w:eastAsia="Times New Roman" w:hAnsi="Trebuchet MS" w:cs="Times New Roman"/>
              <w:noProof/>
              <w:color w:val="000000"/>
              <w:szCs w:val="24"/>
              <w:u w:val="single"/>
              <w:lang w:val="ro-RO"/>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51"/>
          </w:tblGrid>
          <w:tr w:rsidR="00C87357" w:rsidRPr="00DC427E" w:rsidTr="006C78E3">
            <w:trPr>
              <w:trHeight w:val="293"/>
            </w:trPr>
            <w:tc>
              <w:tcPr>
                <w:tcW w:w="5000" w:type="pct"/>
                <w:shd w:val="clear" w:color="auto" w:fill="auto"/>
              </w:tcPr>
              <w:p w:rsidR="00C87357" w:rsidRPr="00DC427E" w:rsidRDefault="00C87357" w:rsidP="006C78E3">
                <w:pPr>
                  <w:shd w:val="clear" w:color="auto" w:fill="DBE5F1" w:themeFill="accent1" w:themeFillTint="33"/>
                  <w:autoSpaceDE w:val="0"/>
                  <w:autoSpaceDN w:val="0"/>
                  <w:adjustRightInd w:val="0"/>
                  <w:jc w:val="both"/>
                  <w:rPr>
                    <w:rFonts w:ascii="Trebuchet MS" w:hAnsi="Trebuchet MS"/>
                    <w:noProof/>
                  </w:rPr>
                </w:pPr>
                <w:r w:rsidRPr="00DC427E">
                  <w:rPr>
                    <w:rFonts w:ascii="Trebuchet MS" w:hAnsi="Trebuchet MS"/>
                    <w:noProof/>
                  </w:rPr>
                  <w:t>Prin modificarea solicitata se realizeaza eliminarea textului specificat care ramane fara relevanta, in contextul modificarii anterioare de la punctul 3./1</w:t>
                </w:r>
                <w:r>
                  <w:rPr>
                    <w:rFonts w:ascii="Trebuchet MS" w:hAnsi="Trebuchet MS"/>
                    <w:noProof/>
                  </w:rPr>
                  <w:t xml:space="preserve">. </w:t>
                </w:r>
                <w:r w:rsidRPr="00BE06A9">
                  <w:rPr>
                    <w:rFonts w:ascii="Trebuchet MS" w:hAnsi="Trebuchet MS"/>
                    <w:b/>
                    <w:noProof/>
                  </w:rPr>
                  <w:t>Din acest motiv este necesar e</w:t>
                </w:r>
                <w:r w:rsidRPr="00BE06A9">
                  <w:rPr>
                    <w:rFonts w:ascii="Trebuchet MS" w:hAnsi="Trebuchet MS"/>
                    <w:b/>
                    <w:bCs/>
                    <w:noProof/>
                  </w:rPr>
                  <w:t>liminarea referirii la sectiunea 6b din cadrul masurii M2/2A.</w:t>
                </w:r>
              </w:p>
            </w:tc>
          </w:tr>
        </w:tbl>
        <w:p w:rsidR="00C87357" w:rsidRPr="00DC427E" w:rsidRDefault="00C87357" w:rsidP="00C87357">
          <w:pPr>
            <w:pStyle w:val="Listparagraf"/>
            <w:keepNext/>
            <w:numPr>
              <w:ilvl w:val="0"/>
              <w:numId w:val="66"/>
            </w:numPr>
            <w:spacing w:before="240" w:after="240" w:line="240" w:lineRule="auto"/>
            <w:jc w:val="both"/>
            <w:outlineLvl w:val="4"/>
            <w:rPr>
              <w:rFonts w:ascii="Trebuchet MS" w:eastAsia="Times New Roman" w:hAnsi="Trebuchet MS" w:cs="Times New Roman"/>
              <w:noProof/>
              <w:color w:val="000000"/>
              <w:szCs w:val="24"/>
              <w:u w:val="single"/>
              <w:lang w:val="ro-RO"/>
            </w:rPr>
          </w:pPr>
          <w:r w:rsidRPr="00DC427E">
            <w:rPr>
              <w:rFonts w:ascii="Trebuchet MS" w:eastAsia="Times New Roman" w:hAnsi="Trebuchet MS" w:cs="Times New Roman"/>
              <w:noProof/>
              <w:color w:val="000000"/>
              <w:szCs w:val="24"/>
              <w:u w:val="single"/>
              <w:lang w:val="ro-RO"/>
            </w:rPr>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51"/>
          </w:tblGrid>
          <w:tr w:rsidR="00C87357" w:rsidRPr="00DC427E" w:rsidTr="006C78E3">
            <w:tc>
              <w:tcPr>
                <w:tcW w:w="5000" w:type="pct"/>
                <w:shd w:val="clear" w:color="auto" w:fill="auto"/>
              </w:tcPr>
              <w:p w:rsidR="00C87357" w:rsidRPr="00DC427E" w:rsidRDefault="00C87357" w:rsidP="006C78E3">
                <w:pPr>
                  <w:spacing w:after="240"/>
                  <w:contextualSpacing/>
                  <w:jc w:val="both"/>
                  <w:rPr>
                    <w:rFonts w:ascii="Trebuchet MS" w:hAnsi="Trebuchet MS"/>
                    <w:noProof/>
                  </w:rPr>
                </w:pPr>
                <w:r w:rsidRPr="00DC427E">
                  <w:rPr>
                    <w:rFonts w:ascii="Trebuchet MS" w:hAnsi="Trebuchet MS"/>
                    <w:noProof/>
                  </w:rPr>
                  <w:t>Modificarea propusa se afla in Capitolul V/Masura M2/2A/ sectiunea 9  si consta consta in eliminarea referirii la sectiunea 6b din cadrul masurii</w:t>
                </w:r>
                <w:r>
                  <w:rPr>
                    <w:rFonts w:ascii="Trebuchet MS" w:hAnsi="Trebuchet MS"/>
                    <w:noProof/>
                  </w:rPr>
                  <w:t xml:space="preserve"> </w:t>
                </w:r>
                <w:r w:rsidRPr="00DC427E">
                  <w:rPr>
                    <w:rFonts w:ascii="Trebuchet MS" w:hAnsi="Trebuchet MS"/>
                    <w:noProof/>
                  </w:rPr>
                  <w:t>M2/2A:</w:t>
                </w:r>
              </w:p>
              <w:p w:rsidR="00C87357" w:rsidRPr="00DC427E" w:rsidRDefault="00C87357" w:rsidP="006C78E3">
                <w:pPr>
                  <w:spacing w:after="240"/>
                  <w:contextualSpacing/>
                  <w:jc w:val="both"/>
                  <w:rPr>
                    <w:rFonts w:ascii="Trebuchet MS" w:hAnsi="Trebuchet MS"/>
                    <w:noProof/>
                  </w:rPr>
                </w:pPr>
              </w:p>
              <w:p w:rsidR="00C87357" w:rsidRPr="00DC427E" w:rsidRDefault="00C87357" w:rsidP="006C78E3">
                <w:pPr>
                  <w:shd w:val="clear" w:color="auto" w:fill="B8CCE4" w:themeFill="accent1" w:themeFillTint="66"/>
                  <w:autoSpaceDE w:val="0"/>
                  <w:autoSpaceDN w:val="0"/>
                  <w:adjustRightInd w:val="0"/>
                  <w:jc w:val="both"/>
                  <w:rPr>
                    <w:rFonts w:ascii="Trebuchet MS" w:hAnsi="Trebuchet MS"/>
                    <w:b/>
                    <w:noProof/>
                  </w:rPr>
                </w:pPr>
                <w:r w:rsidRPr="00DC427E">
                  <w:rPr>
                    <w:rFonts w:ascii="Trebuchet MS" w:eastAsia="Calibri" w:hAnsi="Trebuchet MS" w:cs="Trebuchet MS"/>
                    <w:b/>
                    <w:bCs/>
                    <w:noProof/>
                    <w:color w:val="000000"/>
                  </w:rPr>
                  <w:t xml:space="preserve">M2/2A </w:t>
                </w:r>
                <w:r w:rsidRPr="00DC427E">
                  <w:rPr>
                    <w:rFonts w:ascii="Trebuchet MS" w:hAnsi="Trebuchet MS"/>
                    <w:b/>
                    <w:noProof/>
                  </w:rPr>
                  <w:t>Investitii</w:t>
                </w:r>
                <w:r w:rsidRPr="00DC427E">
                  <w:rPr>
                    <w:rFonts w:ascii="Trebuchet MS" w:hAnsi="Trebuchet MS"/>
                    <w:b/>
                    <w:noProof/>
                    <w:spacing w:val="-7"/>
                  </w:rPr>
                  <w:t xml:space="preserve"> </w:t>
                </w:r>
                <w:r w:rsidRPr="00DC427E">
                  <w:rPr>
                    <w:rFonts w:ascii="Trebuchet MS" w:hAnsi="Trebuchet MS"/>
                    <w:b/>
                    <w:noProof/>
                  </w:rPr>
                  <w:t>in</w:t>
                </w:r>
                <w:r w:rsidRPr="00DC427E">
                  <w:rPr>
                    <w:rFonts w:ascii="Trebuchet MS" w:hAnsi="Trebuchet MS"/>
                    <w:b/>
                    <w:noProof/>
                    <w:spacing w:val="-7"/>
                  </w:rPr>
                  <w:t xml:space="preserve"> </w:t>
                </w:r>
                <w:r w:rsidRPr="00DC427E">
                  <w:rPr>
                    <w:rFonts w:ascii="Trebuchet MS" w:hAnsi="Trebuchet MS"/>
                    <w:b/>
                    <w:noProof/>
                  </w:rPr>
                  <w:t>exploatatii</w:t>
                </w:r>
                <w:r w:rsidRPr="00DC427E">
                  <w:rPr>
                    <w:rFonts w:ascii="Trebuchet MS" w:hAnsi="Trebuchet MS"/>
                    <w:b/>
                    <w:noProof/>
                    <w:spacing w:val="-7"/>
                  </w:rPr>
                  <w:t xml:space="preserve"> </w:t>
                </w:r>
                <w:r w:rsidRPr="00DC427E">
                  <w:rPr>
                    <w:rFonts w:ascii="Trebuchet MS" w:hAnsi="Trebuchet MS"/>
                    <w:b/>
                    <w:noProof/>
                  </w:rPr>
                  <w:t>agricole</w:t>
                </w:r>
                <w:r w:rsidRPr="00DC427E">
                  <w:rPr>
                    <w:rFonts w:ascii="Trebuchet MS" w:hAnsi="Trebuchet MS"/>
                    <w:b/>
                    <w:noProof/>
                    <w:spacing w:val="-6"/>
                  </w:rPr>
                  <w:t xml:space="preserve"> </w:t>
                </w:r>
                <w:r w:rsidRPr="00DC427E">
                  <w:rPr>
                    <w:rFonts w:ascii="Trebuchet MS" w:hAnsi="Trebuchet MS"/>
                    <w:b/>
                    <w:noProof/>
                  </w:rPr>
                  <w:t>si</w:t>
                </w:r>
                <w:r w:rsidRPr="00DC427E">
                  <w:rPr>
                    <w:rFonts w:ascii="Trebuchet MS" w:hAnsi="Trebuchet MS"/>
                    <w:b/>
                    <w:noProof/>
                    <w:spacing w:val="-9"/>
                  </w:rPr>
                  <w:t xml:space="preserve"> </w:t>
                </w:r>
                <w:r w:rsidRPr="00DC427E">
                  <w:rPr>
                    <w:rFonts w:ascii="Trebuchet MS" w:hAnsi="Trebuchet MS"/>
                    <w:b/>
                    <w:noProof/>
                  </w:rPr>
                  <w:t>procesare</w:t>
                </w:r>
              </w:p>
              <w:p w:rsidR="00C87357" w:rsidRPr="00DC427E" w:rsidRDefault="00C87357" w:rsidP="006C78E3">
                <w:pPr>
                  <w:shd w:val="clear" w:color="auto" w:fill="B8CCE4" w:themeFill="accent1" w:themeFillTint="66"/>
                  <w:autoSpaceDE w:val="0"/>
                  <w:autoSpaceDN w:val="0"/>
                  <w:adjustRightInd w:val="0"/>
                  <w:jc w:val="both"/>
                  <w:rPr>
                    <w:rFonts w:ascii="Trebuchet MS" w:eastAsia="Calibri" w:hAnsi="Trebuchet MS" w:cs="Trebuchet MS"/>
                    <w:b/>
                    <w:bCs/>
                    <w:noProof/>
                    <w:color w:val="000000"/>
                  </w:rPr>
                </w:pPr>
                <w:r w:rsidRPr="00DC427E">
                  <w:rPr>
                    <w:rFonts w:ascii="Trebuchet MS" w:hAnsi="Trebuchet MS"/>
                    <w:b/>
                    <w:noProof/>
                  </w:rPr>
                  <w:t>9 Sume (aplicabile) si rata sprijinului</w:t>
                </w:r>
              </w:p>
              <w:p w:rsidR="00C87357" w:rsidRPr="00975181" w:rsidDel="00975181" w:rsidRDefault="00C87357" w:rsidP="006C78E3">
                <w:pPr>
                  <w:shd w:val="clear" w:color="auto" w:fill="B8CCE4" w:themeFill="accent1" w:themeFillTint="66"/>
                  <w:autoSpaceDE w:val="0"/>
                  <w:autoSpaceDN w:val="0"/>
                  <w:adjustRightInd w:val="0"/>
                  <w:jc w:val="both"/>
                  <w:rPr>
                    <w:del w:id="19" w:author="Ciprian Bogoi" w:date="2018-01-22T15:46:00Z"/>
                    <w:rFonts w:ascii="Trebuchet MS" w:eastAsia="Calibri" w:hAnsi="Trebuchet MS" w:cs="Trebuchet MS"/>
                    <w:b/>
                    <w:bCs/>
                    <w:noProof/>
                  </w:rPr>
                </w:pPr>
                <w:del w:id="20" w:author="Ciprian Bogoi" w:date="2018-01-22T15:46:00Z">
                  <w:r w:rsidRPr="00975181" w:rsidDel="00975181">
                    <w:rPr>
                      <w:rFonts w:ascii="Trebuchet MS" w:hAnsi="Trebuchet MS"/>
                      <w:noProof/>
                    </w:rPr>
                    <w:lastRenderedPageBreak/>
                    <w:delText>prelucrarea</w:delText>
                  </w:r>
                  <w:r w:rsidRPr="00975181" w:rsidDel="00975181">
                    <w:rPr>
                      <w:rFonts w:ascii="Trebuchet MS" w:hAnsi="Trebuchet MS"/>
                      <w:noProof/>
                      <w:spacing w:val="-10"/>
                    </w:rPr>
                    <w:delText xml:space="preserve"> </w:delText>
                  </w:r>
                  <w:r w:rsidRPr="00975181" w:rsidDel="00975181">
                    <w:rPr>
                      <w:rFonts w:ascii="Trebuchet MS" w:hAnsi="Trebuchet MS"/>
                      <w:noProof/>
                    </w:rPr>
                    <w:delText>si</w:delText>
                  </w:r>
                  <w:r w:rsidRPr="00975181" w:rsidDel="00975181">
                    <w:rPr>
                      <w:rFonts w:ascii="Trebuchet MS" w:hAnsi="Trebuchet MS"/>
                      <w:noProof/>
                      <w:spacing w:val="-13"/>
                    </w:rPr>
                    <w:delText xml:space="preserve"> </w:delText>
                  </w:r>
                  <w:r w:rsidRPr="00975181" w:rsidDel="00975181">
                    <w:rPr>
                      <w:rFonts w:ascii="Trebuchet MS" w:hAnsi="Trebuchet MS"/>
                      <w:noProof/>
                    </w:rPr>
                    <w:delText>comercializarea</w:delText>
                  </w:r>
                  <w:r w:rsidRPr="00975181" w:rsidDel="00975181">
                    <w:rPr>
                      <w:rFonts w:ascii="Trebuchet MS" w:hAnsi="Trebuchet MS"/>
                      <w:noProof/>
                      <w:spacing w:val="-10"/>
                    </w:rPr>
                    <w:delText xml:space="preserve"> </w:delText>
                  </w:r>
                  <w:r w:rsidRPr="00975181" w:rsidDel="00975181">
                    <w:rPr>
                      <w:rFonts w:ascii="Trebuchet MS" w:hAnsi="Trebuchet MS"/>
                      <w:noProof/>
                    </w:rPr>
                    <w:delText>produselor</w:delText>
                  </w:r>
                  <w:r w:rsidRPr="00975181" w:rsidDel="00975181">
                    <w:rPr>
                      <w:rFonts w:ascii="Trebuchet MS" w:hAnsi="Trebuchet MS"/>
                      <w:noProof/>
                      <w:spacing w:val="-9"/>
                    </w:rPr>
                    <w:delText xml:space="preserve"> </w:delText>
                  </w:r>
                  <w:r w:rsidRPr="00975181" w:rsidDel="00975181">
                    <w:rPr>
                      <w:rFonts w:ascii="Trebuchet MS" w:hAnsi="Trebuchet MS"/>
                      <w:noProof/>
                    </w:rPr>
                    <w:delText>enumerate</w:delText>
                  </w:r>
                  <w:r w:rsidRPr="00975181" w:rsidDel="00975181">
                    <w:rPr>
                      <w:rFonts w:ascii="Trebuchet MS" w:hAnsi="Trebuchet MS"/>
                      <w:noProof/>
                      <w:spacing w:val="-10"/>
                    </w:rPr>
                    <w:delText xml:space="preserve"> </w:delText>
                  </w:r>
                  <w:r w:rsidRPr="00975181" w:rsidDel="00975181">
                    <w:rPr>
                      <w:rFonts w:ascii="Trebuchet MS" w:hAnsi="Trebuchet MS"/>
                      <w:noProof/>
                    </w:rPr>
                    <w:delText>in</w:delText>
                  </w:r>
                  <w:r w:rsidRPr="00975181" w:rsidDel="00975181">
                    <w:rPr>
                      <w:rFonts w:ascii="Trebuchet MS" w:hAnsi="Trebuchet MS"/>
                      <w:noProof/>
                      <w:spacing w:val="-10"/>
                    </w:rPr>
                    <w:delText xml:space="preserve"> </w:delText>
                  </w:r>
                  <w:r w:rsidRPr="00975181" w:rsidDel="00975181">
                    <w:rPr>
                      <w:rFonts w:ascii="Trebuchet MS" w:hAnsi="Trebuchet MS"/>
                      <w:noProof/>
                    </w:rPr>
                    <w:delText>anexa</w:delText>
                  </w:r>
                  <w:r w:rsidRPr="00975181" w:rsidDel="00975181">
                    <w:rPr>
                      <w:rFonts w:ascii="Trebuchet MS" w:hAnsi="Trebuchet MS"/>
                      <w:noProof/>
                      <w:spacing w:val="-11"/>
                    </w:rPr>
                    <w:delText xml:space="preserve"> </w:delText>
                  </w:r>
                  <w:r w:rsidRPr="00975181" w:rsidDel="00975181">
                    <w:rPr>
                      <w:rFonts w:ascii="Trebuchet MS" w:hAnsi="Trebuchet MS"/>
                      <w:noProof/>
                    </w:rPr>
                    <w:delText>I</w:delText>
                  </w:r>
                  <w:r w:rsidRPr="00975181" w:rsidDel="00975181">
                    <w:rPr>
                      <w:rFonts w:ascii="Trebuchet MS" w:hAnsi="Trebuchet MS"/>
                      <w:noProof/>
                      <w:spacing w:val="-9"/>
                    </w:rPr>
                    <w:delText xml:space="preserve"> </w:delText>
                  </w:r>
                  <w:r w:rsidRPr="00975181" w:rsidDel="00975181">
                    <w:rPr>
                      <w:rFonts w:ascii="Trebuchet MS" w:hAnsi="Trebuchet MS"/>
                      <w:noProof/>
                    </w:rPr>
                    <w:delText>la</w:delText>
                  </w:r>
                  <w:r w:rsidRPr="00975181" w:rsidDel="00975181">
                    <w:rPr>
                      <w:rFonts w:ascii="Trebuchet MS" w:hAnsi="Trebuchet MS"/>
                      <w:noProof/>
                      <w:spacing w:val="-11"/>
                    </w:rPr>
                    <w:delText xml:space="preserve"> </w:delText>
                  </w:r>
                  <w:r w:rsidRPr="00975181" w:rsidDel="00975181">
                    <w:rPr>
                      <w:rFonts w:ascii="Trebuchet MS" w:hAnsi="Trebuchet MS"/>
                      <w:noProof/>
                    </w:rPr>
                    <w:delText>TFUE</w:delText>
                  </w:r>
                  <w:r w:rsidRPr="00975181" w:rsidDel="00975181">
                    <w:rPr>
                      <w:rFonts w:ascii="Trebuchet MS" w:hAnsi="Trebuchet MS"/>
                      <w:noProof/>
                      <w:spacing w:val="-10"/>
                    </w:rPr>
                    <w:delText xml:space="preserve"> </w:delText>
                  </w:r>
                  <w:r w:rsidRPr="00975181" w:rsidDel="00975181">
                    <w:rPr>
                      <w:rFonts w:ascii="Trebuchet MS" w:hAnsi="Trebuchet MS"/>
                      <w:noProof/>
                    </w:rPr>
                    <w:delText>(respectiv</w:delText>
                  </w:r>
                  <w:r w:rsidRPr="00975181" w:rsidDel="00975181">
                    <w:rPr>
                      <w:rFonts w:ascii="Trebuchet MS" w:hAnsi="Trebuchet MS"/>
                      <w:noProof/>
                      <w:spacing w:val="-10"/>
                    </w:rPr>
                    <w:delText xml:space="preserve"> </w:delText>
                  </w:r>
                  <w:r w:rsidRPr="00975181" w:rsidDel="00975181">
                    <w:rPr>
                      <w:rFonts w:ascii="Trebuchet MS" w:hAnsi="Trebuchet MS"/>
                      <w:noProof/>
                    </w:rPr>
                    <w:delText>in</w:delText>
                  </w:r>
                  <w:r w:rsidRPr="00975181" w:rsidDel="00975181">
                    <w:rPr>
                      <w:rFonts w:ascii="Trebuchet MS" w:hAnsi="Trebuchet MS"/>
                      <w:noProof/>
                      <w:spacing w:val="-13"/>
                    </w:rPr>
                    <w:delText xml:space="preserve"> </w:delText>
                  </w:r>
                  <w:r w:rsidRPr="00975181" w:rsidDel="00975181">
                    <w:rPr>
                      <w:rFonts w:ascii="Trebuchet MS" w:hAnsi="Trebuchet MS"/>
                      <w:noProof/>
                    </w:rPr>
                    <w:delText>cazul actiunilor</w:delText>
                  </w:r>
                  <w:r w:rsidRPr="00975181" w:rsidDel="00975181">
                    <w:rPr>
                      <w:rFonts w:ascii="Trebuchet MS" w:hAnsi="Trebuchet MS"/>
                      <w:noProof/>
                      <w:spacing w:val="-9"/>
                    </w:rPr>
                    <w:delText xml:space="preserve"> </w:delText>
                  </w:r>
                  <w:r w:rsidRPr="00975181" w:rsidDel="00975181">
                    <w:rPr>
                      <w:rFonts w:ascii="Trebuchet MS" w:hAnsi="Trebuchet MS"/>
                      <w:noProof/>
                    </w:rPr>
                    <w:delText>prezentate</w:delText>
                  </w:r>
                  <w:r w:rsidRPr="00975181" w:rsidDel="00975181">
                    <w:rPr>
                      <w:rFonts w:ascii="Trebuchet MS" w:hAnsi="Trebuchet MS"/>
                      <w:noProof/>
                      <w:spacing w:val="-10"/>
                    </w:rPr>
                    <w:delText xml:space="preserve"> </w:delText>
                  </w:r>
                  <w:r w:rsidRPr="00975181" w:rsidDel="00975181">
                    <w:rPr>
                      <w:rFonts w:ascii="Trebuchet MS" w:hAnsi="Trebuchet MS"/>
                      <w:noProof/>
                    </w:rPr>
                    <w:delText>la</w:delText>
                  </w:r>
                  <w:r w:rsidRPr="00975181" w:rsidDel="00975181">
                    <w:rPr>
                      <w:rFonts w:ascii="Trebuchet MS" w:hAnsi="Trebuchet MS"/>
                      <w:noProof/>
                      <w:spacing w:val="-11"/>
                    </w:rPr>
                    <w:delText xml:space="preserve"> </w:delText>
                  </w:r>
                  <w:r w:rsidRPr="00975181" w:rsidDel="00975181">
                    <w:rPr>
                      <w:rFonts w:ascii="Trebuchet MS" w:hAnsi="Trebuchet MS"/>
                      <w:noProof/>
                    </w:rPr>
                    <w:delText>sectiunea</w:delText>
                  </w:r>
                  <w:r w:rsidRPr="00975181" w:rsidDel="00975181">
                    <w:rPr>
                      <w:rFonts w:ascii="Trebuchet MS" w:hAnsi="Trebuchet MS"/>
                      <w:noProof/>
                      <w:spacing w:val="-10"/>
                    </w:rPr>
                    <w:delText xml:space="preserve"> </w:delText>
                  </w:r>
                  <w:r w:rsidRPr="00975181" w:rsidDel="00975181">
                    <w:rPr>
                      <w:rFonts w:ascii="Trebuchet MS" w:hAnsi="Trebuchet MS"/>
                      <w:noProof/>
                    </w:rPr>
                    <w:delText>6b</w:delText>
                  </w:r>
                  <w:r w:rsidRPr="00975181" w:rsidDel="00975181">
                    <w:rPr>
                      <w:rFonts w:ascii="Trebuchet MS" w:hAnsi="Trebuchet MS"/>
                      <w:noProof/>
                      <w:spacing w:val="-11"/>
                    </w:rPr>
                    <w:delText xml:space="preserve"> </w:delText>
                  </w:r>
                  <w:r w:rsidRPr="00975181" w:rsidDel="00975181">
                    <w:rPr>
                      <w:rFonts w:ascii="Trebuchet MS" w:hAnsi="Trebuchet MS"/>
                      <w:noProof/>
                    </w:rPr>
                    <w:delText>a</w:delText>
                  </w:r>
                  <w:r w:rsidRPr="00975181" w:rsidDel="00975181">
                    <w:rPr>
                      <w:rFonts w:ascii="Trebuchet MS" w:hAnsi="Trebuchet MS"/>
                      <w:noProof/>
                      <w:spacing w:val="-10"/>
                    </w:rPr>
                    <w:delText xml:space="preserve"> </w:delText>
                  </w:r>
                  <w:r w:rsidRPr="00975181" w:rsidDel="00975181">
                    <w:rPr>
                      <w:rFonts w:ascii="Trebuchet MS" w:hAnsi="Trebuchet MS"/>
                      <w:noProof/>
                    </w:rPr>
                    <w:delText>prezentei</w:delText>
                  </w:r>
                  <w:r w:rsidRPr="00975181" w:rsidDel="00975181">
                    <w:rPr>
                      <w:rFonts w:ascii="Trebuchet MS" w:hAnsi="Trebuchet MS"/>
                      <w:noProof/>
                      <w:spacing w:val="-11"/>
                    </w:rPr>
                    <w:delText xml:space="preserve"> </w:delText>
                  </w:r>
                  <w:r w:rsidRPr="00975181" w:rsidDel="00975181">
                    <w:rPr>
                      <w:rFonts w:ascii="Trebuchet MS" w:hAnsi="Trebuchet MS"/>
                      <w:noProof/>
                    </w:rPr>
                    <w:delText>masuri)</w:delText>
                  </w:r>
                  <w:r w:rsidRPr="00975181" w:rsidDel="00975181">
                    <w:rPr>
                      <w:rFonts w:ascii="Trebuchet MS" w:hAnsi="Trebuchet MS"/>
                      <w:noProof/>
                      <w:spacing w:val="-9"/>
                    </w:rPr>
                    <w:delText xml:space="preserve"> </w:delText>
                  </w:r>
                  <w:r w:rsidRPr="00975181" w:rsidDel="00975181">
                    <w:rPr>
                      <w:rFonts w:ascii="Trebuchet MS" w:hAnsi="Trebuchet MS"/>
                      <w:noProof/>
                    </w:rPr>
                    <w:delText>-</w:delText>
                  </w:r>
                  <w:r w:rsidRPr="00975181" w:rsidDel="00975181">
                    <w:rPr>
                      <w:rFonts w:ascii="Trebuchet MS" w:hAnsi="Trebuchet MS"/>
                      <w:noProof/>
                      <w:spacing w:val="-9"/>
                    </w:rPr>
                    <w:delText xml:space="preserve"> </w:delText>
                  </w:r>
                  <w:r w:rsidRPr="00975181" w:rsidDel="00975181">
                    <w:rPr>
                      <w:rFonts w:ascii="Trebuchet MS" w:hAnsi="Trebuchet MS"/>
                      <w:noProof/>
                    </w:rPr>
                    <w:delText>rata</w:delText>
                  </w:r>
                  <w:r w:rsidRPr="00975181" w:rsidDel="00975181">
                    <w:rPr>
                      <w:rFonts w:ascii="Trebuchet MS" w:hAnsi="Trebuchet MS"/>
                      <w:noProof/>
                      <w:spacing w:val="-10"/>
                    </w:rPr>
                    <w:delText xml:space="preserve"> </w:delText>
                  </w:r>
                  <w:r w:rsidRPr="00975181" w:rsidDel="00975181">
                    <w:rPr>
                      <w:rFonts w:ascii="Trebuchet MS" w:hAnsi="Trebuchet MS"/>
                      <w:noProof/>
                    </w:rPr>
                    <w:delText>sprijinului</w:delText>
                  </w:r>
                  <w:r w:rsidRPr="00975181" w:rsidDel="00975181">
                    <w:rPr>
                      <w:rFonts w:ascii="Trebuchet MS" w:hAnsi="Trebuchet MS"/>
                      <w:noProof/>
                      <w:spacing w:val="-10"/>
                    </w:rPr>
                    <w:delText xml:space="preserve"> </w:delText>
                  </w:r>
                  <w:r w:rsidRPr="00975181" w:rsidDel="00975181">
                    <w:rPr>
                      <w:rFonts w:ascii="Trebuchet MS" w:hAnsi="Trebuchet MS"/>
                      <w:noProof/>
                    </w:rPr>
                    <w:delText>nerambursabil</w:delText>
                  </w:r>
                  <w:r w:rsidRPr="00975181" w:rsidDel="00975181">
                    <w:rPr>
                      <w:rFonts w:ascii="Trebuchet MS" w:hAnsi="Trebuchet MS"/>
                      <w:noProof/>
                      <w:spacing w:val="-10"/>
                    </w:rPr>
                    <w:delText xml:space="preserve"> </w:delText>
                  </w:r>
                  <w:r w:rsidRPr="00975181" w:rsidDel="00975181">
                    <w:rPr>
                      <w:rFonts w:ascii="Trebuchet MS" w:hAnsi="Trebuchet MS"/>
                      <w:noProof/>
                    </w:rPr>
                    <w:delText>nu se</w:delText>
                  </w:r>
                  <w:r w:rsidRPr="00975181" w:rsidDel="00975181">
                    <w:rPr>
                      <w:rFonts w:ascii="Trebuchet MS" w:hAnsi="Trebuchet MS"/>
                      <w:noProof/>
                      <w:spacing w:val="-1"/>
                    </w:rPr>
                    <w:delText xml:space="preserve"> </w:delText>
                  </w:r>
                  <w:r w:rsidRPr="00975181" w:rsidDel="00975181">
                    <w:rPr>
                      <w:rFonts w:ascii="Trebuchet MS" w:hAnsi="Trebuchet MS"/>
                      <w:noProof/>
                    </w:rPr>
                    <w:delText>majoreaza;</w:delText>
                  </w:r>
                </w:del>
              </w:p>
              <w:p w:rsidR="00C87357" w:rsidRPr="00DC427E" w:rsidRDefault="00C87357" w:rsidP="006C78E3">
                <w:pPr>
                  <w:shd w:val="clear" w:color="auto" w:fill="B8CCE4" w:themeFill="accent1" w:themeFillTint="66"/>
                  <w:autoSpaceDE w:val="0"/>
                  <w:autoSpaceDN w:val="0"/>
                  <w:adjustRightInd w:val="0"/>
                  <w:spacing w:after="200" w:line="276" w:lineRule="auto"/>
                  <w:jc w:val="both"/>
                  <w:rPr>
                    <w:rFonts w:ascii="Trebuchet MS" w:hAnsi="Trebuchet MS"/>
                    <w:noProof/>
                  </w:rPr>
                  <w:pPrChange w:id="21" w:author="Ciprian Bogoi" w:date="2018-01-22T15:46:00Z">
                    <w:pPr>
                      <w:spacing w:after="240"/>
                      <w:contextualSpacing/>
                      <w:jc w:val="both"/>
                    </w:pPr>
                  </w:pPrChange>
                </w:pPr>
              </w:p>
            </w:tc>
            <w:bookmarkStart w:id="22" w:name="_GoBack"/>
            <w:bookmarkEnd w:id="22"/>
          </w:tr>
        </w:tbl>
        <w:p w:rsidR="00C87357" w:rsidRPr="00DC427E" w:rsidRDefault="00C87357" w:rsidP="00C87357">
          <w:pPr>
            <w:keepNext/>
            <w:numPr>
              <w:ilvl w:val="0"/>
              <w:numId w:val="66"/>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lastRenderedPageBreak/>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42"/>
          </w:tblGrid>
          <w:tr w:rsidR="00C87357" w:rsidRPr="00DC427E" w:rsidTr="006C78E3">
            <w:tc>
              <w:tcPr>
                <w:tcW w:w="0" w:type="auto"/>
                <w:shd w:val="clear" w:color="auto" w:fill="auto"/>
              </w:tcPr>
              <w:p w:rsidR="00C87357" w:rsidRPr="00DC427E" w:rsidRDefault="00C87357" w:rsidP="006C78E3">
                <w:pPr>
                  <w:jc w:val="both"/>
                  <w:rPr>
                    <w:rFonts w:ascii="Trebuchet MS" w:hAnsi="Trebuchet MS"/>
                    <w:noProof/>
                  </w:rPr>
                </w:pPr>
                <w:r w:rsidRPr="00DC427E">
                  <w:rPr>
                    <w:rFonts w:ascii="Trebuchet MS" w:hAnsi="Trebuchet MS"/>
                    <w:noProof/>
                  </w:rPr>
                  <w:t>Modificarea aduce coerenta textului masurii</w:t>
                </w:r>
                <w:r>
                  <w:rPr>
                    <w:rFonts w:ascii="Trebuchet MS" w:hAnsi="Trebuchet MS"/>
                    <w:noProof/>
                  </w:rPr>
                  <w:t>.</w:t>
                </w:r>
              </w:p>
            </w:tc>
          </w:tr>
        </w:tbl>
        <w:p w:rsidR="00C87357" w:rsidRPr="00DC427E" w:rsidRDefault="00C87357" w:rsidP="00C87357">
          <w:pPr>
            <w:keepNext/>
            <w:numPr>
              <w:ilvl w:val="0"/>
              <w:numId w:val="66"/>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42"/>
          </w:tblGrid>
          <w:tr w:rsidR="00C87357" w:rsidRPr="00DC427E" w:rsidTr="006C78E3">
            <w:trPr>
              <w:trHeight w:val="378"/>
            </w:trPr>
            <w:tc>
              <w:tcPr>
                <w:tcW w:w="0" w:type="auto"/>
                <w:shd w:val="clear" w:color="auto" w:fill="auto"/>
              </w:tcPr>
              <w:p w:rsidR="00C87357" w:rsidRPr="00DC427E" w:rsidRDefault="00C87357" w:rsidP="006C78E3">
                <w:pPr>
                  <w:jc w:val="both"/>
                  <w:rPr>
                    <w:rFonts w:ascii="Trebuchet MS" w:hAnsi="Trebuchet MS"/>
                    <w:noProof/>
                  </w:rPr>
                </w:pPr>
                <w:r w:rsidRPr="00DC427E">
                  <w:rPr>
                    <w:rFonts w:ascii="Trebuchet MS" w:eastAsia="Calibri" w:hAnsi="Trebuchet MS"/>
                    <w:noProof/>
                  </w:rPr>
                  <w:t>Modificarea nu aduce atingere realizarii indicatorilor din SDL</w:t>
                </w:r>
                <w:r>
                  <w:rPr>
                    <w:rFonts w:ascii="Trebuchet MS" w:eastAsia="Calibri" w:hAnsi="Trebuchet MS"/>
                    <w:noProof/>
                  </w:rPr>
                  <w:t>.</w:t>
                </w:r>
                <w:r w:rsidRPr="00DC427E">
                  <w:rPr>
                    <w:rFonts w:ascii="Trebuchet MS" w:hAnsi="Trebuchet MS"/>
                    <w:noProof/>
                  </w:rPr>
                  <w:t xml:space="preserve"> </w:t>
                </w:r>
              </w:p>
            </w:tc>
          </w:tr>
        </w:tbl>
        <w:p w:rsidR="00C87357" w:rsidRDefault="00C87357" w:rsidP="00C87357">
          <w:pPr>
            <w:rPr>
              <w:noProof/>
            </w:rPr>
          </w:pPr>
        </w:p>
        <w:p w:rsidR="00C87357" w:rsidRPr="00DC427E" w:rsidRDefault="00C87357" w:rsidP="00C87357">
          <w:pPr>
            <w:pStyle w:val="Listparagraf"/>
            <w:numPr>
              <w:ilvl w:val="0"/>
              <w:numId w:val="64"/>
            </w:numPr>
            <w:rPr>
              <w:rFonts w:ascii="Trebuchet MS" w:eastAsia="Times New Roman" w:hAnsi="Trebuchet MS" w:cs="Times New Roman"/>
              <w:b/>
              <w:bCs/>
              <w:noProof/>
              <w:szCs w:val="24"/>
              <w:lang w:val="ro-RO" w:eastAsia="ro-RO"/>
            </w:rPr>
          </w:pPr>
          <w:r w:rsidRPr="00DC427E">
            <w:rPr>
              <w:rFonts w:ascii="Trebuchet MS" w:eastAsia="Times New Roman" w:hAnsi="Trebuchet MS" w:cs="Times New Roman"/>
              <w:b/>
              <w:bCs/>
              <w:noProof/>
              <w:szCs w:val="24"/>
              <w:lang w:val="ro-RO" w:eastAsia="ro-RO"/>
            </w:rPr>
            <w:t xml:space="preserve">DENUMIREA MODIFICĂRII: </w:t>
          </w:r>
          <w:r>
            <w:rPr>
              <w:rFonts w:ascii="Trebuchet MS" w:eastAsia="Times New Roman" w:hAnsi="Trebuchet MS" w:cs="Times New Roman"/>
              <w:b/>
              <w:bCs/>
              <w:noProof/>
              <w:szCs w:val="24"/>
              <w:lang w:val="ro-RO" w:eastAsia="ro-RO"/>
            </w:rPr>
            <w:t xml:space="preserve">Actualizarea </w:t>
          </w:r>
          <w:r w:rsidRPr="00B56646">
            <w:rPr>
              <w:rFonts w:ascii="Trebuchet MS" w:eastAsia="Times New Roman" w:hAnsi="Trebuchet MS" w:cs="Times New Roman"/>
              <w:b/>
              <w:noProof/>
              <w:szCs w:val="24"/>
            </w:rPr>
            <w:t xml:space="preserve">Capitolului V - </w:t>
          </w:r>
          <w:r>
            <w:rPr>
              <w:rFonts w:ascii="Trebuchet MS" w:eastAsia="Times New Roman" w:hAnsi="Trebuchet MS" w:cs="Times New Roman"/>
              <w:b/>
              <w:noProof/>
              <w:szCs w:val="24"/>
            </w:rPr>
            <w:t>M</w:t>
          </w:r>
          <w:r w:rsidRPr="00B56646">
            <w:rPr>
              <w:rFonts w:ascii="Trebuchet MS" w:eastAsia="Times New Roman" w:hAnsi="Trebuchet MS" w:cs="Times New Roman"/>
              <w:b/>
              <w:noProof/>
              <w:szCs w:val="24"/>
            </w:rPr>
            <w:t>asuri/ sectiunea 10 - Indicatori de monitorizare</w:t>
          </w:r>
        </w:p>
        <w:p w:rsidR="00C87357" w:rsidRPr="00DC427E" w:rsidRDefault="00C87357" w:rsidP="00C87357">
          <w:pPr>
            <w:pStyle w:val="Listparagraf"/>
            <w:rPr>
              <w:rFonts w:ascii="Trebuchet MS" w:eastAsia="Times New Roman" w:hAnsi="Trebuchet MS" w:cs="Times New Roman"/>
              <w:b/>
              <w:bCs/>
              <w:noProof/>
              <w:szCs w:val="24"/>
              <w:lang w:val="ro-RO" w:eastAsia="ro-RO"/>
            </w:rPr>
          </w:pPr>
        </w:p>
        <w:p w:rsidR="00C87357" w:rsidRPr="00DC427E" w:rsidRDefault="00C87357" w:rsidP="00C87357">
          <w:pPr>
            <w:pStyle w:val="Listparagraf"/>
            <w:keepNext/>
            <w:numPr>
              <w:ilvl w:val="0"/>
              <w:numId w:val="67"/>
            </w:numPr>
            <w:spacing w:before="240" w:after="240" w:line="240" w:lineRule="auto"/>
            <w:jc w:val="both"/>
            <w:outlineLvl w:val="4"/>
            <w:rPr>
              <w:rFonts w:ascii="Trebuchet MS" w:eastAsia="Times New Roman" w:hAnsi="Trebuchet MS" w:cs="Times New Roman"/>
              <w:noProof/>
              <w:color w:val="000000"/>
              <w:szCs w:val="24"/>
              <w:u w:val="single"/>
              <w:lang w:val="ro-RO"/>
            </w:rPr>
          </w:pPr>
          <w:r w:rsidRPr="00DC427E">
            <w:rPr>
              <w:rFonts w:ascii="Trebuchet MS" w:eastAsia="Times New Roman" w:hAnsi="Trebuchet MS" w:cs="Times New Roman"/>
              <w:noProof/>
              <w:color w:val="000000"/>
              <w:szCs w:val="24"/>
              <w:u w:val="single"/>
              <w:lang w:val="ro-RO"/>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51"/>
          </w:tblGrid>
          <w:tr w:rsidR="00C87357" w:rsidRPr="00DC427E" w:rsidTr="006C78E3">
            <w:trPr>
              <w:trHeight w:val="293"/>
            </w:trPr>
            <w:tc>
              <w:tcPr>
                <w:tcW w:w="5000" w:type="pct"/>
                <w:shd w:val="clear" w:color="auto" w:fill="auto"/>
              </w:tcPr>
              <w:p w:rsidR="00C87357" w:rsidRDefault="00C87357" w:rsidP="006C78E3">
                <w:pPr>
                  <w:jc w:val="both"/>
                  <w:rPr>
                    <w:rFonts w:ascii="Trebuchet MS" w:hAnsi="Trebuchet MS"/>
                    <w:noProof/>
                  </w:rPr>
                </w:pPr>
                <w:r w:rsidRPr="00DC427E">
                  <w:rPr>
                    <w:rFonts w:ascii="Trebuchet MS" w:hAnsi="Trebuchet MS"/>
                    <w:noProof/>
                  </w:rPr>
                  <w:t xml:space="preserve">Primul an de implementare SDL Tara Vrancei, monitorizat prin actiunile de informare si </w:t>
                </w:r>
                <w:r>
                  <w:rPr>
                    <w:rFonts w:ascii="Trebuchet MS" w:hAnsi="Trebuchet MS"/>
                    <w:noProof/>
                  </w:rPr>
                  <w:t>animare</w:t>
                </w:r>
                <w:r w:rsidRPr="00DC427E">
                  <w:rPr>
                    <w:rFonts w:ascii="Trebuchet MS" w:hAnsi="Trebuchet MS"/>
                    <w:noProof/>
                  </w:rPr>
                  <w:t>, corelat cu valorile proiectelor depuse, a determinat o re</w:t>
                </w:r>
                <w:r>
                  <w:rPr>
                    <w:rFonts w:ascii="Trebuchet MS" w:hAnsi="Trebuchet MS"/>
                    <w:noProof/>
                  </w:rPr>
                  <w:t>e</w:t>
                </w:r>
                <w:r w:rsidRPr="00DC427E">
                  <w:rPr>
                    <w:rFonts w:ascii="Trebuchet MS" w:hAnsi="Trebuchet MS"/>
                    <w:noProof/>
                  </w:rPr>
                  <w:t>valuare a alocarilor fina</w:t>
                </w:r>
                <w:r>
                  <w:rPr>
                    <w:rFonts w:ascii="Trebuchet MS" w:hAnsi="Trebuchet MS"/>
                    <w:noProof/>
                  </w:rPr>
                  <w:t>n</w:t>
                </w:r>
                <w:r w:rsidRPr="00DC427E">
                  <w:rPr>
                    <w:rFonts w:ascii="Trebuchet MS" w:hAnsi="Trebuchet MS"/>
                    <w:noProof/>
                  </w:rPr>
                  <w:t>ciare pe masuri si intre prioritati. Dupa analiza in cadrul Comitetului Director a GAL TARA VRANCEI a rezultat o realocare financiara. Aceasta realocare determina implicit si o modificare a indicatorilor de monitorizare fara a se aduce atingere ansamblului acestora.</w:t>
                </w:r>
              </w:p>
              <w:p w:rsidR="00C87357" w:rsidRDefault="00C87357" w:rsidP="006C78E3">
                <w:pPr>
                  <w:jc w:val="both"/>
                  <w:rPr>
                    <w:rFonts w:ascii="Trebuchet MS" w:hAnsi="Trebuchet MS"/>
                    <w:noProof/>
                  </w:rPr>
                </w:pPr>
              </w:p>
              <w:p w:rsidR="00C87357" w:rsidRPr="00DC427E" w:rsidRDefault="00C87357" w:rsidP="006C78E3">
                <w:pPr>
                  <w:jc w:val="both"/>
                  <w:rPr>
                    <w:rFonts w:ascii="Trebuchet MS" w:hAnsi="Trebuchet MS"/>
                    <w:noProof/>
                  </w:rPr>
                </w:pPr>
                <w:r w:rsidRPr="00DC427E">
                  <w:rPr>
                    <w:rFonts w:ascii="Trebuchet MS" w:hAnsi="Trebuchet MS"/>
                    <w:noProof/>
                  </w:rPr>
                  <w:t>Se propune modificarea  valorilor cheltuielilor publice totale, a beneficiarilor sprijiniti si a locurilor de munca nou create</w:t>
                </w:r>
                <w:r>
                  <w:rPr>
                    <w:rFonts w:ascii="Trebuchet MS" w:hAnsi="Trebuchet MS"/>
                    <w:noProof/>
                  </w:rPr>
                  <w:t>.</w:t>
                </w:r>
              </w:p>
            </w:tc>
          </w:tr>
        </w:tbl>
        <w:p w:rsidR="00C87357" w:rsidRPr="00DC427E" w:rsidRDefault="00C87357" w:rsidP="00C87357">
          <w:pPr>
            <w:keepNext/>
            <w:numPr>
              <w:ilvl w:val="0"/>
              <w:numId w:val="67"/>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51"/>
          </w:tblGrid>
          <w:tr w:rsidR="00C87357" w:rsidRPr="00DC427E" w:rsidTr="006C78E3">
            <w:tc>
              <w:tcPr>
                <w:tcW w:w="5000" w:type="pct"/>
                <w:shd w:val="clear" w:color="auto" w:fill="auto"/>
              </w:tcPr>
              <w:p w:rsidR="00C87357" w:rsidRPr="00DC427E" w:rsidRDefault="00C87357" w:rsidP="006C78E3">
                <w:pPr>
                  <w:spacing w:after="240"/>
                  <w:contextualSpacing/>
                  <w:jc w:val="both"/>
                  <w:rPr>
                    <w:rFonts w:ascii="Trebuchet MS" w:hAnsi="Trebuchet MS"/>
                    <w:noProof/>
                  </w:rPr>
                </w:pPr>
                <w:r w:rsidRPr="00DC427E">
                  <w:rPr>
                    <w:rFonts w:ascii="Trebuchet MS" w:hAnsi="Trebuchet MS"/>
                    <w:noProof/>
                  </w:rPr>
                  <w:t>Modificarile propuse se refera la Capitolul V/ masuri/ sectiunea 10</w:t>
                </w:r>
                <w:r>
                  <w:rPr>
                    <w:rFonts w:ascii="Trebuchet MS" w:hAnsi="Trebuchet MS"/>
                    <w:noProof/>
                  </w:rPr>
                  <w:t xml:space="preserve"> </w:t>
                </w:r>
                <w:r w:rsidRPr="00DC427E">
                  <w:rPr>
                    <w:rFonts w:ascii="Trebuchet MS" w:hAnsi="Trebuchet MS"/>
                    <w:noProof/>
                  </w:rPr>
                  <w:t>- Indicatori de monitorizare astfel:</w:t>
                </w:r>
              </w:p>
              <w:p w:rsidR="00C87357" w:rsidRPr="00DC427E" w:rsidRDefault="00C87357" w:rsidP="00C87357">
                <w:pPr>
                  <w:pStyle w:val="Listparagraf"/>
                  <w:widowControl w:val="0"/>
                  <w:numPr>
                    <w:ilvl w:val="0"/>
                    <w:numId w:val="57"/>
                  </w:numPr>
                  <w:tabs>
                    <w:tab w:val="left" w:pos="250"/>
                  </w:tabs>
                  <w:autoSpaceDE w:val="0"/>
                  <w:autoSpaceDN w:val="0"/>
                  <w:spacing w:before="37" w:after="0" w:line="240" w:lineRule="auto"/>
                  <w:ind w:left="249" w:hanging="149"/>
                  <w:contextualSpacing w:val="0"/>
                  <w:jc w:val="both"/>
                  <w:rPr>
                    <w:rFonts w:ascii="Trebuchet MS" w:hAnsi="Trebuchet MS"/>
                    <w:noProof/>
                    <w:lang w:val="ro-RO"/>
                  </w:rPr>
                </w:pPr>
                <w:r w:rsidRPr="00DC427E">
                  <w:rPr>
                    <w:rFonts w:ascii="Trebuchet MS" w:eastAsia="Calibri" w:hAnsi="Trebuchet MS" w:cs="Trebuchet MS"/>
                    <w:b/>
                    <w:bCs/>
                    <w:noProof/>
                    <w:lang w:val="ro-RO"/>
                  </w:rPr>
                  <w:t>M1/1</w:t>
                </w:r>
                <w:r>
                  <w:rPr>
                    <w:rFonts w:ascii="Trebuchet MS" w:eastAsia="Calibri" w:hAnsi="Trebuchet MS" w:cs="Trebuchet MS"/>
                    <w:b/>
                    <w:bCs/>
                    <w:noProof/>
                    <w:lang w:val="ro-RO"/>
                  </w:rPr>
                  <w:t>C</w:t>
                </w:r>
                <w:r w:rsidRPr="00DC427E">
                  <w:rPr>
                    <w:rFonts w:ascii="Trebuchet MS" w:hAnsi="Trebuchet MS"/>
                    <w:noProof/>
                    <w:lang w:val="ro-RO"/>
                  </w:rPr>
                  <w:t xml:space="preserve"> </w:t>
                </w:r>
                <w:r w:rsidRPr="00DC427E">
                  <w:rPr>
                    <w:rFonts w:ascii="Trebuchet MS" w:hAnsi="Trebuchet MS"/>
                    <w:b/>
                    <w:noProof/>
                    <w:color w:val="000000" w:themeColor="text1"/>
                    <w:lang w:val="ro-RO"/>
                  </w:rPr>
                  <w:t>Incurajarea transferului de cunostinte</w:t>
                </w:r>
              </w:p>
              <w:p w:rsidR="00C87357" w:rsidRPr="00DC427E" w:rsidRDefault="00C87357" w:rsidP="006C78E3">
                <w:pPr>
                  <w:pStyle w:val="Listparagraf"/>
                  <w:widowControl w:val="0"/>
                  <w:tabs>
                    <w:tab w:val="left" w:pos="250"/>
                  </w:tabs>
                  <w:autoSpaceDE w:val="0"/>
                  <w:autoSpaceDN w:val="0"/>
                  <w:spacing w:before="37" w:after="0" w:line="240" w:lineRule="auto"/>
                  <w:ind w:left="249"/>
                  <w:contextualSpacing w:val="0"/>
                  <w:jc w:val="both"/>
                  <w:rPr>
                    <w:rFonts w:ascii="Trebuchet MS" w:hAnsi="Trebuchet MS"/>
                    <w:noProof/>
                    <w:lang w:val="ro-RO"/>
                  </w:rPr>
                </w:pPr>
              </w:p>
              <w:p w:rsidR="00C87357" w:rsidRPr="00DC427E" w:rsidRDefault="00C87357" w:rsidP="006C78E3">
                <w:pPr>
                  <w:pStyle w:val="Listparagraf"/>
                  <w:widowControl w:val="0"/>
                  <w:tabs>
                    <w:tab w:val="left" w:pos="250"/>
                  </w:tabs>
                  <w:autoSpaceDE w:val="0"/>
                  <w:autoSpaceDN w:val="0"/>
                  <w:spacing w:before="37" w:after="0" w:line="240" w:lineRule="auto"/>
                  <w:ind w:left="249"/>
                  <w:contextualSpacing w:val="0"/>
                  <w:jc w:val="both"/>
                  <w:rPr>
                    <w:rFonts w:ascii="Trebuchet MS" w:hAnsi="Trebuchet MS"/>
                    <w:noProof/>
                    <w:lang w:val="ro-RO"/>
                  </w:rPr>
                </w:pPr>
                <w:r w:rsidRPr="00DC427E">
                  <w:rPr>
                    <w:rFonts w:ascii="Trebuchet MS" w:eastAsia="Calibri" w:hAnsi="Trebuchet MS" w:cs="Trebuchet MS"/>
                    <w:b/>
                    <w:bCs/>
                    <w:noProof/>
                    <w:lang w:val="ro-RO"/>
                  </w:rPr>
                  <w:t>10 Indicatori de monitorizare</w:t>
                </w:r>
              </w:p>
              <w:p w:rsidR="00C87357" w:rsidRPr="00DC427E" w:rsidRDefault="00C87357" w:rsidP="00C87357">
                <w:pPr>
                  <w:pStyle w:val="Listparagraf"/>
                  <w:widowControl w:val="0"/>
                  <w:numPr>
                    <w:ilvl w:val="0"/>
                    <w:numId w:val="57"/>
                  </w:numPr>
                  <w:tabs>
                    <w:tab w:val="left" w:pos="250"/>
                  </w:tabs>
                  <w:autoSpaceDE w:val="0"/>
                  <w:autoSpaceDN w:val="0"/>
                  <w:spacing w:before="37" w:after="0" w:line="240" w:lineRule="auto"/>
                  <w:ind w:left="249" w:hanging="149"/>
                  <w:contextualSpacing w:val="0"/>
                  <w:jc w:val="both"/>
                  <w:rPr>
                    <w:rFonts w:ascii="Trebuchet MS" w:hAnsi="Trebuchet MS"/>
                    <w:noProof/>
                    <w:lang w:val="ro-RO"/>
                  </w:rPr>
                </w:pPr>
                <w:r w:rsidRPr="00DC427E">
                  <w:rPr>
                    <w:rFonts w:ascii="Trebuchet MS" w:hAnsi="Trebuchet MS"/>
                    <w:noProof/>
                    <w:lang w:val="ro-RO"/>
                  </w:rPr>
                  <w:t xml:space="preserve">Cheltuiala publica totala:  </w:t>
                </w:r>
                <w:del w:id="23" w:author="Ciprian Bogoi" w:date="2018-01-22T15:52:00Z">
                  <w:r w:rsidRPr="00514420" w:rsidDel="00514420">
                    <w:rPr>
                      <w:rFonts w:ascii="Trebuchet MS" w:hAnsi="Trebuchet MS"/>
                      <w:noProof/>
                      <w:lang w:val="ro-RO"/>
                    </w:rPr>
                    <w:delText>38 970</w:delText>
                  </w:r>
                </w:del>
                <w:r>
                  <w:rPr>
                    <w:rFonts w:ascii="Trebuchet MS" w:hAnsi="Trebuchet MS"/>
                    <w:noProof/>
                    <w:lang w:val="ro-RO"/>
                  </w:rPr>
                  <w:t xml:space="preserve"> </w:t>
                </w:r>
                <w:ins w:id="24" w:author="Ciprian Bogoi" w:date="2018-01-22T15:52:00Z">
                  <w:r>
                    <w:rPr>
                      <w:rFonts w:ascii="Trebuchet MS" w:hAnsi="Trebuchet MS"/>
                      <w:noProof/>
                      <w:lang w:val="ro-RO"/>
                    </w:rPr>
                    <w:t>29 315</w:t>
                  </w:r>
                </w:ins>
                <w:r w:rsidRPr="00514420">
                  <w:rPr>
                    <w:rFonts w:ascii="Trebuchet MS" w:hAnsi="Trebuchet MS"/>
                    <w:noProof/>
                    <w:lang w:val="ro-RO"/>
                  </w:rPr>
                  <w:t xml:space="preserve"> </w:t>
                </w:r>
                <w:r w:rsidRPr="00514420">
                  <w:rPr>
                    <w:rFonts w:ascii="Trebuchet MS" w:hAnsi="Trebuchet MS"/>
                    <w:noProof/>
                    <w:spacing w:val="-24"/>
                    <w:lang w:val="ro-RO"/>
                  </w:rPr>
                  <w:t xml:space="preserve"> </w:t>
                </w:r>
                <w:r w:rsidRPr="00514420">
                  <w:rPr>
                    <w:rFonts w:ascii="Trebuchet MS" w:hAnsi="Trebuchet MS"/>
                    <w:noProof/>
                    <w:lang w:val="ro-RO"/>
                  </w:rPr>
                  <w:t xml:space="preserve"> </w:t>
                </w:r>
                <w:r w:rsidRPr="00DC427E">
                  <w:rPr>
                    <w:rFonts w:ascii="Trebuchet MS" w:hAnsi="Trebuchet MS"/>
                    <w:noProof/>
                    <w:lang w:val="ro-RO"/>
                  </w:rPr>
                  <w:t>euro</w:t>
                </w:r>
                <w:r>
                  <w:rPr>
                    <w:rFonts w:ascii="Trebuchet MS" w:hAnsi="Trebuchet MS"/>
                    <w:noProof/>
                    <w:lang w:val="ro-RO"/>
                  </w:rPr>
                  <w:t xml:space="preserve"> </w:t>
                </w:r>
                <w:r w:rsidRPr="00CB19C7">
                  <w:rPr>
                    <w:rFonts w:ascii="Trebuchet MS" w:hAnsi="Trebuchet MS"/>
                    <w:noProof/>
                    <w:highlight w:val="yellow"/>
                    <w:lang w:val="ro-RO"/>
                  </w:rPr>
                  <w:t>(se realoca 9</w:t>
                </w:r>
                <w:r>
                  <w:rPr>
                    <w:rFonts w:ascii="Trebuchet MS" w:hAnsi="Trebuchet MS"/>
                    <w:noProof/>
                    <w:highlight w:val="yellow"/>
                    <w:lang w:val="ro-RO"/>
                  </w:rPr>
                  <w:t xml:space="preserve"> </w:t>
                </w:r>
                <w:r w:rsidRPr="00CB19C7">
                  <w:rPr>
                    <w:rFonts w:ascii="Trebuchet MS" w:hAnsi="Trebuchet MS"/>
                    <w:noProof/>
                    <w:highlight w:val="yellow"/>
                    <w:lang w:val="ro-RO"/>
                  </w:rPr>
                  <w:t xml:space="preserve">655 Euro </w:t>
                </w:r>
                <w:r w:rsidRPr="00A56720">
                  <w:rPr>
                    <w:rFonts w:ascii="Trebuchet MS" w:hAnsi="Trebuchet MS"/>
                    <w:noProof/>
                    <w:color w:val="FF0000"/>
                    <w:highlight w:val="yellow"/>
                    <w:lang w:val="ro-RO"/>
                  </w:rPr>
                  <w:t>de la</w:t>
                </w:r>
                <w:r w:rsidRPr="00CB19C7">
                  <w:rPr>
                    <w:rFonts w:ascii="Trebuchet MS" w:hAnsi="Trebuchet MS"/>
                    <w:noProof/>
                    <w:highlight w:val="yellow"/>
                    <w:lang w:val="ro-RO"/>
                  </w:rPr>
                  <w:t xml:space="preserve"> </w:t>
                </w:r>
                <w:r>
                  <w:rPr>
                    <w:rFonts w:ascii="Trebuchet MS" w:hAnsi="Trebuchet MS"/>
                    <w:noProof/>
                    <w:highlight w:val="yellow"/>
                    <w:lang w:val="ro-RO"/>
                  </w:rPr>
                  <w:t xml:space="preserve">M1/1C </w:t>
                </w:r>
                <w:r w:rsidRPr="00B171C2">
                  <w:rPr>
                    <w:rFonts w:ascii="Trebuchet MS" w:hAnsi="Trebuchet MS"/>
                    <w:noProof/>
                    <w:color w:val="FF0000"/>
                    <w:highlight w:val="yellow"/>
                    <w:lang w:val="ro-RO"/>
                  </w:rPr>
                  <w:t>catre</w:t>
                </w:r>
                <w:r>
                  <w:rPr>
                    <w:rFonts w:ascii="Trebuchet MS" w:hAnsi="Trebuchet MS"/>
                    <w:noProof/>
                    <w:highlight w:val="yellow"/>
                    <w:lang w:val="ro-RO"/>
                  </w:rPr>
                  <w:t xml:space="preserve"> M3/6A </w:t>
                </w:r>
                <w:r w:rsidRPr="00CB19C7">
                  <w:rPr>
                    <w:rFonts w:ascii="Trebuchet MS" w:hAnsi="Trebuchet MS"/>
                    <w:noProof/>
                    <w:highlight w:val="yellow"/>
                    <w:lang w:val="ro-RO"/>
                  </w:rPr>
                  <w:t>)</w:t>
                </w:r>
              </w:p>
              <w:p w:rsidR="00C87357" w:rsidRDefault="00C87357" w:rsidP="006C78E3">
                <w:pPr>
                  <w:pStyle w:val="Listparagraf"/>
                  <w:widowControl w:val="0"/>
                  <w:tabs>
                    <w:tab w:val="left" w:pos="250"/>
                  </w:tabs>
                  <w:autoSpaceDE w:val="0"/>
                  <w:autoSpaceDN w:val="0"/>
                  <w:spacing w:before="37" w:after="0" w:line="240" w:lineRule="auto"/>
                  <w:ind w:left="249"/>
                  <w:contextualSpacing w:val="0"/>
                  <w:jc w:val="both"/>
                  <w:rPr>
                    <w:rFonts w:ascii="Trebuchet MS" w:hAnsi="Trebuchet MS"/>
                    <w:noProof/>
                    <w:lang w:val="ro-RO"/>
                  </w:rPr>
                </w:pPr>
              </w:p>
              <w:p w:rsidR="00C87357" w:rsidRPr="00DC427E" w:rsidRDefault="00C87357" w:rsidP="006C78E3">
                <w:pPr>
                  <w:pStyle w:val="Listparagraf"/>
                  <w:widowControl w:val="0"/>
                  <w:tabs>
                    <w:tab w:val="left" w:pos="250"/>
                  </w:tabs>
                  <w:autoSpaceDE w:val="0"/>
                  <w:autoSpaceDN w:val="0"/>
                  <w:spacing w:before="37" w:after="0" w:line="240" w:lineRule="auto"/>
                  <w:ind w:left="249"/>
                  <w:contextualSpacing w:val="0"/>
                  <w:jc w:val="both"/>
                  <w:rPr>
                    <w:rFonts w:ascii="Trebuchet MS" w:hAnsi="Trebuchet MS"/>
                    <w:noProof/>
                    <w:lang w:val="ro-RO"/>
                  </w:rPr>
                </w:pPr>
              </w:p>
              <w:p w:rsidR="00C87357" w:rsidRPr="00DC427E" w:rsidRDefault="00C87357" w:rsidP="00C87357">
                <w:pPr>
                  <w:pStyle w:val="Listparagraf"/>
                  <w:widowControl w:val="0"/>
                  <w:numPr>
                    <w:ilvl w:val="0"/>
                    <w:numId w:val="49"/>
                  </w:numPr>
                  <w:tabs>
                    <w:tab w:val="left" w:pos="250"/>
                  </w:tabs>
                  <w:autoSpaceDE w:val="0"/>
                  <w:autoSpaceDN w:val="0"/>
                  <w:spacing w:before="40" w:after="0" w:line="240" w:lineRule="auto"/>
                  <w:ind w:left="249" w:hanging="149"/>
                  <w:contextualSpacing w:val="0"/>
                  <w:jc w:val="both"/>
                  <w:rPr>
                    <w:rFonts w:ascii="Trebuchet MS" w:hAnsi="Trebuchet MS"/>
                    <w:noProof/>
                    <w:lang w:val="ro-RO"/>
                  </w:rPr>
                </w:pPr>
                <w:r w:rsidRPr="00DC427E">
                  <w:rPr>
                    <w:rFonts w:ascii="Trebuchet MS" w:eastAsia="Calibri" w:hAnsi="Trebuchet MS" w:cs="Trebuchet MS"/>
                    <w:b/>
                    <w:bCs/>
                    <w:noProof/>
                    <w:lang w:val="ro-RO"/>
                  </w:rPr>
                  <w:t xml:space="preserve">M2/2A </w:t>
                </w:r>
                <w:r w:rsidRPr="00DC427E">
                  <w:rPr>
                    <w:rFonts w:ascii="Trebuchet MS" w:hAnsi="Trebuchet MS"/>
                    <w:b/>
                    <w:noProof/>
                    <w:lang w:val="ro-RO"/>
                  </w:rPr>
                  <w:t>Investitii</w:t>
                </w:r>
                <w:r w:rsidRPr="00DC427E">
                  <w:rPr>
                    <w:rFonts w:ascii="Trebuchet MS" w:hAnsi="Trebuchet MS"/>
                    <w:b/>
                    <w:noProof/>
                    <w:spacing w:val="-7"/>
                    <w:lang w:val="ro-RO"/>
                  </w:rPr>
                  <w:t xml:space="preserve"> </w:t>
                </w:r>
                <w:r w:rsidRPr="00DC427E">
                  <w:rPr>
                    <w:rFonts w:ascii="Trebuchet MS" w:hAnsi="Trebuchet MS"/>
                    <w:b/>
                    <w:noProof/>
                    <w:lang w:val="ro-RO"/>
                  </w:rPr>
                  <w:t>in</w:t>
                </w:r>
                <w:r w:rsidRPr="00DC427E">
                  <w:rPr>
                    <w:rFonts w:ascii="Trebuchet MS" w:hAnsi="Trebuchet MS"/>
                    <w:b/>
                    <w:noProof/>
                    <w:spacing w:val="-7"/>
                    <w:lang w:val="ro-RO"/>
                  </w:rPr>
                  <w:t xml:space="preserve"> </w:t>
                </w:r>
                <w:r w:rsidRPr="00DC427E">
                  <w:rPr>
                    <w:rFonts w:ascii="Trebuchet MS" w:hAnsi="Trebuchet MS"/>
                    <w:b/>
                    <w:noProof/>
                    <w:lang w:val="ro-RO"/>
                  </w:rPr>
                  <w:t>exploatatii</w:t>
                </w:r>
                <w:r w:rsidRPr="00DC427E">
                  <w:rPr>
                    <w:rFonts w:ascii="Trebuchet MS" w:hAnsi="Trebuchet MS"/>
                    <w:b/>
                    <w:noProof/>
                    <w:spacing w:val="-7"/>
                    <w:lang w:val="ro-RO"/>
                  </w:rPr>
                  <w:t xml:space="preserve"> </w:t>
                </w:r>
                <w:r w:rsidRPr="00DC427E">
                  <w:rPr>
                    <w:rFonts w:ascii="Trebuchet MS" w:hAnsi="Trebuchet MS"/>
                    <w:b/>
                    <w:noProof/>
                    <w:lang w:val="ro-RO"/>
                  </w:rPr>
                  <w:t>agricole</w:t>
                </w:r>
                <w:r w:rsidRPr="00DC427E">
                  <w:rPr>
                    <w:rFonts w:ascii="Trebuchet MS" w:hAnsi="Trebuchet MS"/>
                    <w:b/>
                    <w:noProof/>
                    <w:spacing w:val="-6"/>
                    <w:lang w:val="ro-RO"/>
                  </w:rPr>
                  <w:t xml:space="preserve"> </w:t>
                </w:r>
                <w:r w:rsidRPr="00DC427E">
                  <w:rPr>
                    <w:rFonts w:ascii="Trebuchet MS" w:hAnsi="Trebuchet MS"/>
                    <w:b/>
                    <w:noProof/>
                    <w:lang w:val="ro-RO"/>
                  </w:rPr>
                  <w:t>si</w:t>
                </w:r>
                <w:r w:rsidRPr="00DC427E">
                  <w:rPr>
                    <w:rFonts w:ascii="Trebuchet MS" w:hAnsi="Trebuchet MS"/>
                    <w:b/>
                    <w:noProof/>
                    <w:spacing w:val="-9"/>
                    <w:lang w:val="ro-RO"/>
                  </w:rPr>
                  <w:t xml:space="preserve"> </w:t>
                </w:r>
                <w:r w:rsidRPr="00DC427E">
                  <w:rPr>
                    <w:rFonts w:ascii="Trebuchet MS" w:hAnsi="Trebuchet MS"/>
                    <w:b/>
                    <w:noProof/>
                    <w:lang w:val="ro-RO"/>
                  </w:rPr>
                  <w:t>procesare</w:t>
                </w:r>
              </w:p>
              <w:p w:rsidR="00C87357" w:rsidRPr="00DC427E" w:rsidRDefault="00C87357" w:rsidP="006C78E3">
                <w:pPr>
                  <w:pStyle w:val="Listparagraf"/>
                  <w:widowControl w:val="0"/>
                  <w:tabs>
                    <w:tab w:val="left" w:pos="250"/>
                  </w:tabs>
                  <w:autoSpaceDE w:val="0"/>
                  <w:autoSpaceDN w:val="0"/>
                  <w:spacing w:before="40" w:after="0" w:line="240" w:lineRule="auto"/>
                  <w:ind w:left="249"/>
                  <w:contextualSpacing w:val="0"/>
                  <w:jc w:val="both"/>
                  <w:rPr>
                    <w:rFonts w:ascii="Trebuchet MS" w:hAnsi="Trebuchet MS"/>
                    <w:noProof/>
                    <w:lang w:val="ro-RO"/>
                  </w:rPr>
                </w:pPr>
              </w:p>
              <w:p w:rsidR="00C87357" w:rsidRPr="00DC427E" w:rsidRDefault="00C87357" w:rsidP="006C78E3">
                <w:pPr>
                  <w:pStyle w:val="Listparagraf"/>
                  <w:widowControl w:val="0"/>
                  <w:tabs>
                    <w:tab w:val="left" w:pos="250"/>
                  </w:tabs>
                  <w:autoSpaceDE w:val="0"/>
                  <w:autoSpaceDN w:val="0"/>
                  <w:spacing w:before="37" w:after="0" w:line="240" w:lineRule="auto"/>
                  <w:ind w:left="249"/>
                  <w:contextualSpacing w:val="0"/>
                  <w:jc w:val="both"/>
                  <w:rPr>
                    <w:rFonts w:ascii="Trebuchet MS" w:hAnsi="Trebuchet MS"/>
                    <w:noProof/>
                    <w:lang w:val="ro-RO"/>
                  </w:rPr>
                </w:pPr>
                <w:r w:rsidRPr="00DC427E">
                  <w:rPr>
                    <w:rFonts w:ascii="Trebuchet MS" w:eastAsia="Calibri" w:hAnsi="Trebuchet MS" w:cs="Trebuchet MS"/>
                    <w:b/>
                    <w:bCs/>
                    <w:noProof/>
                    <w:lang w:val="ro-RO"/>
                  </w:rPr>
                  <w:t>10 Indicatori de monitorizare</w:t>
                </w:r>
              </w:p>
              <w:p w:rsidR="00C87357" w:rsidRPr="00DC427E" w:rsidRDefault="00C87357" w:rsidP="00C87357">
                <w:pPr>
                  <w:pStyle w:val="Listparagraf"/>
                  <w:widowControl w:val="0"/>
                  <w:numPr>
                    <w:ilvl w:val="0"/>
                    <w:numId w:val="49"/>
                  </w:numPr>
                  <w:tabs>
                    <w:tab w:val="left" w:pos="250"/>
                  </w:tabs>
                  <w:autoSpaceDE w:val="0"/>
                  <w:autoSpaceDN w:val="0"/>
                  <w:spacing w:before="40" w:after="0" w:line="240" w:lineRule="auto"/>
                  <w:ind w:left="249" w:hanging="149"/>
                  <w:contextualSpacing w:val="0"/>
                  <w:jc w:val="both"/>
                  <w:rPr>
                    <w:rFonts w:ascii="Trebuchet MS" w:hAnsi="Trebuchet MS"/>
                    <w:noProof/>
                    <w:lang w:val="ro-RO"/>
                  </w:rPr>
                </w:pPr>
                <w:r w:rsidRPr="00DC427E">
                  <w:rPr>
                    <w:rFonts w:ascii="Trebuchet MS" w:hAnsi="Trebuchet MS"/>
                    <w:noProof/>
                    <w:lang w:val="ro-RO"/>
                  </w:rPr>
                  <w:t>Numarul de exploatatii agricole/beneficiari sprijiniti: minim</w:t>
                </w:r>
                <w:r w:rsidRPr="00A33AA4">
                  <w:rPr>
                    <w:rFonts w:ascii="Trebuchet MS" w:hAnsi="Trebuchet MS"/>
                    <w:noProof/>
                    <w:spacing w:val="-26"/>
                    <w:lang w:val="ro-RO"/>
                  </w:rPr>
                  <w:t xml:space="preserve"> </w:t>
                </w:r>
                <w:del w:id="25" w:author="Ciprian Bogoi" w:date="2018-01-22T15:53:00Z">
                  <w:r w:rsidRPr="00514420" w:rsidDel="00514420">
                    <w:rPr>
                      <w:rFonts w:ascii="Trebuchet MS" w:hAnsi="Trebuchet MS"/>
                      <w:noProof/>
                      <w:color w:val="FF0000"/>
                      <w:lang w:val="ro-RO"/>
                    </w:rPr>
                    <w:delText>2</w:delText>
                  </w:r>
                  <w:r w:rsidDel="00514420">
                    <w:rPr>
                      <w:rFonts w:ascii="Trebuchet MS" w:hAnsi="Trebuchet MS"/>
                      <w:noProof/>
                      <w:color w:val="FF0000"/>
                      <w:lang w:val="ro-RO"/>
                    </w:rPr>
                    <w:delText xml:space="preserve"> </w:delText>
                  </w:r>
                </w:del>
                <w:ins w:id="26" w:author="Ciprian Bogoi" w:date="2018-01-22T15:53:00Z">
                  <w:r>
                    <w:rPr>
                      <w:rFonts w:ascii="Trebuchet MS" w:hAnsi="Trebuchet MS"/>
                      <w:noProof/>
                      <w:color w:val="FF0000"/>
                      <w:lang w:val="ro-RO"/>
                    </w:rPr>
                    <w:t>1</w:t>
                  </w:r>
                </w:ins>
              </w:p>
              <w:p w:rsidR="00C87357" w:rsidRPr="00DC427E" w:rsidRDefault="00C87357" w:rsidP="00C87357">
                <w:pPr>
                  <w:pStyle w:val="Listparagraf"/>
                  <w:widowControl w:val="0"/>
                  <w:numPr>
                    <w:ilvl w:val="0"/>
                    <w:numId w:val="49"/>
                  </w:numPr>
                  <w:tabs>
                    <w:tab w:val="left" w:pos="250"/>
                  </w:tabs>
                  <w:autoSpaceDE w:val="0"/>
                  <w:autoSpaceDN w:val="0"/>
                  <w:spacing w:before="37" w:after="0" w:line="240" w:lineRule="auto"/>
                  <w:ind w:left="249" w:hanging="149"/>
                  <w:contextualSpacing w:val="0"/>
                  <w:jc w:val="both"/>
                  <w:rPr>
                    <w:rFonts w:ascii="Trebuchet MS" w:hAnsi="Trebuchet MS"/>
                    <w:noProof/>
                    <w:lang w:val="ro-RO"/>
                  </w:rPr>
                </w:pPr>
                <w:r w:rsidRPr="00DC427E">
                  <w:rPr>
                    <w:rFonts w:ascii="Trebuchet MS" w:hAnsi="Trebuchet MS"/>
                    <w:noProof/>
                    <w:lang w:val="ro-RO"/>
                  </w:rPr>
                  <w:lastRenderedPageBreak/>
                  <w:t>Locuri de munca create: minim</w:t>
                </w:r>
                <w:del w:id="27" w:author="Ciprian Bogoi" w:date="2018-01-22T15:53:00Z">
                  <w:r w:rsidRPr="00DC427E" w:rsidDel="00514420">
                    <w:rPr>
                      <w:rFonts w:ascii="Trebuchet MS" w:hAnsi="Trebuchet MS"/>
                      <w:noProof/>
                      <w:spacing w:val="-19"/>
                      <w:lang w:val="ro-RO"/>
                    </w:rPr>
                    <w:delText xml:space="preserve"> </w:delText>
                  </w:r>
                  <w:r w:rsidRPr="00514420" w:rsidDel="00514420">
                    <w:rPr>
                      <w:rFonts w:ascii="Trebuchet MS" w:hAnsi="Trebuchet MS"/>
                      <w:noProof/>
                      <w:color w:val="FF0000"/>
                      <w:lang w:val="ro-RO"/>
                    </w:rPr>
                    <w:delText>2</w:delText>
                  </w:r>
                </w:del>
                <w:ins w:id="28" w:author="Ciprian Bogoi" w:date="2018-01-22T15:53:00Z">
                  <w:r>
                    <w:rPr>
                      <w:rFonts w:ascii="Trebuchet MS" w:hAnsi="Trebuchet MS"/>
                      <w:noProof/>
                      <w:color w:val="FF0000"/>
                      <w:lang w:val="ro-RO"/>
                    </w:rPr>
                    <w:t>1</w:t>
                  </w:r>
                </w:ins>
                <w:r w:rsidRPr="00DC427E">
                  <w:rPr>
                    <w:rFonts w:ascii="Trebuchet MS" w:hAnsi="Trebuchet MS"/>
                    <w:noProof/>
                    <w:lang w:val="ro-RO"/>
                  </w:rPr>
                  <w:t xml:space="preserve"> </w:t>
                </w:r>
                <w:r>
                  <w:rPr>
                    <w:rFonts w:ascii="Trebuchet MS" w:hAnsi="Trebuchet MS"/>
                    <w:noProof/>
                    <w:lang w:val="ro-RO"/>
                  </w:rPr>
                  <w:t xml:space="preserve"> </w:t>
                </w:r>
              </w:p>
              <w:p w:rsidR="00C87357" w:rsidRPr="002C15E6" w:rsidRDefault="00C87357" w:rsidP="00C87357">
                <w:pPr>
                  <w:pStyle w:val="Listparagraf"/>
                  <w:widowControl w:val="0"/>
                  <w:numPr>
                    <w:ilvl w:val="0"/>
                    <w:numId w:val="49"/>
                  </w:numPr>
                  <w:tabs>
                    <w:tab w:val="left" w:pos="250"/>
                  </w:tabs>
                  <w:autoSpaceDE w:val="0"/>
                  <w:autoSpaceDN w:val="0"/>
                  <w:spacing w:before="40" w:after="0" w:line="240" w:lineRule="auto"/>
                  <w:ind w:left="249" w:hanging="149"/>
                  <w:contextualSpacing w:val="0"/>
                  <w:jc w:val="both"/>
                  <w:rPr>
                    <w:rFonts w:ascii="Trebuchet MS" w:hAnsi="Trebuchet MS"/>
                    <w:noProof/>
                    <w:lang w:val="ro-RO"/>
                  </w:rPr>
                </w:pPr>
                <w:r w:rsidRPr="002C15E6">
                  <w:rPr>
                    <w:rFonts w:ascii="Trebuchet MS" w:hAnsi="Trebuchet MS"/>
                    <w:noProof/>
                    <w:lang w:val="ro-RO"/>
                  </w:rPr>
                  <w:t xml:space="preserve">Cheltuiala publica totala: </w:t>
                </w:r>
                <w:del w:id="29" w:author="Ciprian Bogoi" w:date="2018-01-22T15:54:00Z">
                  <w:r w:rsidDel="00514420">
                    <w:rPr>
                      <w:rFonts w:ascii="Trebuchet MS" w:hAnsi="Trebuchet MS"/>
                      <w:noProof/>
                      <w:lang w:val="ro-RO"/>
                    </w:rPr>
                    <w:delText>260 004</w:delText>
                  </w:r>
                  <w:r w:rsidRPr="002C15E6" w:rsidDel="00514420">
                    <w:rPr>
                      <w:rFonts w:ascii="Trebuchet MS" w:hAnsi="Trebuchet MS"/>
                      <w:noProof/>
                      <w:spacing w:val="-26"/>
                      <w:lang w:val="ro-RO"/>
                    </w:rPr>
                    <w:delText xml:space="preserve"> </w:delText>
                  </w:r>
                </w:del>
                <w:ins w:id="30" w:author="Ciprian Bogoi" w:date="2018-01-22T15:54:00Z">
                  <w:r>
                    <w:rPr>
                      <w:rFonts w:ascii="Trebuchet MS" w:hAnsi="Trebuchet MS"/>
                      <w:noProof/>
                      <w:spacing w:val="-26"/>
                      <w:lang w:val="ro-RO"/>
                    </w:rPr>
                    <w:t xml:space="preserve">105 000 </w:t>
                  </w:r>
                </w:ins>
                <w:r>
                  <w:rPr>
                    <w:rFonts w:ascii="Trebuchet MS" w:hAnsi="Trebuchet MS"/>
                    <w:noProof/>
                    <w:spacing w:val="-26"/>
                    <w:lang w:val="ro-RO"/>
                  </w:rPr>
                  <w:t>e</w:t>
                </w:r>
                <w:r w:rsidRPr="002C15E6">
                  <w:rPr>
                    <w:rFonts w:ascii="Trebuchet MS" w:hAnsi="Trebuchet MS"/>
                    <w:noProof/>
                    <w:lang w:val="ro-RO"/>
                  </w:rPr>
                  <w:t xml:space="preserve">uro </w:t>
                </w:r>
                <w:r w:rsidRPr="002C15E6">
                  <w:rPr>
                    <w:rFonts w:ascii="Trebuchet MS" w:hAnsi="Trebuchet MS"/>
                    <w:noProof/>
                    <w:highlight w:val="yellow"/>
                    <w:lang w:val="ro-RO"/>
                  </w:rPr>
                  <w:t xml:space="preserve">(se realoca </w:t>
                </w:r>
                <w:r>
                  <w:rPr>
                    <w:rFonts w:ascii="Trebuchet MS" w:hAnsi="Trebuchet MS"/>
                    <w:noProof/>
                    <w:highlight w:val="yellow"/>
                    <w:lang w:val="ro-RO"/>
                  </w:rPr>
                  <w:t>100 903 Euro</w:t>
                </w:r>
                <w:r w:rsidRPr="002C15E6">
                  <w:rPr>
                    <w:rFonts w:ascii="Trebuchet MS" w:hAnsi="Trebuchet MS"/>
                    <w:noProof/>
                    <w:highlight w:val="yellow"/>
                    <w:lang w:val="ro-RO"/>
                  </w:rPr>
                  <w:t xml:space="preserve"> </w:t>
                </w:r>
                <w:r w:rsidRPr="002C15E6">
                  <w:rPr>
                    <w:rFonts w:ascii="Trebuchet MS" w:hAnsi="Trebuchet MS"/>
                    <w:noProof/>
                    <w:color w:val="FF0000"/>
                    <w:highlight w:val="yellow"/>
                    <w:lang w:val="ro-RO"/>
                  </w:rPr>
                  <w:t xml:space="preserve">de la </w:t>
                </w:r>
                <w:r w:rsidRPr="002C15E6">
                  <w:rPr>
                    <w:rFonts w:ascii="Trebuchet MS" w:hAnsi="Trebuchet MS"/>
                    <w:noProof/>
                    <w:highlight w:val="yellow"/>
                    <w:lang w:val="ro-RO"/>
                  </w:rPr>
                  <w:t xml:space="preserve">M2/2A </w:t>
                </w:r>
                <w:r w:rsidRPr="002C15E6">
                  <w:rPr>
                    <w:rFonts w:ascii="Trebuchet MS" w:hAnsi="Trebuchet MS"/>
                    <w:noProof/>
                    <w:color w:val="FF0000"/>
                    <w:highlight w:val="yellow"/>
                    <w:lang w:val="ro-RO"/>
                  </w:rPr>
                  <w:t>catre</w:t>
                </w:r>
                <w:r w:rsidRPr="002C15E6">
                  <w:rPr>
                    <w:rFonts w:ascii="Trebuchet MS" w:hAnsi="Trebuchet MS"/>
                    <w:noProof/>
                    <w:highlight w:val="yellow"/>
                    <w:lang w:val="ro-RO"/>
                  </w:rPr>
                  <w:t xml:space="preserve"> M3/6A si 5</w:t>
                </w:r>
                <w:r>
                  <w:rPr>
                    <w:rFonts w:ascii="Trebuchet MS" w:hAnsi="Trebuchet MS"/>
                    <w:noProof/>
                    <w:highlight w:val="yellow"/>
                    <w:lang w:val="ro-RO"/>
                  </w:rPr>
                  <w:t>4</w:t>
                </w:r>
                <w:r w:rsidRPr="002C15E6">
                  <w:rPr>
                    <w:rFonts w:ascii="Trebuchet MS" w:hAnsi="Trebuchet MS"/>
                    <w:noProof/>
                    <w:highlight w:val="yellow"/>
                    <w:lang w:val="ro-RO"/>
                  </w:rPr>
                  <w:t xml:space="preserve"> 101</w:t>
                </w:r>
                <w:r>
                  <w:rPr>
                    <w:rFonts w:ascii="Trebuchet MS" w:hAnsi="Trebuchet MS"/>
                    <w:noProof/>
                    <w:highlight w:val="yellow"/>
                    <w:lang w:val="ro-RO"/>
                  </w:rPr>
                  <w:t xml:space="preserve"> Euro</w:t>
                </w:r>
                <w:r w:rsidRPr="002C15E6">
                  <w:rPr>
                    <w:rFonts w:ascii="Trebuchet MS" w:hAnsi="Trebuchet MS"/>
                    <w:noProof/>
                    <w:highlight w:val="yellow"/>
                    <w:lang w:val="ro-RO"/>
                  </w:rPr>
                  <w:t xml:space="preserve"> </w:t>
                </w:r>
                <w:r w:rsidRPr="00D2592E">
                  <w:rPr>
                    <w:rFonts w:ascii="Trebuchet MS" w:hAnsi="Trebuchet MS"/>
                    <w:noProof/>
                    <w:color w:val="FF0000"/>
                    <w:highlight w:val="yellow"/>
                    <w:lang w:val="ro-RO"/>
                  </w:rPr>
                  <w:t>catre</w:t>
                </w:r>
                <w:r w:rsidRPr="002C15E6">
                  <w:rPr>
                    <w:rFonts w:ascii="Trebuchet MS" w:hAnsi="Trebuchet MS"/>
                    <w:noProof/>
                    <w:highlight w:val="yellow"/>
                    <w:lang w:val="ro-RO"/>
                  </w:rPr>
                  <w:t xml:space="preserve"> M4/6B Euro)</w:t>
                </w:r>
              </w:p>
              <w:p w:rsidR="00C87357" w:rsidRDefault="00C87357" w:rsidP="006C78E3">
                <w:pPr>
                  <w:pStyle w:val="Listparagraf"/>
                  <w:widowControl w:val="0"/>
                  <w:tabs>
                    <w:tab w:val="left" w:pos="250"/>
                  </w:tabs>
                  <w:autoSpaceDE w:val="0"/>
                  <w:autoSpaceDN w:val="0"/>
                  <w:spacing w:before="40" w:after="0" w:line="240" w:lineRule="auto"/>
                  <w:ind w:left="249"/>
                  <w:contextualSpacing w:val="0"/>
                  <w:jc w:val="both"/>
                  <w:rPr>
                    <w:rFonts w:ascii="Trebuchet MS" w:hAnsi="Trebuchet MS"/>
                    <w:noProof/>
                    <w:lang w:val="ro-RO"/>
                  </w:rPr>
                </w:pPr>
              </w:p>
              <w:p w:rsidR="00C87357" w:rsidRPr="00DC427E" w:rsidRDefault="00C87357" w:rsidP="006C78E3">
                <w:pPr>
                  <w:pStyle w:val="Listparagraf"/>
                  <w:widowControl w:val="0"/>
                  <w:tabs>
                    <w:tab w:val="left" w:pos="250"/>
                  </w:tabs>
                  <w:autoSpaceDE w:val="0"/>
                  <w:autoSpaceDN w:val="0"/>
                  <w:spacing w:before="40" w:after="0" w:line="240" w:lineRule="auto"/>
                  <w:ind w:left="249"/>
                  <w:contextualSpacing w:val="0"/>
                  <w:jc w:val="both"/>
                  <w:rPr>
                    <w:rFonts w:ascii="Trebuchet MS" w:hAnsi="Trebuchet MS"/>
                    <w:noProof/>
                    <w:lang w:val="ro-RO"/>
                  </w:rPr>
                </w:pPr>
              </w:p>
              <w:p w:rsidR="00C87357" w:rsidRPr="004F3ED7" w:rsidRDefault="00C87357" w:rsidP="00C87357">
                <w:pPr>
                  <w:pStyle w:val="Listparagraf"/>
                  <w:widowControl w:val="0"/>
                  <w:numPr>
                    <w:ilvl w:val="0"/>
                    <w:numId w:val="49"/>
                  </w:numPr>
                  <w:tabs>
                    <w:tab w:val="left" w:pos="250"/>
                  </w:tabs>
                  <w:autoSpaceDE w:val="0"/>
                  <w:autoSpaceDN w:val="0"/>
                  <w:spacing w:before="40" w:after="0" w:line="240" w:lineRule="auto"/>
                  <w:jc w:val="both"/>
                  <w:rPr>
                    <w:rFonts w:ascii="Trebuchet MS" w:hAnsi="Trebuchet MS"/>
                    <w:b/>
                    <w:noProof/>
                  </w:rPr>
                </w:pPr>
                <w:r w:rsidRPr="004F3ED7">
                  <w:rPr>
                    <w:rFonts w:ascii="Trebuchet MS" w:hAnsi="Trebuchet MS"/>
                    <w:b/>
                    <w:noProof/>
                  </w:rPr>
                  <w:t xml:space="preserve">M3/6A </w:t>
                </w:r>
              </w:p>
              <w:p w:rsidR="00C87357" w:rsidRPr="00DC427E" w:rsidRDefault="00C87357" w:rsidP="006C78E3">
                <w:pPr>
                  <w:pStyle w:val="Listparagraf"/>
                  <w:widowControl w:val="0"/>
                  <w:tabs>
                    <w:tab w:val="left" w:pos="250"/>
                  </w:tabs>
                  <w:autoSpaceDE w:val="0"/>
                  <w:autoSpaceDN w:val="0"/>
                  <w:spacing w:before="40" w:after="0" w:line="240" w:lineRule="auto"/>
                  <w:ind w:left="249"/>
                  <w:contextualSpacing w:val="0"/>
                  <w:jc w:val="both"/>
                  <w:rPr>
                    <w:rFonts w:ascii="Trebuchet MS" w:hAnsi="Trebuchet MS"/>
                    <w:b/>
                    <w:noProof/>
                    <w:lang w:val="ro-RO"/>
                  </w:rPr>
                </w:pPr>
              </w:p>
              <w:p w:rsidR="00C87357" w:rsidRPr="00DC427E" w:rsidRDefault="00C87357" w:rsidP="006C78E3">
                <w:pPr>
                  <w:pStyle w:val="Listparagraf"/>
                  <w:widowControl w:val="0"/>
                  <w:tabs>
                    <w:tab w:val="left" w:pos="250"/>
                  </w:tabs>
                  <w:autoSpaceDE w:val="0"/>
                  <w:autoSpaceDN w:val="0"/>
                  <w:spacing w:before="37" w:after="0" w:line="240" w:lineRule="auto"/>
                  <w:ind w:left="249"/>
                  <w:contextualSpacing w:val="0"/>
                  <w:jc w:val="both"/>
                  <w:rPr>
                    <w:rFonts w:ascii="Trebuchet MS" w:hAnsi="Trebuchet MS"/>
                    <w:noProof/>
                    <w:lang w:val="ro-RO"/>
                  </w:rPr>
                </w:pPr>
                <w:r w:rsidRPr="00DC427E">
                  <w:rPr>
                    <w:rFonts w:ascii="Trebuchet MS" w:eastAsia="Calibri" w:hAnsi="Trebuchet MS" w:cs="Trebuchet MS"/>
                    <w:b/>
                    <w:bCs/>
                    <w:noProof/>
                    <w:lang w:val="ro-RO"/>
                  </w:rPr>
                  <w:t>10 Indicatori de monitorizar</w:t>
                </w:r>
                <w:r>
                  <w:rPr>
                    <w:rFonts w:ascii="Trebuchet MS" w:eastAsia="Calibri" w:hAnsi="Trebuchet MS" w:cs="Trebuchet MS"/>
                    <w:b/>
                    <w:bCs/>
                    <w:noProof/>
                    <w:lang w:val="ro-RO"/>
                  </w:rPr>
                  <w:t>e</w:t>
                </w:r>
              </w:p>
              <w:p w:rsidR="00C87357" w:rsidRPr="00DC427E" w:rsidRDefault="00C87357" w:rsidP="006C78E3">
                <w:pPr>
                  <w:pStyle w:val="Listparagraf"/>
                  <w:widowControl w:val="0"/>
                  <w:tabs>
                    <w:tab w:val="left" w:pos="250"/>
                  </w:tabs>
                  <w:autoSpaceDE w:val="0"/>
                  <w:autoSpaceDN w:val="0"/>
                  <w:spacing w:before="40" w:after="0" w:line="240" w:lineRule="auto"/>
                  <w:ind w:left="249"/>
                  <w:contextualSpacing w:val="0"/>
                  <w:jc w:val="both"/>
                  <w:rPr>
                    <w:rFonts w:ascii="Trebuchet MS" w:hAnsi="Trebuchet MS"/>
                    <w:b/>
                    <w:noProof/>
                    <w:lang w:val="ro-RO"/>
                  </w:rPr>
                </w:pPr>
              </w:p>
              <w:p w:rsidR="00C87357" w:rsidRPr="00DC427E" w:rsidRDefault="00C87357" w:rsidP="00C87357">
                <w:pPr>
                  <w:pStyle w:val="Listparagraf"/>
                  <w:widowControl w:val="0"/>
                  <w:numPr>
                    <w:ilvl w:val="0"/>
                    <w:numId w:val="46"/>
                  </w:numPr>
                  <w:tabs>
                    <w:tab w:val="left" w:pos="250"/>
                  </w:tabs>
                  <w:autoSpaceDE w:val="0"/>
                  <w:autoSpaceDN w:val="0"/>
                  <w:spacing w:before="40" w:after="0" w:line="240" w:lineRule="auto"/>
                  <w:ind w:left="249"/>
                  <w:contextualSpacing w:val="0"/>
                  <w:jc w:val="both"/>
                  <w:rPr>
                    <w:rFonts w:ascii="Trebuchet MS" w:hAnsi="Trebuchet MS"/>
                    <w:noProof/>
                    <w:lang w:val="ro-RO"/>
                  </w:rPr>
                </w:pPr>
                <w:r w:rsidRPr="00DC427E">
                  <w:rPr>
                    <w:rFonts w:ascii="Trebuchet MS" w:hAnsi="Trebuchet MS"/>
                    <w:noProof/>
                    <w:lang w:val="ro-RO"/>
                  </w:rPr>
                  <w:t>Locuri de munca create: minim</w:t>
                </w:r>
                <w:del w:id="31" w:author="Ciprian Bogoi" w:date="2018-01-22T16:01:00Z">
                  <w:r w:rsidRPr="00DC427E" w:rsidDel="005F52A9">
                    <w:rPr>
                      <w:rFonts w:ascii="Trebuchet MS" w:hAnsi="Trebuchet MS"/>
                      <w:noProof/>
                      <w:spacing w:val="-19"/>
                      <w:lang w:val="ro-RO"/>
                    </w:rPr>
                    <w:delText xml:space="preserve"> </w:delText>
                  </w:r>
                  <w:r w:rsidRPr="00514420" w:rsidDel="005F52A9">
                    <w:rPr>
                      <w:rFonts w:ascii="Trebuchet MS" w:hAnsi="Trebuchet MS"/>
                      <w:noProof/>
                      <w:color w:val="FF0000"/>
                      <w:lang w:val="ro-RO"/>
                    </w:rPr>
                    <w:delText>2</w:delText>
                  </w:r>
                </w:del>
                <w:ins w:id="32" w:author="Ciprian Bogoi" w:date="2018-01-22T16:01:00Z">
                  <w:r>
                    <w:rPr>
                      <w:rFonts w:ascii="Trebuchet MS" w:hAnsi="Trebuchet MS"/>
                      <w:noProof/>
                      <w:color w:val="FF0000"/>
                      <w:lang w:val="ro-RO"/>
                    </w:rPr>
                    <w:t>3</w:t>
                  </w:r>
                </w:ins>
                <w:r>
                  <w:rPr>
                    <w:rFonts w:ascii="Trebuchet MS" w:hAnsi="Trebuchet MS"/>
                    <w:noProof/>
                    <w:color w:val="FF0000"/>
                    <w:lang w:val="ro-RO"/>
                  </w:rPr>
                  <w:t xml:space="preserve"> </w:t>
                </w:r>
                <w:r w:rsidRPr="00DC427E">
                  <w:rPr>
                    <w:rFonts w:ascii="Trebuchet MS" w:hAnsi="Trebuchet MS"/>
                    <w:noProof/>
                    <w:lang w:val="ro-RO"/>
                  </w:rPr>
                  <w:t xml:space="preserve"> </w:t>
                </w:r>
              </w:p>
              <w:p w:rsidR="00C87357" w:rsidRPr="00DC427E" w:rsidRDefault="00C87357" w:rsidP="00C87357">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noProof/>
                    <w:lang w:val="ro-RO"/>
                  </w:rPr>
                </w:pPr>
                <w:r w:rsidRPr="00DC427E">
                  <w:rPr>
                    <w:rFonts w:ascii="Trebuchet MS" w:hAnsi="Trebuchet MS"/>
                    <w:noProof/>
                    <w:lang w:val="ro-RO"/>
                  </w:rPr>
                  <w:t xml:space="preserve">Cheltuiala publica totala: </w:t>
                </w:r>
                <w:del w:id="33" w:author="Ciprian Bogoi" w:date="2018-01-22T16:01:00Z">
                  <w:r w:rsidRPr="00514420" w:rsidDel="005F52A9">
                    <w:rPr>
                      <w:rFonts w:ascii="Trebuchet MS" w:hAnsi="Trebuchet MS"/>
                      <w:noProof/>
                      <w:color w:val="FF0000"/>
                      <w:lang w:val="ro-RO"/>
                    </w:rPr>
                    <w:delText>158 204</w:delText>
                  </w:r>
                </w:del>
                <w:r>
                  <w:rPr>
                    <w:rFonts w:ascii="Trebuchet MS" w:hAnsi="Trebuchet MS"/>
                    <w:noProof/>
                    <w:color w:val="FF0000"/>
                    <w:lang w:val="ro-RO"/>
                  </w:rPr>
                  <w:t xml:space="preserve"> </w:t>
                </w:r>
                <w:ins w:id="34" w:author="Ciprian Bogoi" w:date="2018-01-22T16:01:00Z">
                  <w:r>
                    <w:rPr>
                      <w:rFonts w:ascii="Trebuchet MS" w:hAnsi="Trebuchet MS"/>
                      <w:noProof/>
                      <w:color w:val="FF0000"/>
                      <w:lang w:val="ro-RO"/>
                    </w:rPr>
                    <w:t>268 762</w:t>
                  </w:r>
                </w:ins>
                <w:r w:rsidRPr="00DC427E">
                  <w:rPr>
                    <w:rFonts w:ascii="Trebuchet MS" w:hAnsi="Trebuchet MS"/>
                    <w:noProof/>
                    <w:spacing w:val="-26"/>
                    <w:lang w:val="ro-RO"/>
                  </w:rPr>
                  <w:t xml:space="preserve"> </w:t>
                </w:r>
                <w:r w:rsidRPr="00DC427E">
                  <w:rPr>
                    <w:rFonts w:ascii="Trebuchet MS" w:hAnsi="Trebuchet MS"/>
                    <w:noProof/>
                    <w:lang w:val="ro-RO"/>
                  </w:rPr>
                  <w:t xml:space="preserve"> </w:t>
                </w:r>
                <w:r>
                  <w:rPr>
                    <w:rFonts w:ascii="Trebuchet MS" w:hAnsi="Trebuchet MS"/>
                    <w:noProof/>
                    <w:lang w:val="ro-RO"/>
                  </w:rPr>
                  <w:t xml:space="preserve"> </w:t>
                </w:r>
                <w:r w:rsidRPr="00DC427E">
                  <w:rPr>
                    <w:rFonts w:ascii="Trebuchet MS" w:hAnsi="Trebuchet MS"/>
                    <w:noProof/>
                    <w:color w:val="FF0000"/>
                    <w:lang w:val="ro-RO"/>
                  </w:rPr>
                  <w:t xml:space="preserve"> </w:t>
                </w:r>
                <w:r w:rsidRPr="00DC427E">
                  <w:rPr>
                    <w:rFonts w:ascii="Trebuchet MS" w:hAnsi="Trebuchet MS"/>
                    <w:noProof/>
                    <w:lang w:val="ro-RO"/>
                  </w:rPr>
                  <w:t>euro</w:t>
                </w:r>
                <w:r>
                  <w:rPr>
                    <w:rFonts w:ascii="Trebuchet MS" w:hAnsi="Trebuchet MS"/>
                    <w:noProof/>
                    <w:lang w:val="ro-RO"/>
                  </w:rPr>
                  <w:t xml:space="preserve"> </w:t>
                </w:r>
                <w:r w:rsidRPr="00A56720">
                  <w:rPr>
                    <w:rFonts w:ascii="Trebuchet MS" w:hAnsi="Trebuchet MS"/>
                    <w:noProof/>
                    <w:highlight w:val="yellow"/>
                    <w:lang w:val="ro-RO"/>
                  </w:rPr>
                  <w:t xml:space="preserve">(se realoca </w:t>
                </w:r>
                <w:r w:rsidRPr="00E360DE">
                  <w:rPr>
                    <w:rFonts w:ascii="Trebuchet MS" w:hAnsi="Trebuchet MS"/>
                    <w:noProof/>
                    <w:color w:val="FF0000"/>
                    <w:highlight w:val="yellow"/>
                    <w:lang w:val="ro-RO"/>
                  </w:rPr>
                  <w:t>catre</w:t>
                </w:r>
                <w:r>
                  <w:rPr>
                    <w:rFonts w:ascii="Trebuchet MS" w:hAnsi="Trebuchet MS"/>
                    <w:noProof/>
                    <w:highlight w:val="yellow"/>
                    <w:lang w:val="ro-RO"/>
                  </w:rPr>
                  <w:t xml:space="preserve"> M3/6A 9 655 Euro </w:t>
                </w:r>
                <w:r w:rsidRPr="00E360DE">
                  <w:rPr>
                    <w:rFonts w:ascii="Trebuchet MS" w:hAnsi="Trebuchet MS"/>
                    <w:noProof/>
                    <w:color w:val="FF0000"/>
                    <w:highlight w:val="yellow"/>
                    <w:lang w:val="ro-RO"/>
                  </w:rPr>
                  <w:t xml:space="preserve">de la </w:t>
                </w:r>
                <w:r>
                  <w:rPr>
                    <w:rFonts w:ascii="Trebuchet MS" w:hAnsi="Trebuchet MS"/>
                    <w:noProof/>
                    <w:highlight w:val="yellow"/>
                    <w:lang w:val="ro-RO"/>
                  </w:rPr>
                  <w:t xml:space="preserve">M1/1C </w:t>
                </w:r>
                <w:r w:rsidRPr="00E360DE">
                  <w:rPr>
                    <w:rFonts w:ascii="Trebuchet MS" w:hAnsi="Trebuchet MS"/>
                    <w:noProof/>
                    <w:color w:val="FF0000"/>
                    <w:highlight w:val="yellow"/>
                    <w:lang w:val="ro-RO"/>
                  </w:rPr>
                  <w:t>si</w:t>
                </w:r>
                <w:r>
                  <w:rPr>
                    <w:rFonts w:ascii="Trebuchet MS" w:hAnsi="Trebuchet MS"/>
                    <w:noProof/>
                    <w:highlight w:val="yellow"/>
                    <w:lang w:val="ro-RO"/>
                  </w:rPr>
                  <w:t xml:space="preserve"> 100 903 Euro </w:t>
                </w:r>
                <w:r w:rsidRPr="00E360DE">
                  <w:rPr>
                    <w:rFonts w:ascii="Trebuchet MS" w:hAnsi="Trebuchet MS"/>
                    <w:noProof/>
                    <w:color w:val="FF0000"/>
                    <w:highlight w:val="yellow"/>
                    <w:lang w:val="ro-RO"/>
                  </w:rPr>
                  <w:t xml:space="preserve">de la </w:t>
                </w:r>
                <w:r>
                  <w:rPr>
                    <w:rFonts w:ascii="Trebuchet MS" w:hAnsi="Trebuchet MS"/>
                    <w:noProof/>
                    <w:highlight w:val="yellow"/>
                    <w:lang w:val="ro-RO"/>
                  </w:rPr>
                  <w:t>M2/2A</w:t>
                </w:r>
                <w:r w:rsidRPr="00A56720">
                  <w:rPr>
                    <w:rFonts w:ascii="Trebuchet MS" w:hAnsi="Trebuchet MS"/>
                    <w:noProof/>
                    <w:highlight w:val="yellow"/>
                    <w:lang w:val="ro-RO"/>
                  </w:rPr>
                  <w:t>)</w:t>
                </w:r>
              </w:p>
              <w:p w:rsidR="00C87357" w:rsidRDefault="00C87357" w:rsidP="006C78E3">
                <w:pPr>
                  <w:pStyle w:val="Listparagraf"/>
                  <w:widowControl w:val="0"/>
                  <w:tabs>
                    <w:tab w:val="left" w:pos="250"/>
                  </w:tabs>
                  <w:autoSpaceDE w:val="0"/>
                  <w:autoSpaceDN w:val="0"/>
                  <w:spacing w:before="37" w:after="0" w:line="240" w:lineRule="auto"/>
                  <w:ind w:left="249"/>
                  <w:contextualSpacing w:val="0"/>
                  <w:jc w:val="both"/>
                  <w:rPr>
                    <w:rFonts w:ascii="Trebuchet MS" w:hAnsi="Trebuchet MS"/>
                    <w:noProof/>
                    <w:lang w:val="ro-RO"/>
                  </w:rPr>
                </w:pPr>
              </w:p>
              <w:p w:rsidR="00C87357" w:rsidRPr="00DC427E" w:rsidRDefault="00C87357" w:rsidP="006C78E3">
                <w:pPr>
                  <w:pStyle w:val="Listparagraf"/>
                  <w:widowControl w:val="0"/>
                  <w:tabs>
                    <w:tab w:val="left" w:pos="250"/>
                  </w:tabs>
                  <w:autoSpaceDE w:val="0"/>
                  <w:autoSpaceDN w:val="0"/>
                  <w:spacing w:before="40" w:after="0" w:line="240" w:lineRule="auto"/>
                  <w:ind w:left="249"/>
                  <w:contextualSpacing w:val="0"/>
                  <w:jc w:val="both"/>
                  <w:rPr>
                    <w:rFonts w:ascii="Trebuchet MS" w:hAnsi="Trebuchet MS"/>
                    <w:b/>
                    <w:noProof/>
                    <w:lang w:val="ro-RO"/>
                  </w:rPr>
                </w:pPr>
                <w:r w:rsidRPr="00DC427E">
                  <w:rPr>
                    <w:rFonts w:ascii="Trebuchet MS" w:hAnsi="Trebuchet MS"/>
                    <w:b/>
                    <w:noProof/>
                    <w:lang w:val="ro-RO"/>
                  </w:rPr>
                  <w:t>M4/6B Dezvoltarea satelor</w:t>
                </w:r>
              </w:p>
              <w:p w:rsidR="00C87357" w:rsidRPr="00DC427E" w:rsidRDefault="00C87357" w:rsidP="006C78E3">
                <w:pPr>
                  <w:pStyle w:val="Listparagraf"/>
                  <w:widowControl w:val="0"/>
                  <w:tabs>
                    <w:tab w:val="left" w:pos="250"/>
                  </w:tabs>
                  <w:autoSpaceDE w:val="0"/>
                  <w:autoSpaceDN w:val="0"/>
                  <w:spacing w:before="40" w:after="0" w:line="240" w:lineRule="auto"/>
                  <w:ind w:left="249"/>
                  <w:contextualSpacing w:val="0"/>
                  <w:jc w:val="both"/>
                  <w:rPr>
                    <w:rFonts w:ascii="Trebuchet MS" w:hAnsi="Trebuchet MS"/>
                    <w:b/>
                    <w:noProof/>
                    <w:lang w:val="ro-RO"/>
                  </w:rPr>
                </w:pPr>
              </w:p>
              <w:p w:rsidR="00C87357" w:rsidRPr="00DC427E" w:rsidRDefault="00C87357" w:rsidP="006C78E3">
                <w:pPr>
                  <w:pStyle w:val="Listparagraf"/>
                  <w:widowControl w:val="0"/>
                  <w:tabs>
                    <w:tab w:val="left" w:pos="250"/>
                  </w:tabs>
                  <w:autoSpaceDE w:val="0"/>
                  <w:autoSpaceDN w:val="0"/>
                  <w:spacing w:before="37" w:after="0" w:line="240" w:lineRule="auto"/>
                  <w:ind w:left="249"/>
                  <w:contextualSpacing w:val="0"/>
                  <w:jc w:val="both"/>
                  <w:rPr>
                    <w:rFonts w:ascii="Trebuchet MS" w:hAnsi="Trebuchet MS"/>
                    <w:noProof/>
                    <w:lang w:val="ro-RO"/>
                  </w:rPr>
                </w:pPr>
                <w:r w:rsidRPr="00DC427E">
                  <w:rPr>
                    <w:rFonts w:ascii="Trebuchet MS" w:eastAsia="Calibri" w:hAnsi="Trebuchet MS" w:cs="Trebuchet MS"/>
                    <w:b/>
                    <w:bCs/>
                    <w:noProof/>
                    <w:lang w:val="ro-RO"/>
                  </w:rPr>
                  <w:t>10 Indicatori de monitorizare</w:t>
                </w:r>
              </w:p>
              <w:p w:rsidR="00C87357" w:rsidRPr="00DC427E" w:rsidRDefault="00C87357" w:rsidP="006C78E3">
                <w:pPr>
                  <w:pStyle w:val="Listparagraf"/>
                  <w:widowControl w:val="0"/>
                  <w:tabs>
                    <w:tab w:val="left" w:pos="250"/>
                  </w:tabs>
                  <w:autoSpaceDE w:val="0"/>
                  <w:autoSpaceDN w:val="0"/>
                  <w:spacing w:before="40" w:after="0" w:line="240" w:lineRule="auto"/>
                  <w:ind w:left="249"/>
                  <w:contextualSpacing w:val="0"/>
                  <w:jc w:val="both"/>
                  <w:rPr>
                    <w:rFonts w:ascii="Trebuchet MS" w:hAnsi="Trebuchet MS"/>
                    <w:b/>
                    <w:noProof/>
                    <w:lang w:val="ro-RO"/>
                  </w:rPr>
                </w:pPr>
              </w:p>
              <w:p w:rsidR="00C87357" w:rsidRPr="00DC427E" w:rsidRDefault="00C87357" w:rsidP="00C87357">
                <w:pPr>
                  <w:pStyle w:val="Listparagraf"/>
                  <w:widowControl w:val="0"/>
                  <w:numPr>
                    <w:ilvl w:val="0"/>
                    <w:numId w:val="46"/>
                  </w:numPr>
                  <w:tabs>
                    <w:tab w:val="left" w:pos="250"/>
                  </w:tabs>
                  <w:autoSpaceDE w:val="0"/>
                  <w:autoSpaceDN w:val="0"/>
                  <w:spacing w:before="39" w:after="0" w:line="240" w:lineRule="auto"/>
                  <w:ind w:left="249"/>
                  <w:contextualSpacing w:val="0"/>
                  <w:jc w:val="both"/>
                  <w:rPr>
                    <w:rFonts w:ascii="Trebuchet MS" w:hAnsi="Trebuchet MS"/>
                    <w:noProof/>
                    <w:lang w:val="ro-RO"/>
                  </w:rPr>
                </w:pPr>
                <w:r w:rsidRPr="00DC427E">
                  <w:rPr>
                    <w:rFonts w:ascii="Trebuchet MS" w:hAnsi="Trebuchet MS"/>
                    <w:noProof/>
                    <w:lang w:val="ro-RO"/>
                  </w:rPr>
                  <w:t xml:space="preserve">Cheltuiala publica totala: </w:t>
                </w:r>
                <w:del w:id="35" w:author="Ciprian Bogoi" w:date="2018-01-22T16:02:00Z">
                  <w:r w:rsidRPr="00514420" w:rsidDel="00245FF0">
                    <w:rPr>
                      <w:rFonts w:ascii="Trebuchet MS" w:hAnsi="Trebuchet MS"/>
                      <w:noProof/>
                      <w:color w:val="FF0000"/>
                      <w:lang w:val="ro-RO"/>
                    </w:rPr>
                    <w:delText>1 699 000</w:delText>
                  </w:r>
                </w:del>
                <w:r>
                  <w:rPr>
                    <w:rFonts w:ascii="Trebuchet MS" w:hAnsi="Trebuchet MS"/>
                    <w:noProof/>
                    <w:color w:val="FF0000"/>
                    <w:lang w:val="ro-RO"/>
                  </w:rPr>
                  <w:t xml:space="preserve"> </w:t>
                </w:r>
                <w:ins w:id="36" w:author="Ciprian Bogoi" w:date="2018-01-22T16:02:00Z">
                  <w:r>
                    <w:rPr>
                      <w:rFonts w:ascii="Trebuchet MS" w:hAnsi="Trebuchet MS"/>
                      <w:noProof/>
                      <w:color w:val="FF0000"/>
                      <w:lang w:val="ro-RO"/>
                    </w:rPr>
                    <w:t>1 753 101</w:t>
                  </w:r>
                </w:ins>
                <w:r w:rsidRPr="00DC427E">
                  <w:rPr>
                    <w:rFonts w:ascii="Trebuchet MS" w:hAnsi="Trebuchet MS"/>
                    <w:noProof/>
                    <w:spacing w:val="-27"/>
                    <w:lang w:val="ro-RO"/>
                  </w:rPr>
                  <w:t xml:space="preserve"> </w:t>
                </w:r>
                <w:r w:rsidRPr="00DC427E">
                  <w:rPr>
                    <w:rFonts w:ascii="Trebuchet MS" w:hAnsi="Trebuchet MS"/>
                    <w:noProof/>
                    <w:lang w:val="ro-RO"/>
                  </w:rPr>
                  <w:t xml:space="preserve"> </w:t>
                </w:r>
                <w:r>
                  <w:rPr>
                    <w:rFonts w:ascii="Trebuchet MS" w:hAnsi="Trebuchet MS"/>
                    <w:noProof/>
                    <w:lang w:val="ro-RO"/>
                  </w:rPr>
                  <w:t xml:space="preserve"> </w:t>
                </w:r>
                <w:r w:rsidRPr="00DC427E">
                  <w:rPr>
                    <w:rFonts w:ascii="Trebuchet MS" w:hAnsi="Trebuchet MS"/>
                    <w:noProof/>
                    <w:lang w:val="ro-RO"/>
                  </w:rPr>
                  <w:t>euro</w:t>
                </w:r>
                <w:r>
                  <w:rPr>
                    <w:rFonts w:ascii="Trebuchet MS" w:hAnsi="Trebuchet MS"/>
                    <w:noProof/>
                    <w:lang w:val="ro-RO"/>
                  </w:rPr>
                  <w:t xml:space="preserve"> </w:t>
                </w:r>
                <w:r w:rsidRPr="00A56720">
                  <w:rPr>
                    <w:rFonts w:ascii="Trebuchet MS" w:hAnsi="Trebuchet MS"/>
                    <w:noProof/>
                    <w:highlight w:val="yellow"/>
                    <w:lang w:val="ro-RO"/>
                  </w:rPr>
                  <w:t xml:space="preserve">(se realoca </w:t>
                </w:r>
                <w:r>
                  <w:rPr>
                    <w:rFonts w:ascii="Trebuchet MS" w:hAnsi="Trebuchet MS"/>
                    <w:noProof/>
                    <w:highlight w:val="yellow"/>
                    <w:lang w:val="ro-RO"/>
                  </w:rPr>
                  <w:t>catre M4/6B 54 101</w:t>
                </w:r>
                <w:r w:rsidRPr="00A56720">
                  <w:rPr>
                    <w:rFonts w:ascii="Trebuchet MS" w:hAnsi="Trebuchet MS"/>
                    <w:noProof/>
                    <w:highlight w:val="yellow"/>
                    <w:lang w:val="ro-RO"/>
                  </w:rPr>
                  <w:t xml:space="preserve"> Euro </w:t>
                </w:r>
                <w:r>
                  <w:rPr>
                    <w:rFonts w:ascii="Trebuchet MS" w:hAnsi="Trebuchet MS"/>
                    <w:noProof/>
                    <w:color w:val="FF0000"/>
                    <w:highlight w:val="yellow"/>
                    <w:lang w:val="ro-RO"/>
                  </w:rPr>
                  <w:t>de la M2/2A</w:t>
                </w:r>
                <w:r w:rsidRPr="00A56720">
                  <w:rPr>
                    <w:rFonts w:ascii="Trebuchet MS" w:hAnsi="Trebuchet MS"/>
                    <w:noProof/>
                    <w:highlight w:val="yellow"/>
                    <w:lang w:val="ro-RO"/>
                  </w:rPr>
                  <w:t>)</w:t>
                </w:r>
              </w:p>
              <w:p w:rsidR="00C87357" w:rsidRPr="00DC427E" w:rsidRDefault="00C87357" w:rsidP="006C78E3">
                <w:pPr>
                  <w:spacing w:after="240"/>
                  <w:contextualSpacing/>
                  <w:jc w:val="both"/>
                  <w:rPr>
                    <w:rFonts w:ascii="Trebuchet MS" w:hAnsi="Trebuchet MS"/>
                    <w:noProof/>
                  </w:rPr>
                </w:pPr>
              </w:p>
            </w:tc>
          </w:tr>
        </w:tbl>
        <w:p w:rsidR="00C87357" w:rsidRPr="00DC427E" w:rsidRDefault="00C87357" w:rsidP="00C87357">
          <w:pPr>
            <w:keepNext/>
            <w:numPr>
              <w:ilvl w:val="0"/>
              <w:numId w:val="67"/>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lastRenderedPageBreak/>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42"/>
          </w:tblGrid>
          <w:tr w:rsidR="00C87357" w:rsidRPr="00DC427E" w:rsidTr="006C78E3">
            <w:tc>
              <w:tcPr>
                <w:tcW w:w="0" w:type="auto"/>
                <w:shd w:val="clear" w:color="auto" w:fill="auto"/>
              </w:tcPr>
              <w:p w:rsidR="00C87357" w:rsidRPr="00DC427E" w:rsidRDefault="00C87357" w:rsidP="006C78E3">
                <w:pPr>
                  <w:jc w:val="both"/>
                  <w:rPr>
                    <w:rFonts w:ascii="Trebuchet MS" w:hAnsi="Trebuchet MS"/>
                    <w:noProof/>
                  </w:rPr>
                </w:pPr>
                <w:r w:rsidRPr="00DC427E">
                  <w:rPr>
                    <w:rFonts w:ascii="Trebuchet MS" w:hAnsi="Trebuchet MS"/>
                    <w:noProof/>
                  </w:rPr>
                  <w:t>Prin actualizarea indicatorilor  de monitorizare se permite evaluarea coerenta a gradului de implementare a strategie, asigurandu-se mentinerea acestora in nivelul initial luat in considerare.Prin modificarea acestor indicatori nu sunt modificate  criterile de evaluare luate in vedere in procesul de selectie.</w:t>
                </w:r>
              </w:p>
            </w:tc>
          </w:tr>
        </w:tbl>
        <w:p w:rsidR="00C87357" w:rsidRPr="00DC427E" w:rsidRDefault="00C87357" w:rsidP="00C87357">
          <w:pPr>
            <w:keepNext/>
            <w:numPr>
              <w:ilvl w:val="0"/>
              <w:numId w:val="67"/>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42"/>
          </w:tblGrid>
          <w:tr w:rsidR="00C87357" w:rsidRPr="00DC427E" w:rsidTr="006C78E3">
            <w:trPr>
              <w:trHeight w:val="378"/>
            </w:trPr>
            <w:tc>
              <w:tcPr>
                <w:tcW w:w="0" w:type="auto"/>
                <w:shd w:val="clear" w:color="auto" w:fill="auto"/>
              </w:tcPr>
              <w:p w:rsidR="00C87357" w:rsidRPr="00DC427E" w:rsidRDefault="00C87357" w:rsidP="006C78E3">
                <w:pPr>
                  <w:jc w:val="both"/>
                  <w:rPr>
                    <w:rFonts w:ascii="Trebuchet MS" w:hAnsi="Trebuchet MS"/>
                    <w:noProof/>
                  </w:rPr>
                </w:pPr>
                <w:r w:rsidRPr="00DC427E">
                  <w:rPr>
                    <w:rFonts w:ascii="Trebuchet MS" w:eastAsia="Calibri" w:hAnsi="Trebuchet MS"/>
                    <w:noProof/>
                  </w:rPr>
                  <w:t xml:space="preserve">Ansamblul indicatorilor de monitorizare din cadrul SDL nu se modifica, modificarile aduse duc la realizarea acestora in proportie de 100 %. </w:t>
                </w:r>
                <w:r w:rsidRPr="00DC427E">
                  <w:rPr>
                    <w:rFonts w:ascii="Trebuchet MS" w:hAnsi="Trebuchet MS"/>
                    <w:noProof/>
                  </w:rPr>
                  <w:t xml:space="preserve"> </w:t>
                </w:r>
              </w:p>
            </w:tc>
          </w:tr>
        </w:tbl>
        <w:p w:rsidR="00C87357" w:rsidRDefault="00C87357" w:rsidP="00C87357">
          <w:pPr>
            <w:rPr>
              <w:noProof/>
            </w:rPr>
          </w:pPr>
        </w:p>
        <w:p w:rsidR="00C87357" w:rsidRDefault="00C87357" w:rsidP="00C87357">
          <w:pPr>
            <w:rPr>
              <w:noProof/>
            </w:rPr>
          </w:pPr>
        </w:p>
        <w:p w:rsidR="00C87357" w:rsidRDefault="00C87357" w:rsidP="00C87357">
          <w:pPr>
            <w:rPr>
              <w:noProof/>
            </w:rPr>
          </w:pPr>
        </w:p>
        <w:p w:rsidR="00C87357" w:rsidRDefault="00C87357" w:rsidP="00C87357">
          <w:pPr>
            <w:rPr>
              <w:noProof/>
            </w:rPr>
          </w:pPr>
        </w:p>
        <w:p w:rsidR="00C87357" w:rsidRDefault="00C87357" w:rsidP="00C87357">
          <w:pPr>
            <w:rPr>
              <w:noProof/>
            </w:rPr>
          </w:pPr>
        </w:p>
        <w:p w:rsidR="00C87357" w:rsidRDefault="00C87357" w:rsidP="00C87357">
          <w:pPr>
            <w:rPr>
              <w:noProof/>
            </w:rPr>
          </w:pPr>
        </w:p>
        <w:p w:rsidR="00C87357" w:rsidRDefault="00C87357" w:rsidP="00C87357">
          <w:pPr>
            <w:rPr>
              <w:noProof/>
            </w:rPr>
          </w:pPr>
        </w:p>
        <w:p w:rsidR="00C87357" w:rsidRDefault="00C87357" w:rsidP="00C87357">
          <w:pPr>
            <w:rPr>
              <w:noProof/>
            </w:rPr>
          </w:pPr>
        </w:p>
        <w:p w:rsidR="00C87357" w:rsidRPr="00DC427E" w:rsidRDefault="00C87357" w:rsidP="00C87357">
          <w:pPr>
            <w:ind w:left="360"/>
            <w:rPr>
              <w:rFonts w:ascii="Trebuchet MS" w:hAnsi="Trebuchet MS"/>
              <w:b/>
              <w:bCs/>
              <w:noProof/>
            </w:rPr>
          </w:pPr>
          <w:r w:rsidRPr="00DC427E">
            <w:rPr>
              <w:rFonts w:ascii="Trebuchet MS" w:hAnsi="Trebuchet MS"/>
              <w:b/>
              <w:bCs/>
              <w:noProof/>
            </w:rPr>
            <w:t xml:space="preserve">5.DENUMIREA MODIFICĂRII: </w:t>
          </w:r>
          <w:r>
            <w:rPr>
              <w:rFonts w:ascii="Trebuchet MS" w:hAnsi="Trebuchet MS"/>
              <w:b/>
              <w:bCs/>
              <w:noProof/>
            </w:rPr>
            <w:t>Actualizarea Planului de Finantare</w:t>
          </w:r>
        </w:p>
        <w:p w:rsidR="00C87357" w:rsidRPr="00DC427E" w:rsidRDefault="00C87357" w:rsidP="00C87357">
          <w:pPr>
            <w:ind w:left="-117"/>
            <w:contextualSpacing/>
            <w:rPr>
              <w:rFonts w:ascii="Trebuchet MS" w:hAnsi="Trebuchet MS"/>
              <w:b/>
              <w:bCs/>
              <w:noProof/>
            </w:rPr>
          </w:pPr>
          <w:r w:rsidRPr="00DC427E">
            <w:rPr>
              <w:rFonts w:ascii="Trebuchet MS" w:hAnsi="Trebuchet MS"/>
              <w:b/>
              <w:bCs/>
              <w:noProof/>
            </w:rPr>
            <w:t>Realocari financiare intre prioritati cu valori care depasesc 5% din suma totala alocata pentru finantarea masurilor din SDL, modificare complexa.,conform pct. 2, litera c</w:t>
          </w:r>
          <w:r w:rsidRPr="00DC427E">
            <w:rPr>
              <w:rFonts w:ascii="Trebuchet MS" w:hAnsi="Trebuchet MS"/>
              <w:b/>
              <w:bCs/>
              <w:noProof/>
              <w:vertAlign w:val="superscript"/>
            </w:rPr>
            <w:footnoteReference w:id="4"/>
          </w:r>
        </w:p>
        <w:p w:rsidR="00C87357" w:rsidRPr="00DC427E" w:rsidRDefault="00C87357" w:rsidP="00C87357">
          <w:pPr>
            <w:ind w:left="360"/>
            <w:rPr>
              <w:rFonts w:ascii="Trebuchet MS" w:hAnsi="Trebuchet MS"/>
              <w:b/>
              <w:bCs/>
              <w:noProof/>
            </w:rPr>
          </w:pPr>
        </w:p>
        <w:p w:rsidR="00C87357" w:rsidRPr="00DC427E" w:rsidRDefault="00C87357" w:rsidP="00C87357">
          <w:pPr>
            <w:ind w:left="360"/>
            <w:rPr>
              <w:rFonts w:ascii="Trebuchet MS" w:hAnsi="Trebuchet MS"/>
              <w:b/>
              <w:bCs/>
              <w:noProof/>
            </w:rPr>
          </w:pPr>
        </w:p>
        <w:p w:rsidR="00C87357" w:rsidRPr="00DC427E" w:rsidRDefault="00C87357" w:rsidP="00C87357">
          <w:pPr>
            <w:pStyle w:val="Listparagraf"/>
            <w:keepNext/>
            <w:numPr>
              <w:ilvl w:val="0"/>
              <w:numId w:val="68"/>
            </w:numPr>
            <w:spacing w:before="240" w:after="240" w:line="240" w:lineRule="auto"/>
            <w:jc w:val="both"/>
            <w:outlineLvl w:val="4"/>
            <w:rPr>
              <w:rFonts w:ascii="Trebuchet MS" w:eastAsia="Times New Roman" w:hAnsi="Trebuchet MS" w:cs="Times New Roman"/>
              <w:noProof/>
              <w:color w:val="000000"/>
              <w:szCs w:val="24"/>
              <w:u w:val="single"/>
              <w:lang w:val="ro-RO"/>
            </w:rPr>
          </w:pPr>
          <w:r w:rsidRPr="00DC427E">
            <w:rPr>
              <w:rFonts w:ascii="Trebuchet MS" w:eastAsia="Times New Roman" w:hAnsi="Trebuchet MS" w:cs="Times New Roman"/>
              <w:noProof/>
              <w:color w:val="000000"/>
              <w:szCs w:val="24"/>
              <w:u w:val="single"/>
              <w:lang w:val="ro-RO"/>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51"/>
          </w:tblGrid>
          <w:tr w:rsidR="00C87357" w:rsidRPr="00DC427E" w:rsidTr="006C78E3">
            <w:trPr>
              <w:trHeight w:val="293"/>
            </w:trPr>
            <w:tc>
              <w:tcPr>
                <w:tcW w:w="5000" w:type="pct"/>
                <w:shd w:val="clear" w:color="auto" w:fill="auto"/>
              </w:tcPr>
              <w:p w:rsidR="00C87357" w:rsidRPr="00DC427E" w:rsidRDefault="00C87357" w:rsidP="006C78E3">
                <w:pPr>
                  <w:jc w:val="both"/>
                  <w:rPr>
                    <w:rFonts w:ascii="Trebuchet MS" w:hAnsi="Trebuchet MS"/>
                    <w:noProof/>
                  </w:rPr>
                </w:pPr>
                <w:r w:rsidRPr="00DC427E">
                  <w:rPr>
                    <w:rFonts w:ascii="Trebuchet MS" w:hAnsi="Trebuchet MS"/>
                    <w:noProof/>
                  </w:rPr>
                  <w:t>Realocarile financiare corelate cu indicatorii de monitorizare asigura o consolidare teritoriala viguroasa, practic nu ramane nici o zona din cadrul teritoriului TARA Vrancei care sa nu aiba elem</w:t>
                </w:r>
                <w:r>
                  <w:rPr>
                    <w:rFonts w:ascii="Trebuchet MS" w:hAnsi="Trebuchet MS"/>
                    <w:noProof/>
                  </w:rPr>
                  <w:t>e</w:t>
                </w:r>
                <w:r w:rsidRPr="00DC427E">
                  <w:rPr>
                    <w:rFonts w:ascii="Trebuchet MS" w:hAnsi="Trebuchet MS"/>
                    <w:noProof/>
                  </w:rPr>
                  <w:t>nte de actiune in caz de urgenta, corelat cu elemente de identitate locala istorico-comunitara. Intr-o peri</w:t>
                </w:r>
                <w:r>
                  <w:rPr>
                    <w:rFonts w:ascii="Trebuchet MS" w:hAnsi="Trebuchet MS"/>
                    <w:noProof/>
                  </w:rPr>
                  <w:t>o</w:t>
                </w:r>
                <w:r w:rsidRPr="00DC427E">
                  <w:rPr>
                    <w:rFonts w:ascii="Trebuchet MS" w:hAnsi="Trebuchet MS"/>
                    <w:noProof/>
                  </w:rPr>
                  <w:t>ada a globalizarii salbatice, pastrarea elementului local identitar se realizeaza prin dezvoltarea durabila a comunitatilor. Aceasta se realizeaza  prin actiunea publica sustinuta de consolidare a nivelului de trai si prin actiunea privata de crestere a calitatii vietii.</w:t>
                </w:r>
              </w:p>
              <w:p w:rsidR="00C87357" w:rsidRPr="00DC427E" w:rsidRDefault="00C87357" w:rsidP="006C78E3">
                <w:pPr>
                  <w:jc w:val="both"/>
                  <w:rPr>
                    <w:rFonts w:ascii="Trebuchet MS" w:hAnsi="Trebuchet MS"/>
                    <w:noProof/>
                  </w:rPr>
                </w:pPr>
                <w:r w:rsidRPr="00DC427E">
                  <w:rPr>
                    <w:rFonts w:ascii="Trebuchet MS" w:hAnsi="Trebuchet MS"/>
                    <w:noProof/>
                  </w:rPr>
                  <w:t>In fapt nu s-a inregistrat nici o intentie de aplicare pe submasura b) din cadrul Masurii M2/2A si nici pe zona de interventie de 90% din Masura M6/6B. In schimb s-au inregistrat intentii de aplicare pe masura M3/6A si M4/6B</w:t>
                </w:r>
                <w:r>
                  <w:rPr>
                    <w:rFonts w:ascii="Trebuchet MS" w:hAnsi="Trebuchet MS"/>
                    <w:noProof/>
                  </w:rPr>
                  <w:t>.</w:t>
                </w:r>
              </w:p>
              <w:p w:rsidR="00C87357" w:rsidRPr="00DC427E" w:rsidRDefault="00C87357" w:rsidP="006C78E3">
                <w:pPr>
                  <w:jc w:val="both"/>
                  <w:rPr>
                    <w:rFonts w:ascii="Trebuchet MS" w:hAnsi="Trebuchet MS"/>
                    <w:noProof/>
                  </w:rPr>
                </w:pPr>
                <w:r w:rsidRPr="00DC427E">
                  <w:rPr>
                    <w:rFonts w:ascii="Trebuchet MS" w:hAnsi="Trebuchet MS"/>
                    <w:noProof/>
                  </w:rPr>
                  <w:t xml:space="preserve">In urma Hotararii nr. </w:t>
                </w:r>
                <w:r w:rsidRPr="00D85265">
                  <w:rPr>
                    <w:rFonts w:ascii="Trebuchet MS" w:hAnsi="Trebuchet MS"/>
                    <w:noProof/>
                  </w:rPr>
                  <w:t>...</w:t>
                </w:r>
                <w:r w:rsidRPr="00DC427E">
                  <w:rPr>
                    <w:rFonts w:ascii="Trebuchet MS" w:hAnsi="Trebuchet MS"/>
                    <w:noProof/>
                  </w:rPr>
                  <w:t xml:space="preserve">  a Consiliului Director al GAL TARA VRANCEI s-a stabilit modificarea planului de finantare urmand a se aplica noile nivele de alocare.</w:t>
                </w:r>
                <w:r>
                  <w:rPr>
                    <w:rFonts w:ascii="Trebuchet MS" w:hAnsi="Trebuchet MS"/>
                    <w:noProof/>
                  </w:rPr>
                  <w:t xml:space="preserve"> </w:t>
                </w:r>
                <w:r w:rsidRPr="00DC427E">
                  <w:rPr>
                    <w:rFonts w:ascii="Trebuchet MS" w:hAnsi="Trebuchet MS"/>
                    <w:noProof/>
                  </w:rPr>
                  <w:t>Modificarea planului de finantare este atat necesara cat si oportuna, aceasta fiind in coerenta cu analiza teritoriului si obiectivele stabilite din aceasta. O intarziere in aplicarea modificarilor poate det</w:t>
                </w:r>
                <w:r>
                  <w:rPr>
                    <w:rFonts w:ascii="Trebuchet MS" w:hAnsi="Trebuchet MS"/>
                    <w:noProof/>
                  </w:rPr>
                  <w:t>e</w:t>
                </w:r>
                <w:r w:rsidRPr="00DC427E">
                  <w:rPr>
                    <w:rFonts w:ascii="Trebuchet MS" w:hAnsi="Trebuchet MS"/>
                    <w:noProof/>
                  </w:rPr>
                  <w:t>rmina o intarziere in realizarea obiectivelor propuse.</w:t>
                </w:r>
              </w:p>
              <w:p w:rsidR="00C87357" w:rsidRPr="00DC427E" w:rsidRDefault="00C87357" w:rsidP="006C78E3">
                <w:pPr>
                  <w:jc w:val="both"/>
                  <w:rPr>
                    <w:rFonts w:ascii="Trebuchet MS" w:hAnsi="Trebuchet MS"/>
                    <w:noProof/>
                  </w:rPr>
                </w:pPr>
              </w:p>
            </w:tc>
          </w:tr>
        </w:tbl>
        <w:p w:rsidR="00C87357" w:rsidRPr="00DC427E" w:rsidRDefault="00C87357" w:rsidP="00C87357">
          <w:pPr>
            <w:keepNext/>
            <w:numPr>
              <w:ilvl w:val="0"/>
              <w:numId w:val="68"/>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t>Modificarea propusă</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bottom w:w="120" w:type="dxa"/>
            </w:tblCellMar>
            <w:tblLook w:val="04A0" w:firstRow="1" w:lastRow="0" w:firstColumn="1" w:lastColumn="0" w:noHBand="0" w:noVBand="1"/>
          </w:tblPr>
          <w:tblGrid>
            <w:gridCol w:w="745"/>
            <w:gridCol w:w="804"/>
            <w:gridCol w:w="747"/>
            <w:gridCol w:w="756"/>
            <w:gridCol w:w="924"/>
            <w:gridCol w:w="1371"/>
            <w:gridCol w:w="805"/>
            <w:gridCol w:w="526"/>
            <w:gridCol w:w="398"/>
            <w:gridCol w:w="1371"/>
            <w:gridCol w:w="805"/>
          </w:tblGrid>
          <w:tr w:rsidR="00C87357" w:rsidRPr="00DC427E" w:rsidTr="006C78E3">
            <w:trPr>
              <w:gridAfter w:val="3"/>
            </w:trPr>
            <w:tc>
              <w:tcPr>
                <w:tcW w:w="0" w:type="auto"/>
                <w:gridSpan w:val="8"/>
                <w:shd w:val="clear" w:color="auto" w:fill="auto"/>
                <w:vAlign w:val="center"/>
              </w:tcPr>
              <w:p w:rsidR="00C87357" w:rsidRPr="00E66AEA" w:rsidRDefault="00C87357" w:rsidP="006C78E3">
                <w:pPr>
                  <w:spacing w:after="240"/>
                  <w:rPr>
                    <w:rFonts w:ascii="Trebuchet MS" w:hAnsi="Trebuchet MS"/>
                    <w:noProof/>
                  </w:rPr>
                </w:pPr>
                <w:r w:rsidRPr="00E66AEA">
                  <w:rPr>
                    <w:rFonts w:ascii="Trebuchet MS" w:hAnsi="Trebuchet MS"/>
                    <w:noProof/>
                  </w:rPr>
                  <w:t>Modificarea propusa consta in alocarea catre prioritatea 6, masurile M3/6A a sumei de 1</w:t>
                </w:r>
                <w:r>
                  <w:rPr>
                    <w:rFonts w:ascii="Trebuchet MS" w:hAnsi="Trebuchet MS"/>
                    <w:noProof/>
                  </w:rPr>
                  <w:t>05</w:t>
                </w:r>
                <w:r w:rsidRPr="00E66AEA">
                  <w:rPr>
                    <w:rFonts w:ascii="Trebuchet MS" w:hAnsi="Trebuchet MS"/>
                    <w:noProof/>
                  </w:rPr>
                  <w:t>.558 euro si M4/6B a sumei de 59.101 euro, sumele provin din cadrul prioritatii 1, Masura 1/1</w:t>
                </w:r>
                <w:r>
                  <w:rPr>
                    <w:rFonts w:ascii="Trebuchet MS" w:hAnsi="Trebuchet MS"/>
                    <w:noProof/>
                  </w:rPr>
                  <w:t>C</w:t>
                </w:r>
                <w:r w:rsidRPr="00E66AEA">
                  <w:rPr>
                    <w:rFonts w:ascii="Trebuchet MS" w:hAnsi="Trebuchet MS"/>
                    <w:noProof/>
                  </w:rPr>
                  <w:t xml:space="preserve"> cu suma de 9.655 euro si din Masura M2/2A a 1</w:t>
                </w:r>
                <w:r>
                  <w:rPr>
                    <w:rFonts w:ascii="Trebuchet MS" w:hAnsi="Trebuchet MS"/>
                    <w:noProof/>
                  </w:rPr>
                  <w:t>55</w:t>
                </w:r>
                <w:r w:rsidRPr="00E66AEA">
                  <w:rPr>
                    <w:rFonts w:ascii="Trebuchet MS" w:hAnsi="Trebuchet MS"/>
                    <w:noProof/>
                  </w:rPr>
                  <w:t>.004 euro.</w:t>
                </w:r>
              </w:p>
              <w:p w:rsidR="00C87357" w:rsidRPr="00E66AEA" w:rsidRDefault="00C87357" w:rsidP="006C78E3">
                <w:pPr>
                  <w:spacing w:after="240"/>
                  <w:rPr>
                    <w:rFonts w:ascii="Trebuchet MS" w:hAnsi="Trebuchet MS"/>
                    <w:noProof/>
                  </w:rPr>
                </w:pPr>
                <w:r w:rsidRPr="00E66AEA">
                  <w:rPr>
                    <w:rFonts w:ascii="Trebuchet MS" w:hAnsi="Trebuchet MS"/>
                    <w:noProof/>
                    <w:highlight w:val="yellow"/>
                  </w:rPr>
                  <w:t>Planul de finantare GAL Tara Vrancei_modificat Ianuarie 2018:</w:t>
                </w:r>
              </w:p>
            </w:tc>
          </w:tr>
          <w:tr w:rsidR="00C87357" w:rsidRPr="005E24F9" w:rsidTr="006C78E3">
            <w:tblPrEx>
              <w:tblCellMar>
                <w:top w:w="0" w:type="dxa"/>
                <w:bottom w:w="0" w:type="dxa"/>
              </w:tblCellMar>
            </w:tblPrEx>
            <w:trPr>
              <w:trHeight w:val="1935"/>
            </w:trPr>
            <w:tc>
              <w:tcPr>
                <w:tcW w:w="0" w:type="auto"/>
                <w:vMerge w:val="restart"/>
                <w:shd w:val="clear" w:color="000000" w:fill="FFCC99"/>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COMPONENTA A+B</w:t>
                </w:r>
              </w:p>
            </w:tc>
            <w:tc>
              <w:tcPr>
                <w:tcW w:w="0" w:type="auto"/>
                <w:shd w:val="clear" w:color="000000" w:fill="FFCC99"/>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PRIORITATE</w:t>
                </w:r>
              </w:p>
            </w:tc>
            <w:tc>
              <w:tcPr>
                <w:tcW w:w="0" w:type="auto"/>
                <w:shd w:val="clear" w:color="000000" w:fill="FFCC99"/>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MĂSURA</w:t>
                </w:r>
              </w:p>
            </w:tc>
            <w:tc>
              <w:tcPr>
                <w:tcW w:w="0" w:type="auto"/>
                <w:shd w:val="clear" w:color="000000" w:fill="FFCC99"/>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INTENSITATEA SPRIJINULUI</w:t>
                </w:r>
              </w:p>
            </w:tc>
            <w:tc>
              <w:tcPr>
                <w:tcW w:w="0" w:type="auto"/>
                <w:shd w:val="clear" w:color="000000" w:fill="FFCC99"/>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CONTRIBUȚIA PUBLICĂ NERAMBURSABILĂ/ MĂSURĂ</w:t>
                </w:r>
                <w:r w:rsidRPr="005E24F9">
                  <w:rPr>
                    <w:rFonts w:ascii="Trebuchet MS" w:hAnsi="Trebuchet MS" w:cs="Calibri"/>
                    <w:b/>
                    <w:bCs/>
                    <w:color w:val="3F3F76"/>
                    <w:sz w:val="20"/>
                    <w:szCs w:val="20"/>
                    <w:vertAlign w:val="superscript"/>
                    <w:lang w:val="en-GB" w:eastAsia="en-GB"/>
                  </w:rPr>
                  <w:t>2</w:t>
                </w:r>
                <w:r w:rsidRPr="005E24F9">
                  <w:rPr>
                    <w:rFonts w:ascii="Trebuchet MS" w:hAnsi="Trebuchet MS" w:cs="Calibri"/>
                    <w:b/>
                    <w:bCs/>
                    <w:color w:val="3F3F76"/>
                    <w:sz w:val="20"/>
                    <w:szCs w:val="20"/>
                    <w:lang w:val="en-GB" w:eastAsia="en-GB"/>
                  </w:rPr>
                  <w:t xml:space="preserve"> (FEADR + BUGET NAȚIONAL)</w:t>
                </w:r>
                <w:r w:rsidRPr="005E24F9">
                  <w:rPr>
                    <w:rFonts w:ascii="Trebuchet MS" w:hAnsi="Trebuchet MS" w:cs="Calibri"/>
                    <w:b/>
                    <w:bCs/>
                    <w:color w:val="3F3F76"/>
                    <w:sz w:val="20"/>
                    <w:szCs w:val="20"/>
                    <w:lang w:val="en-GB" w:eastAsia="en-GB"/>
                  </w:rPr>
                  <w:br/>
                  <w:t>EURO</w:t>
                </w:r>
              </w:p>
            </w:tc>
            <w:tc>
              <w:tcPr>
                <w:tcW w:w="0" w:type="auto"/>
                <w:shd w:val="clear" w:color="000000" w:fill="FFCC99"/>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CONTRIBUȚIA PUBLICĂ NERAMBURSABILĂ/PRIORITATE (FEADR + BUGET NAȚIONAL)</w:t>
                </w:r>
                <w:r w:rsidRPr="005E24F9">
                  <w:rPr>
                    <w:rFonts w:ascii="Trebuchet MS" w:hAnsi="Trebuchet MS" w:cs="Calibri"/>
                    <w:b/>
                    <w:bCs/>
                    <w:color w:val="3F3F76"/>
                    <w:sz w:val="20"/>
                    <w:szCs w:val="20"/>
                    <w:lang w:val="en-GB" w:eastAsia="en-GB"/>
                  </w:rPr>
                  <w:br/>
                  <w:t>EURO</w:t>
                </w:r>
              </w:p>
            </w:tc>
            <w:tc>
              <w:tcPr>
                <w:tcW w:w="0" w:type="auto"/>
                <w:shd w:val="clear" w:color="000000" w:fill="FFCC99"/>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VALOARE PROCENTUALĂ</w:t>
                </w:r>
                <w:r w:rsidRPr="005E24F9">
                  <w:rPr>
                    <w:rFonts w:ascii="Trebuchet MS" w:hAnsi="Trebuchet MS" w:cs="Calibri"/>
                    <w:b/>
                    <w:bCs/>
                    <w:color w:val="3F3F76"/>
                    <w:sz w:val="20"/>
                    <w:szCs w:val="20"/>
                    <w:vertAlign w:val="superscript"/>
                    <w:lang w:val="en-GB" w:eastAsia="en-GB"/>
                  </w:rPr>
                  <w:t>3</w:t>
                </w:r>
                <w:r w:rsidRPr="005E24F9">
                  <w:rPr>
                    <w:rFonts w:ascii="Trebuchet MS" w:hAnsi="Trebuchet MS" w:cs="Calibri"/>
                    <w:b/>
                    <w:bCs/>
                    <w:color w:val="3F3F76"/>
                    <w:sz w:val="20"/>
                    <w:szCs w:val="20"/>
                    <w:lang w:val="en-GB" w:eastAsia="en-GB"/>
                  </w:rPr>
                  <w:t xml:space="preserve"> (%)</w:t>
                </w:r>
              </w:p>
            </w:tc>
            <w:tc>
              <w:tcPr>
                <w:tcW w:w="0" w:type="auto"/>
                <w:gridSpan w:val="2"/>
                <w:shd w:val="clear" w:color="000000" w:fill="FFCC99"/>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CONTRIBUȚIA PUBLICĂ NERAMBURSABILĂ/ MĂSURĂ (FEADR + BUGET NAȚIONAL)</w:t>
                </w:r>
                <w:r w:rsidRPr="005E24F9">
                  <w:rPr>
                    <w:rFonts w:ascii="Trebuchet MS" w:hAnsi="Trebuchet MS" w:cs="Calibri"/>
                    <w:b/>
                    <w:bCs/>
                    <w:color w:val="3F3F76"/>
                    <w:sz w:val="20"/>
                    <w:szCs w:val="20"/>
                    <w:lang w:val="en-GB" w:eastAsia="en-GB"/>
                  </w:rPr>
                  <w:br/>
                  <w:t>EURO_</w:t>
                </w:r>
                <w:r w:rsidRPr="005E24F9">
                  <w:rPr>
                    <w:rFonts w:ascii="Trebuchet MS" w:hAnsi="Trebuchet MS" w:cs="Calibri"/>
                    <w:b/>
                    <w:bCs/>
                    <w:color w:val="FF0000"/>
                    <w:sz w:val="20"/>
                    <w:szCs w:val="20"/>
                    <w:lang w:val="en-GB" w:eastAsia="en-GB"/>
                  </w:rPr>
                  <w:t>modificată</w:t>
                </w:r>
              </w:p>
            </w:tc>
            <w:tc>
              <w:tcPr>
                <w:tcW w:w="0" w:type="auto"/>
                <w:shd w:val="clear" w:color="000000" w:fill="FFCC99"/>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CONTRIBUȚIA PUBLICĂ NERAMBURSABILĂ/PRIORITATE (FEADR + BUGET NAȚIONAL)</w:t>
                </w:r>
                <w:r w:rsidRPr="005E24F9">
                  <w:rPr>
                    <w:rFonts w:ascii="Trebuchet MS" w:hAnsi="Trebuchet MS" w:cs="Calibri"/>
                    <w:b/>
                    <w:bCs/>
                    <w:color w:val="3F3F76"/>
                    <w:sz w:val="20"/>
                    <w:szCs w:val="20"/>
                    <w:lang w:val="en-GB" w:eastAsia="en-GB"/>
                  </w:rPr>
                  <w:br/>
                  <w:t>EURO_</w:t>
                </w:r>
                <w:r w:rsidRPr="005E24F9">
                  <w:rPr>
                    <w:rFonts w:ascii="Trebuchet MS" w:hAnsi="Trebuchet MS" w:cs="Calibri"/>
                    <w:b/>
                    <w:bCs/>
                    <w:color w:val="FF0000"/>
                    <w:sz w:val="20"/>
                    <w:szCs w:val="20"/>
                    <w:lang w:val="en-GB" w:eastAsia="en-GB"/>
                  </w:rPr>
                  <w:t>modificată</w:t>
                </w:r>
              </w:p>
            </w:tc>
            <w:tc>
              <w:tcPr>
                <w:tcW w:w="0" w:type="auto"/>
                <w:shd w:val="clear" w:color="000000" w:fill="FFCC99"/>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VALOARE PROCENTUALĂ</w:t>
                </w:r>
                <w:r w:rsidRPr="005E24F9">
                  <w:rPr>
                    <w:rFonts w:ascii="Trebuchet MS" w:hAnsi="Trebuchet MS" w:cs="Calibri"/>
                    <w:b/>
                    <w:bCs/>
                    <w:color w:val="3F3F76"/>
                    <w:sz w:val="20"/>
                    <w:szCs w:val="20"/>
                    <w:vertAlign w:val="superscript"/>
                    <w:lang w:val="en-GB" w:eastAsia="en-GB"/>
                  </w:rPr>
                  <w:t>3</w:t>
                </w:r>
                <w:r w:rsidRPr="005E24F9">
                  <w:rPr>
                    <w:rFonts w:ascii="Trebuchet MS" w:hAnsi="Trebuchet MS" w:cs="Calibri"/>
                    <w:b/>
                    <w:bCs/>
                    <w:color w:val="3F3F76"/>
                    <w:sz w:val="20"/>
                    <w:szCs w:val="20"/>
                    <w:lang w:val="en-GB" w:eastAsia="en-GB"/>
                  </w:rPr>
                  <w:t xml:space="preserve"> (%)_</w:t>
                </w:r>
                <w:r w:rsidRPr="005E24F9">
                  <w:rPr>
                    <w:rFonts w:ascii="Trebuchet MS" w:hAnsi="Trebuchet MS" w:cs="Calibri"/>
                    <w:b/>
                    <w:bCs/>
                    <w:color w:val="FF0000"/>
                    <w:sz w:val="20"/>
                    <w:szCs w:val="20"/>
                    <w:lang w:val="en-GB" w:eastAsia="en-GB"/>
                  </w:rPr>
                  <w:t>modificată</w:t>
                </w:r>
              </w:p>
            </w:tc>
          </w:tr>
          <w:tr w:rsidR="00C87357" w:rsidRPr="005E24F9" w:rsidTr="006C78E3">
            <w:tblPrEx>
              <w:tblCellMar>
                <w:top w:w="0" w:type="dxa"/>
                <w:bottom w:w="0" w:type="dxa"/>
              </w:tblCellMar>
            </w:tblPrEx>
            <w:trPr>
              <w:trHeight w:val="1002"/>
            </w:trPr>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shd w:val="clear" w:color="000000" w:fill="FFFFFF"/>
                <w:vAlign w:val="center"/>
                <w:hideMark/>
              </w:tcPr>
              <w:p w:rsidR="00C87357" w:rsidRPr="005E24F9" w:rsidRDefault="00C87357" w:rsidP="006C78E3">
                <w:pP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P1. Incurajarea transferului de cunostinte si a inovarii in agricultura, in silvicultura si in zonele rurale</w:t>
                </w:r>
              </w:p>
            </w:tc>
            <w:tc>
              <w:tcPr>
                <w:tcW w:w="0" w:type="auto"/>
                <w:shd w:val="clear" w:color="000000" w:fill="FFFFFF"/>
                <w:vAlign w:val="center"/>
                <w:hideMark/>
              </w:tcPr>
              <w:p w:rsidR="00C87357" w:rsidRPr="005E24F9" w:rsidRDefault="00C87357" w:rsidP="006C78E3">
                <w:pP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M1/1C Incurajarea transferului de cunostinte</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1F497D"/>
                    <w:sz w:val="20"/>
                    <w:szCs w:val="20"/>
                    <w:lang w:val="en-GB" w:eastAsia="en-GB"/>
                  </w:rPr>
                </w:pPr>
                <w:r w:rsidRPr="005E24F9">
                  <w:rPr>
                    <w:rFonts w:ascii="Trebuchet MS" w:hAnsi="Trebuchet MS" w:cs="Calibri"/>
                    <w:b/>
                    <w:bCs/>
                    <w:color w:val="1F497D"/>
                    <w:sz w:val="20"/>
                    <w:szCs w:val="20"/>
                    <w:lang w:val="en-GB" w:eastAsia="en-GB"/>
                  </w:rPr>
                  <w:t>100.00%</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1F497D"/>
                    <w:sz w:val="20"/>
                    <w:szCs w:val="20"/>
                    <w:lang w:val="en-GB" w:eastAsia="en-GB"/>
                  </w:rPr>
                </w:pPr>
                <w:r w:rsidRPr="005E24F9">
                  <w:rPr>
                    <w:rFonts w:ascii="Trebuchet MS" w:hAnsi="Trebuchet MS" w:cs="Calibri"/>
                    <w:b/>
                    <w:bCs/>
                    <w:color w:val="1F497D"/>
                    <w:sz w:val="20"/>
                    <w:szCs w:val="20"/>
                    <w:lang w:val="en-GB" w:eastAsia="en-GB"/>
                  </w:rPr>
                  <w:t>38,970.00</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38,970</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1.32%</w:t>
                </w:r>
              </w:p>
            </w:tc>
            <w:tc>
              <w:tcPr>
                <w:tcW w:w="0" w:type="auto"/>
                <w:gridSpan w:val="2"/>
                <w:shd w:val="clear" w:color="000000" w:fill="FFFFFF"/>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r w:rsidRPr="005E24F9">
                  <w:rPr>
                    <w:rFonts w:ascii="Trebuchet MS" w:hAnsi="Trebuchet MS" w:cs="Calibri"/>
                    <w:b/>
                    <w:bCs/>
                    <w:color w:val="FF0000"/>
                    <w:sz w:val="20"/>
                    <w:szCs w:val="20"/>
                    <w:lang w:val="en-GB" w:eastAsia="en-GB"/>
                  </w:rPr>
                  <w:t>29,315</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r w:rsidRPr="005E24F9">
                  <w:rPr>
                    <w:rFonts w:ascii="Trebuchet MS" w:hAnsi="Trebuchet MS" w:cs="Calibri"/>
                    <w:b/>
                    <w:bCs/>
                    <w:color w:val="FF0000"/>
                    <w:sz w:val="20"/>
                    <w:szCs w:val="20"/>
                    <w:lang w:val="en-GB" w:eastAsia="en-GB"/>
                  </w:rPr>
                  <w:t>29,315</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r w:rsidRPr="005E24F9">
                  <w:rPr>
                    <w:rFonts w:ascii="Trebuchet MS" w:hAnsi="Trebuchet MS" w:cs="Calibri"/>
                    <w:b/>
                    <w:bCs/>
                    <w:color w:val="FF0000"/>
                    <w:sz w:val="20"/>
                    <w:szCs w:val="20"/>
                    <w:lang w:val="en-GB" w:eastAsia="en-GB"/>
                  </w:rPr>
                  <w:t>1.00%</w:t>
                </w:r>
              </w:p>
            </w:tc>
          </w:tr>
          <w:tr w:rsidR="00C87357" w:rsidRPr="005E24F9" w:rsidTr="006C78E3">
            <w:tblPrEx>
              <w:tblCellMar>
                <w:top w:w="0" w:type="dxa"/>
                <w:bottom w:w="0" w:type="dxa"/>
              </w:tblCellMar>
            </w:tblPrEx>
            <w:trPr>
              <w:trHeight w:val="1002"/>
            </w:trPr>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vMerge w:val="restart"/>
                <w:shd w:val="clear" w:color="000000" w:fill="FFFFFF"/>
                <w:vAlign w:val="center"/>
                <w:hideMark/>
              </w:tcPr>
              <w:p w:rsidR="00C87357" w:rsidRPr="005E24F9" w:rsidRDefault="00C87357" w:rsidP="006C78E3">
                <w:pP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P2. Cresterea viabilitatii exploatatiilor si a competitivitatii tuturor tipurilor de agricultura in toate regiunile si promovarea tehnologiilor agricole inovatoare si a gestionarii durabile a padurilor</w:t>
                </w:r>
              </w:p>
            </w:tc>
            <w:tc>
              <w:tcPr>
                <w:tcW w:w="0" w:type="auto"/>
                <w:shd w:val="clear" w:color="000000" w:fill="FFFFFF"/>
                <w:vAlign w:val="center"/>
                <w:hideMark/>
              </w:tcPr>
              <w:p w:rsidR="00C87357" w:rsidRPr="005E24F9" w:rsidRDefault="00C87357" w:rsidP="006C78E3">
                <w:pP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M2/2A Investitii in exploatatii agricole si procesare</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1F497D"/>
                    <w:sz w:val="20"/>
                    <w:szCs w:val="20"/>
                    <w:lang w:val="en-GB" w:eastAsia="en-GB"/>
                  </w:rPr>
                </w:pPr>
                <w:r w:rsidRPr="005E24F9">
                  <w:rPr>
                    <w:rFonts w:ascii="Trebuchet MS" w:hAnsi="Trebuchet MS" w:cs="Calibri"/>
                    <w:b/>
                    <w:bCs/>
                    <w:color w:val="1F497D"/>
                    <w:sz w:val="20"/>
                    <w:szCs w:val="20"/>
                    <w:lang w:val="en-GB" w:eastAsia="en-GB"/>
                  </w:rPr>
                  <w:t>50.00%</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1F497D"/>
                    <w:sz w:val="20"/>
                    <w:szCs w:val="20"/>
                    <w:lang w:val="en-GB" w:eastAsia="en-GB"/>
                  </w:rPr>
                </w:pPr>
                <w:r w:rsidRPr="005E24F9">
                  <w:rPr>
                    <w:rFonts w:ascii="Trebuchet MS" w:hAnsi="Trebuchet MS" w:cs="Calibri"/>
                    <w:b/>
                    <w:bCs/>
                    <w:color w:val="1F497D"/>
                    <w:sz w:val="20"/>
                    <w:szCs w:val="20"/>
                    <w:lang w:val="en-GB" w:eastAsia="en-GB"/>
                  </w:rPr>
                  <w:t>130,002.00</w:t>
                </w:r>
              </w:p>
            </w:tc>
            <w:tc>
              <w:tcPr>
                <w:tcW w:w="0" w:type="auto"/>
                <w:vMerge w:val="restart"/>
                <w:shd w:val="clear" w:color="000000" w:fill="FFFFFF"/>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260,004</w:t>
                </w:r>
              </w:p>
            </w:tc>
            <w:tc>
              <w:tcPr>
                <w:tcW w:w="0" w:type="auto"/>
                <w:vMerge w:val="restart"/>
                <w:shd w:val="clear" w:color="000000" w:fill="FFFFFF"/>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8.83%</w:t>
                </w:r>
              </w:p>
            </w:tc>
            <w:tc>
              <w:tcPr>
                <w:tcW w:w="0" w:type="auto"/>
                <w:gridSpan w:val="2"/>
                <w:shd w:val="clear" w:color="000000" w:fill="FFFFFF"/>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r w:rsidRPr="005E24F9">
                  <w:rPr>
                    <w:rFonts w:ascii="Trebuchet MS" w:hAnsi="Trebuchet MS" w:cs="Calibri"/>
                    <w:b/>
                    <w:bCs/>
                    <w:color w:val="FF0000"/>
                    <w:sz w:val="20"/>
                    <w:szCs w:val="20"/>
                    <w:lang w:val="en-GB" w:eastAsia="en-GB"/>
                  </w:rPr>
                  <w:t>0</w:t>
                </w:r>
              </w:p>
            </w:tc>
            <w:tc>
              <w:tcPr>
                <w:tcW w:w="0" w:type="auto"/>
                <w:vMerge w:val="restart"/>
                <w:shd w:val="clear" w:color="000000" w:fill="FFFFFF"/>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r w:rsidRPr="005E24F9">
                  <w:rPr>
                    <w:rFonts w:ascii="Trebuchet MS" w:hAnsi="Trebuchet MS" w:cs="Calibri"/>
                    <w:b/>
                    <w:bCs/>
                    <w:color w:val="FF0000"/>
                    <w:sz w:val="20"/>
                    <w:szCs w:val="20"/>
                    <w:lang w:val="en-GB" w:eastAsia="en-GB"/>
                  </w:rPr>
                  <w:t>105,000</w:t>
                </w:r>
              </w:p>
            </w:tc>
            <w:tc>
              <w:tcPr>
                <w:tcW w:w="0" w:type="auto"/>
                <w:vMerge w:val="restart"/>
                <w:shd w:val="clear" w:color="000000" w:fill="FFFFFF"/>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r w:rsidRPr="005E24F9">
                  <w:rPr>
                    <w:rFonts w:ascii="Trebuchet MS" w:hAnsi="Trebuchet MS" w:cs="Calibri"/>
                    <w:b/>
                    <w:bCs/>
                    <w:color w:val="FF0000"/>
                    <w:sz w:val="20"/>
                    <w:szCs w:val="20"/>
                    <w:lang w:val="en-GB" w:eastAsia="en-GB"/>
                  </w:rPr>
                  <w:t>3.57%</w:t>
                </w:r>
              </w:p>
            </w:tc>
          </w:tr>
          <w:tr w:rsidR="00C87357" w:rsidRPr="005E24F9" w:rsidTr="006C78E3">
            <w:tblPrEx>
              <w:tblCellMar>
                <w:top w:w="0" w:type="dxa"/>
                <w:bottom w:w="0" w:type="dxa"/>
              </w:tblCellMar>
            </w:tblPrEx>
            <w:trPr>
              <w:trHeight w:val="1935"/>
            </w:trPr>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vMerge/>
                <w:vAlign w:val="center"/>
                <w:hideMark/>
              </w:tcPr>
              <w:p w:rsidR="00C87357" w:rsidRPr="005E24F9" w:rsidRDefault="00C87357" w:rsidP="006C78E3">
                <w:pPr>
                  <w:rPr>
                    <w:rFonts w:ascii="Trebuchet MS" w:hAnsi="Trebuchet MS" w:cs="Calibri"/>
                    <w:b/>
                    <w:bCs/>
                    <w:color w:val="3F3F76"/>
                    <w:sz w:val="20"/>
                    <w:szCs w:val="20"/>
                    <w:lang w:val="en-GB" w:eastAsia="en-GB"/>
                  </w:rPr>
                </w:pPr>
              </w:p>
            </w:tc>
            <w:tc>
              <w:tcPr>
                <w:tcW w:w="0" w:type="auto"/>
                <w:shd w:val="clear" w:color="000000" w:fill="FFFFFF"/>
                <w:vAlign w:val="center"/>
                <w:hideMark/>
              </w:tcPr>
              <w:p w:rsidR="00C87357" w:rsidRPr="005E24F9" w:rsidRDefault="00C87357" w:rsidP="006C78E3">
                <w:pP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M2/2A Investitii in exploatatii agricole si procesare</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70.00%</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1F497D"/>
                    <w:sz w:val="20"/>
                    <w:szCs w:val="20"/>
                    <w:lang w:val="en-GB" w:eastAsia="en-GB"/>
                  </w:rPr>
                </w:pPr>
                <w:r w:rsidRPr="005E24F9">
                  <w:rPr>
                    <w:rFonts w:ascii="Trebuchet MS" w:hAnsi="Trebuchet MS" w:cs="Calibri"/>
                    <w:b/>
                    <w:bCs/>
                    <w:color w:val="1F497D"/>
                    <w:sz w:val="20"/>
                    <w:szCs w:val="20"/>
                    <w:lang w:val="en-GB" w:eastAsia="en-GB"/>
                  </w:rPr>
                  <w:t>130,002.00</w:t>
                </w:r>
              </w:p>
            </w:tc>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gridSpan w:val="2"/>
                <w:shd w:val="clear" w:color="auto" w:fill="auto"/>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r w:rsidRPr="005E24F9">
                  <w:rPr>
                    <w:rFonts w:ascii="Trebuchet MS" w:hAnsi="Trebuchet MS" w:cs="Calibri"/>
                    <w:b/>
                    <w:bCs/>
                    <w:color w:val="FF0000"/>
                    <w:sz w:val="20"/>
                    <w:szCs w:val="20"/>
                    <w:lang w:val="en-GB" w:eastAsia="en-GB"/>
                  </w:rPr>
                  <w:t>105,000</w:t>
                </w:r>
              </w:p>
            </w:tc>
            <w:tc>
              <w:tcPr>
                <w:tcW w:w="0" w:type="auto"/>
                <w:vMerge/>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p>
            </w:tc>
            <w:tc>
              <w:tcPr>
                <w:tcW w:w="0" w:type="auto"/>
                <w:vMerge/>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p>
            </w:tc>
          </w:tr>
          <w:tr w:rsidR="00C87357" w:rsidRPr="005E24F9" w:rsidTr="006C78E3">
            <w:tblPrEx>
              <w:tblCellMar>
                <w:top w:w="0" w:type="dxa"/>
                <w:bottom w:w="0" w:type="dxa"/>
              </w:tblCellMar>
            </w:tblPrEx>
            <w:trPr>
              <w:trHeight w:val="1002"/>
            </w:trPr>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vMerge w:val="restart"/>
                <w:shd w:val="clear" w:color="000000" w:fill="FFFFFF"/>
                <w:vAlign w:val="center"/>
                <w:hideMark/>
              </w:tcPr>
              <w:p w:rsidR="00C87357" w:rsidRPr="005E24F9" w:rsidRDefault="00C87357" w:rsidP="006C78E3">
                <w:pP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P6: Promovarea incluziunii sociale, a reducerii saraciei si a dezvoltarii economice in zonele rurale</w:t>
                </w:r>
              </w:p>
            </w:tc>
            <w:tc>
              <w:tcPr>
                <w:tcW w:w="0" w:type="auto"/>
                <w:shd w:val="clear" w:color="000000" w:fill="FFFFFF"/>
                <w:vAlign w:val="center"/>
                <w:hideMark/>
              </w:tcPr>
              <w:p w:rsidR="00C87357" w:rsidRPr="005E24F9" w:rsidRDefault="00C87357" w:rsidP="006C78E3">
                <w:pP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M3/6A Investitii in activitati non-agricole</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90.00%</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1F497D"/>
                    <w:sz w:val="20"/>
                    <w:szCs w:val="20"/>
                    <w:lang w:val="en-GB" w:eastAsia="en-GB"/>
                  </w:rPr>
                </w:pPr>
                <w:r w:rsidRPr="005E24F9">
                  <w:rPr>
                    <w:rFonts w:ascii="Trebuchet MS" w:hAnsi="Trebuchet MS" w:cs="Calibri"/>
                    <w:b/>
                    <w:bCs/>
                    <w:color w:val="1F497D"/>
                    <w:sz w:val="20"/>
                    <w:szCs w:val="20"/>
                    <w:lang w:val="en-GB" w:eastAsia="en-GB"/>
                  </w:rPr>
                  <w:t>158,204.00</w:t>
                </w:r>
              </w:p>
            </w:tc>
            <w:tc>
              <w:tcPr>
                <w:tcW w:w="0" w:type="auto"/>
                <w:vMerge w:val="restart"/>
                <w:shd w:val="clear" w:color="000000" w:fill="FFFFFF"/>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2,057,204</w:t>
                </w:r>
              </w:p>
            </w:tc>
            <w:tc>
              <w:tcPr>
                <w:tcW w:w="0" w:type="auto"/>
                <w:vMerge w:val="restart"/>
                <w:shd w:val="clear" w:color="000000" w:fill="FFFFFF"/>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69.85%</w:t>
                </w:r>
              </w:p>
            </w:tc>
            <w:tc>
              <w:tcPr>
                <w:tcW w:w="0" w:type="auto"/>
                <w:gridSpan w:val="2"/>
                <w:shd w:val="clear" w:color="000000" w:fill="FFFFFF"/>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r w:rsidRPr="005E24F9">
                  <w:rPr>
                    <w:rFonts w:ascii="Trebuchet MS" w:hAnsi="Trebuchet MS" w:cs="Calibri"/>
                    <w:b/>
                    <w:bCs/>
                    <w:color w:val="FF0000"/>
                    <w:sz w:val="20"/>
                    <w:szCs w:val="20"/>
                    <w:lang w:val="en-GB" w:eastAsia="en-GB"/>
                  </w:rPr>
                  <w:t>268,762</w:t>
                </w:r>
              </w:p>
            </w:tc>
            <w:tc>
              <w:tcPr>
                <w:tcW w:w="0" w:type="auto"/>
                <w:vMerge w:val="restart"/>
                <w:shd w:val="clear" w:color="000000" w:fill="FFFFFF"/>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r w:rsidRPr="005E24F9">
                  <w:rPr>
                    <w:rFonts w:ascii="Trebuchet MS" w:hAnsi="Trebuchet MS" w:cs="Calibri"/>
                    <w:b/>
                    <w:bCs/>
                    <w:color w:val="FF0000"/>
                    <w:sz w:val="20"/>
                    <w:szCs w:val="20"/>
                    <w:lang w:val="en-GB" w:eastAsia="en-GB"/>
                  </w:rPr>
                  <w:t>2,221,863</w:t>
                </w:r>
              </w:p>
            </w:tc>
            <w:tc>
              <w:tcPr>
                <w:tcW w:w="0" w:type="auto"/>
                <w:vMerge w:val="restart"/>
                <w:shd w:val="clear" w:color="000000" w:fill="FFFFFF"/>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r w:rsidRPr="005E24F9">
                  <w:rPr>
                    <w:rFonts w:ascii="Trebuchet MS" w:hAnsi="Trebuchet MS" w:cs="Calibri"/>
                    <w:b/>
                    <w:bCs/>
                    <w:color w:val="FF0000"/>
                    <w:sz w:val="20"/>
                    <w:szCs w:val="20"/>
                    <w:lang w:val="en-GB" w:eastAsia="en-GB"/>
                  </w:rPr>
                  <w:t>75.44%</w:t>
                </w:r>
              </w:p>
            </w:tc>
          </w:tr>
          <w:tr w:rsidR="00C87357" w:rsidRPr="005E24F9" w:rsidTr="006C78E3">
            <w:tblPrEx>
              <w:tblCellMar>
                <w:top w:w="0" w:type="dxa"/>
                <w:bottom w:w="0" w:type="dxa"/>
              </w:tblCellMar>
            </w:tblPrEx>
            <w:trPr>
              <w:trHeight w:val="1002"/>
            </w:trPr>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vMerge/>
                <w:vAlign w:val="center"/>
                <w:hideMark/>
              </w:tcPr>
              <w:p w:rsidR="00C87357" w:rsidRPr="005E24F9" w:rsidRDefault="00C87357" w:rsidP="006C78E3">
                <w:pPr>
                  <w:rPr>
                    <w:rFonts w:ascii="Trebuchet MS" w:hAnsi="Trebuchet MS" w:cs="Calibri"/>
                    <w:b/>
                    <w:bCs/>
                    <w:color w:val="3F3F76"/>
                    <w:sz w:val="20"/>
                    <w:szCs w:val="20"/>
                    <w:lang w:val="en-GB" w:eastAsia="en-GB"/>
                  </w:rPr>
                </w:pPr>
              </w:p>
            </w:tc>
            <w:tc>
              <w:tcPr>
                <w:tcW w:w="0" w:type="auto"/>
                <w:shd w:val="clear" w:color="000000" w:fill="FFFFFF"/>
                <w:vAlign w:val="center"/>
                <w:hideMark/>
              </w:tcPr>
              <w:p w:rsidR="00C87357" w:rsidRPr="005E24F9" w:rsidRDefault="00C87357" w:rsidP="006C78E3">
                <w:pP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M4/6B Dezvoltarea satelor</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100.00%</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1F497D"/>
                    <w:sz w:val="20"/>
                    <w:szCs w:val="20"/>
                    <w:lang w:val="en-GB" w:eastAsia="en-GB"/>
                  </w:rPr>
                </w:pPr>
                <w:r w:rsidRPr="005E24F9">
                  <w:rPr>
                    <w:rFonts w:ascii="Trebuchet MS" w:hAnsi="Trebuchet MS" w:cs="Calibri"/>
                    <w:b/>
                    <w:bCs/>
                    <w:color w:val="1F497D"/>
                    <w:sz w:val="20"/>
                    <w:szCs w:val="20"/>
                    <w:lang w:val="en-GB" w:eastAsia="en-GB"/>
                  </w:rPr>
                  <w:t>1,699,000.00</w:t>
                </w:r>
              </w:p>
            </w:tc>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gridSpan w:val="2"/>
                <w:shd w:val="clear" w:color="000000" w:fill="FFFFFF"/>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r w:rsidRPr="005E24F9">
                  <w:rPr>
                    <w:rFonts w:ascii="Trebuchet MS" w:hAnsi="Trebuchet MS" w:cs="Calibri"/>
                    <w:b/>
                    <w:bCs/>
                    <w:color w:val="FF0000"/>
                    <w:sz w:val="20"/>
                    <w:szCs w:val="20"/>
                    <w:lang w:val="en-GB" w:eastAsia="en-GB"/>
                  </w:rPr>
                  <w:t>1,753,101</w:t>
                </w:r>
              </w:p>
            </w:tc>
            <w:tc>
              <w:tcPr>
                <w:tcW w:w="0" w:type="auto"/>
                <w:vMerge/>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p>
            </w:tc>
            <w:tc>
              <w:tcPr>
                <w:tcW w:w="0" w:type="auto"/>
                <w:vMerge/>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p>
            </w:tc>
          </w:tr>
          <w:tr w:rsidR="00C87357" w:rsidRPr="005E24F9" w:rsidTr="006C78E3">
            <w:tblPrEx>
              <w:tblCellMar>
                <w:top w:w="0" w:type="dxa"/>
                <w:bottom w:w="0" w:type="dxa"/>
              </w:tblCellMar>
            </w:tblPrEx>
            <w:trPr>
              <w:trHeight w:val="1002"/>
            </w:trPr>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vMerge/>
                <w:vAlign w:val="center"/>
                <w:hideMark/>
              </w:tcPr>
              <w:p w:rsidR="00C87357" w:rsidRPr="005E24F9" w:rsidRDefault="00C87357" w:rsidP="006C78E3">
                <w:pPr>
                  <w:rPr>
                    <w:rFonts w:ascii="Trebuchet MS" w:hAnsi="Trebuchet MS" w:cs="Calibri"/>
                    <w:b/>
                    <w:bCs/>
                    <w:color w:val="3F3F76"/>
                    <w:sz w:val="20"/>
                    <w:szCs w:val="20"/>
                    <w:lang w:val="en-GB" w:eastAsia="en-GB"/>
                  </w:rPr>
                </w:pPr>
              </w:p>
            </w:tc>
            <w:tc>
              <w:tcPr>
                <w:tcW w:w="0" w:type="auto"/>
                <w:shd w:val="clear" w:color="000000" w:fill="FFFFFF"/>
                <w:vAlign w:val="center"/>
                <w:hideMark/>
              </w:tcPr>
              <w:p w:rsidR="00C87357" w:rsidRPr="005E24F9" w:rsidRDefault="00C87357" w:rsidP="006C78E3">
                <w:pP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M5/6B Investitii in infrastructura sociala</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100.00%</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1F497D"/>
                    <w:sz w:val="20"/>
                    <w:szCs w:val="20"/>
                    <w:lang w:val="en-GB" w:eastAsia="en-GB"/>
                  </w:rPr>
                </w:pPr>
                <w:r w:rsidRPr="005E24F9">
                  <w:rPr>
                    <w:rFonts w:ascii="Trebuchet MS" w:hAnsi="Trebuchet MS" w:cs="Calibri"/>
                    <w:b/>
                    <w:bCs/>
                    <w:color w:val="1F497D"/>
                    <w:sz w:val="20"/>
                    <w:szCs w:val="20"/>
                    <w:lang w:val="en-GB" w:eastAsia="en-GB"/>
                  </w:rPr>
                  <w:t>100,000.00</w:t>
                </w:r>
              </w:p>
            </w:tc>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gridSpan w:val="2"/>
                <w:shd w:val="clear" w:color="000000" w:fill="FFFFFF"/>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r w:rsidRPr="005E24F9">
                  <w:rPr>
                    <w:rFonts w:ascii="Trebuchet MS" w:hAnsi="Trebuchet MS" w:cs="Calibri"/>
                    <w:b/>
                    <w:bCs/>
                    <w:color w:val="FF0000"/>
                    <w:sz w:val="20"/>
                    <w:szCs w:val="20"/>
                    <w:lang w:val="en-GB" w:eastAsia="en-GB"/>
                  </w:rPr>
                  <w:t>100,000</w:t>
                </w:r>
              </w:p>
            </w:tc>
            <w:tc>
              <w:tcPr>
                <w:tcW w:w="0" w:type="auto"/>
                <w:vMerge/>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p>
            </w:tc>
            <w:tc>
              <w:tcPr>
                <w:tcW w:w="0" w:type="auto"/>
                <w:vMerge/>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p>
            </w:tc>
          </w:tr>
          <w:tr w:rsidR="00C87357" w:rsidRPr="005E24F9" w:rsidTr="006C78E3">
            <w:tblPrEx>
              <w:tblCellMar>
                <w:top w:w="0" w:type="dxa"/>
                <w:bottom w:w="0" w:type="dxa"/>
              </w:tblCellMar>
            </w:tblPrEx>
            <w:trPr>
              <w:trHeight w:val="1002"/>
            </w:trPr>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vMerge/>
                <w:vAlign w:val="center"/>
                <w:hideMark/>
              </w:tcPr>
              <w:p w:rsidR="00C87357" w:rsidRPr="005E24F9" w:rsidRDefault="00C87357" w:rsidP="006C78E3">
                <w:pPr>
                  <w:rPr>
                    <w:rFonts w:ascii="Trebuchet MS" w:hAnsi="Trebuchet MS" w:cs="Calibri"/>
                    <w:b/>
                    <w:bCs/>
                    <w:color w:val="3F3F76"/>
                    <w:sz w:val="20"/>
                    <w:szCs w:val="20"/>
                    <w:lang w:val="en-GB" w:eastAsia="en-GB"/>
                  </w:rPr>
                </w:pPr>
              </w:p>
            </w:tc>
            <w:tc>
              <w:tcPr>
                <w:tcW w:w="0" w:type="auto"/>
                <w:shd w:val="clear" w:color="000000" w:fill="FFFFFF"/>
                <w:vAlign w:val="center"/>
                <w:hideMark/>
              </w:tcPr>
              <w:p w:rsidR="00C87357" w:rsidRPr="005E24F9" w:rsidRDefault="00C87357" w:rsidP="006C78E3">
                <w:pP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M6/6B Promovarea formelor asociative in context cultural</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90.00%</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1F497D"/>
                    <w:sz w:val="20"/>
                    <w:szCs w:val="20"/>
                    <w:lang w:val="en-GB" w:eastAsia="en-GB"/>
                  </w:rPr>
                </w:pPr>
                <w:r w:rsidRPr="005E24F9">
                  <w:rPr>
                    <w:rFonts w:ascii="Trebuchet MS" w:hAnsi="Trebuchet MS" w:cs="Calibri"/>
                    <w:b/>
                    <w:bCs/>
                    <w:color w:val="1F497D"/>
                    <w:sz w:val="20"/>
                    <w:szCs w:val="20"/>
                    <w:lang w:val="en-GB" w:eastAsia="en-GB"/>
                  </w:rPr>
                  <w:t>50,000.00</w:t>
                </w:r>
              </w:p>
            </w:tc>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gridSpan w:val="2"/>
                <w:shd w:val="clear" w:color="000000" w:fill="FFFFFF"/>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r w:rsidRPr="005E24F9">
                  <w:rPr>
                    <w:rFonts w:ascii="Trebuchet MS" w:hAnsi="Trebuchet MS" w:cs="Calibri"/>
                    <w:b/>
                    <w:bCs/>
                    <w:color w:val="FF0000"/>
                    <w:sz w:val="20"/>
                    <w:szCs w:val="20"/>
                    <w:lang w:val="en-GB" w:eastAsia="en-GB"/>
                  </w:rPr>
                  <w:t>0</w:t>
                </w:r>
              </w:p>
            </w:tc>
            <w:tc>
              <w:tcPr>
                <w:tcW w:w="0" w:type="auto"/>
                <w:vMerge/>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p>
            </w:tc>
            <w:tc>
              <w:tcPr>
                <w:tcW w:w="0" w:type="auto"/>
                <w:vMerge/>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p>
            </w:tc>
          </w:tr>
          <w:tr w:rsidR="00C87357" w:rsidRPr="005E24F9" w:rsidTr="006C78E3">
            <w:tblPrEx>
              <w:tblCellMar>
                <w:top w:w="0" w:type="dxa"/>
                <w:bottom w:w="0" w:type="dxa"/>
              </w:tblCellMar>
            </w:tblPrEx>
            <w:trPr>
              <w:trHeight w:val="1002"/>
            </w:trPr>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vMerge/>
                <w:vAlign w:val="center"/>
                <w:hideMark/>
              </w:tcPr>
              <w:p w:rsidR="00C87357" w:rsidRPr="005E24F9" w:rsidRDefault="00C87357" w:rsidP="006C78E3">
                <w:pPr>
                  <w:rPr>
                    <w:rFonts w:ascii="Trebuchet MS" w:hAnsi="Trebuchet MS" w:cs="Calibri"/>
                    <w:b/>
                    <w:bCs/>
                    <w:color w:val="3F3F76"/>
                    <w:sz w:val="20"/>
                    <w:szCs w:val="20"/>
                    <w:lang w:val="en-GB" w:eastAsia="en-GB"/>
                  </w:rPr>
                </w:pPr>
              </w:p>
            </w:tc>
            <w:tc>
              <w:tcPr>
                <w:tcW w:w="0" w:type="auto"/>
                <w:shd w:val="clear" w:color="000000" w:fill="FFFFFF"/>
                <w:vAlign w:val="center"/>
                <w:hideMark/>
              </w:tcPr>
              <w:p w:rsidR="00C87357" w:rsidRPr="005E24F9" w:rsidRDefault="00C87357" w:rsidP="006C78E3">
                <w:pP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M6/6B Promovarea formelor asociative in context cultural</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100.00%</w:t>
                </w:r>
              </w:p>
            </w:tc>
            <w:tc>
              <w:tcPr>
                <w:tcW w:w="0" w:type="auto"/>
                <w:shd w:val="clear" w:color="000000" w:fill="FFFFFF"/>
                <w:vAlign w:val="center"/>
                <w:hideMark/>
              </w:tcPr>
              <w:p w:rsidR="00C87357" w:rsidRPr="005E24F9" w:rsidRDefault="00C87357" w:rsidP="006C78E3">
                <w:pPr>
                  <w:jc w:val="center"/>
                  <w:rPr>
                    <w:rFonts w:ascii="Trebuchet MS" w:hAnsi="Trebuchet MS" w:cs="Calibri"/>
                    <w:b/>
                    <w:bCs/>
                    <w:color w:val="1F497D"/>
                    <w:sz w:val="20"/>
                    <w:szCs w:val="20"/>
                    <w:lang w:val="en-GB" w:eastAsia="en-GB"/>
                  </w:rPr>
                </w:pPr>
                <w:r w:rsidRPr="005E24F9">
                  <w:rPr>
                    <w:rFonts w:ascii="Trebuchet MS" w:hAnsi="Trebuchet MS" w:cs="Calibri"/>
                    <w:b/>
                    <w:bCs/>
                    <w:color w:val="1F497D"/>
                    <w:sz w:val="20"/>
                    <w:szCs w:val="20"/>
                    <w:lang w:val="en-GB" w:eastAsia="en-GB"/>
                  </w:rPr>
                  <w:t>50,000.00</w:t>
                </w:r>
              </w:p>
            </w:tc>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gridSpan w:val="2"/>
                <w:shd w:val="clear" w:color="000000" w:fill="FFFFFF"/>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r w:rsidRPr="005E24F9">
                  <w:rPr>
                    <w:rFonts w:ascii="Trebuchet MS" w:hAnsi="Trebuchet MS" w:cs="Calibri"/>
                    <w:b/>
                    <w:bCs/>
                    <w:color w:val="FF0000"/>
                    <w:sz w:val="20"/>
                    <w:szCs w:val="20"/>
                    <w:lang w:val="en-GB" w:eastAsia="en-GB"/>
                  </w:rPr>
                  <w:t>100,000</w:t>
                </w:r>
              </w:p>
            </w:tc>
            <w:tc>
              <w:tcPr>
                <w:tcW w:w="0" w:type="auto"/>
                <w:vMerge/>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p>
            </w:tc>
            <w:tc>
              <w:tcPr>
                <w:tcW w:w="0" w:type="auto"/>
                <w:vMerge/>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p>
            </w:tc>
          </w:tr>
          <w:tr w:rsidR="00C87357" w:rsidRPr="005E24F9" w:rsidTr="006C78E3">
            <w:tblPrEx>
              <w:tblCellMar>
                <w:top w:w="0" w:type="dxa"/>
                <w:bottom w:w="0" w:type="dxa"/>
              </w:tblCellMar>
            </w:tblPrEx>
            <w:trPr>
              <w:trHeight w:val="705"/>
            </w:trPr>
            <w:tc>
              <w:tcPr>
                <w:tcW w:w="0" w:type="auto"/>
                <w:vMerg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gridSpan w:val="2"/>
                <w:shd w:val="clear" w:color="000000" w:fill="FFFF99"/>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Cheltuieli de funcționare și animare</w:t>
                </w:r>
              </w:p>
            </w:tc>
            <w:tc>
              <w:tcPr>
                <w:tcW w:w="0" w:type="auto"/>
                <w:shd w:val="clear" w:color="000000" w:fill="FFFF99"/>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p>
            </w:tc>
            <w:tc>
              <w:tcPr>
                <w:tcW w:w="0" w:type="auto"/>
                <w:gridSpan w:val="2"/>
                <w:shd w:val="clear" w:color="000000" w:fill="FFFF99"/>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589,044</w:t>
                </w:r>
              </w:p>
            </w:tc>
            <w:tc>
              <w:tcPr>
                <w:tcW w:w="0" w:type="auto"/>
                <w:shd w:val="clear" w:color="000000" w:fill="FFFF99"/>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20.00%</w:t>
                </w:r>
              </w:p>
            </w:tc>
            <w:tc>
              <w:tcPr>
                <w:tcW w:w="0" w:type="auto"/>
                <w:gridSpan w:val="3"/>
                <w:shd w:val="clear" w:color="000000" w:fill="FFFF99"/>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589,044</w:t>
                </w:r>
              </w:p>
            </w:tc>
            <w:tc>
              <w:tcPr>
                <w:tcW w:w="0" w:type="auto"/>
                <w:shd w:val="clear" w:color="000000" w:fill="FFFF99"/>
                <w:vAlign w:val="center"/>
                <w:hideMark/>
              </w:tcPr>
              <w:p w:rsidR="00C87357" w:rsidRPr="005E24F9" w:rsidRDefault="00C87357" w:rsidP="006C78E3">
                <w:pPr>
                  <w:jc w:val="center"/>
                  <w:rPr>
                    <w:rFonts w:ascii="Trebuchet MS" w:hAnsi="Trebuchet MS" w:cs="Calibri"/>
                    <w:b/>
                    <w:bCs/>
                    <w:color w:val="FF0000"/>
                    <w:sz w:val="20"/>
                    <w:szCs w:val="20"/>
                    <w:lang w:val="en-GB" w:eastAsia="en-GB"/>
                  </w:rPr>
                </w:pPr>
                <w:r w:rsidRPr="005E24F9">
                  <w:rPr>
                    <w:rFonts w:ascii="Trebuchet MS" w:hAnsi="Trebuchet MS" w:cs="Calibri"/>
                    <w:b/>
                    <w:bCs/>
                    <w:color w:val="FF0000"/>
                    <w:sz w:val="20"/>
                    <w:szCs w:val="20"/>
                    <w:lang w:val="en-GB" w:eastAsia="en-GB"/>
                  </w:rPr>
                  <w:t>20.00%</w:t>
                </w:r>
              </w:p>
            </w:tc>
          </w:tr>
          <w:tr w:rsidR="00C87357" w:rsidRPr="005E24F9" w:rsidTr="006C78E3">
            <w:tblPrEx>
              <w:tblCellMar>
                <w:top w:w="0" w:type="dxa"/>
                <w:bottom w:w="0" w:type="dxa"/>
              </w:tblCellMar>
            </w:tblPrEx>
            <w:trPr>
              <w:trHeight w:val="345"/>
            </w:trPr>
            <w:tc>
              <w:tcPr>
                <w:tcW w:w="0" w:type="auto"/>
                <w:gridSpan w:val="4"/>
                <w:shd w:val="clear" w:color="000000" w:fill="FBCDE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t xml:space="preserve">TOTAL GENERAL </w:t>
                </w:r>
                <w:r w:rsidRPr="005E24F9">
                  <w:rPr>
                    <w:rFonts w:ascii="Trebuchet MS" w:hAnsi="Trebuchet MS" w:cs="Calibri"/>
                    <w:b/>
                    <w:bCs/>
                    <w:color w:val="3F3F76"/>
                    <w:sz w:val="20"/>
                    <w:szCs w:val="20"/>
                    <w:lang w:val="en-GB" w:eastAsia="en-GB"/>
                  </w:rPr>
                  <w:lastRenderedPageBreak/>
                  <w:t>(COMPONENTA A+ COMPONENTA B)</w:t>
                </w:r>
              </w:p>
            </w:tc>
            <w:tc>
              <w:tcPr>
                <w:tcW w:w="0" w:type="auto"/>
                <w:gridSpan w:val="7"/>
                <w:shd w:val="clear" w:color="000000" w:fill="FBCDEE"/>
                <w:vAlign w:val="center"/>
                <w:hideMark/>
              </w:tcPr>
              <w:p w:rsidR="00C87357" w:rsidRPr="005E24F9" w:rsidRDefault="00C87357" w:rsidP="006C78E3">
                <w:pPr>
                  <w:jc w:val="center"/>
                  <w:rPr>
                    <w:rFonts w:ascii="Trebuchet MS" w:hAnsi="Trebuchet MS" w:cs="Calibri"/>
                    <w:b/>
                    <w:bCs/>
                    <w:color w:val="3F3F76"/>
                    <w:sz w:val="20"/>
                    <w:szCs w:val="20"/>
                    <w:lang w:val="en-GB" w:eastAsia="en-GB"/>
                  </w:rPr>
                </w:pPr>
                <w:r w:rsidRPr="005E24F9">
                  <w:rPr>
                    <w:rFonts w:ascii="Trebuchet MS" w:hAnsi="Trebuchet MS" w:cs="Calibri"/>
                    <w:b/>
                    <w:bCs/>
                    <w:color w:val="3F3F76"/>
                    <w:sz w:val="20"/>
                    <w:szCs w:val="20"/>
                    <w:lang w:val="en-GB" w:eastAsia="en-GB"/>
                  </w:rPr>
                  <w:lastRenderedPageBreak/>
                  <w:t>2,945,222</w:t>
                </w:r>
              </w:p>
            </w:tc>
          </w:tr>
        </w:tbl>
        <w:p w:rsidR="00C87357" w:rsidRPr="00DC427E" w:rsidRDefault="00C87357" w:rsidP="00C87357">
          <w:pPr>
            <w:keepNext/>
            <w:numPr>
              <w:ilvl w:val="0"/>
              <w:numId w:val="68"/>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42"/>
          </w:tblGrid>
          <w:tr w:rsidR="00C87357" w:rsidRPr="00DC427E" w:rsidTr="006C78E3">
            <w:tc>
              <w:tcPr>
                <w:tcW w:w="0" w:type="auto"/>
                <w:shd w:val="clear" w:color="auto" w:fill="auto"/>
              </w:tcPr>
              <w:p w:rsidR="00C87357" w:rsidRPr="00DC427E" w:rsidRDefault="00C87357" w:rsidP="006C78E3">
                <w:pPr>
                  <w:jc w:val="both"/>
                  <w:rPr>
                    <w:rFonts w:ascii="Trebuchet MS" w:hAnsi="Trebuchet MS"/>
                    <w:noProof/>
                  </w:rPr>
                </w:pPr>
                <w:r w:rsidRPr="00DC427E">
                  <w:rPr>
                    <w:rFonts w:ascii="Trebuchet MS" w:hAnsi="Trebuchet MS"/>
                    <w:noProof/>
                  </w:rPr>
                  <w:t>Modificarea planului de finantare duce la implementarea completa a Strategiei de Dezvoltare locala, practic la cheltuirea cu eficienta a sumelor alocate fiecarei masuri. Aspectul financiar este motorul dezvoltarii locale. In afara aspectelor de ordin subiectiv, alocarea financiara da greutate expunerii publice.</w:t>
                </w:r>
              </w:p>
            </w:tc>
          </w:tr>
        </w:tbl>
        <w:p w:rsidR="00C87357" w:rsidRPr="00DC427E" w:rsidRDefault="00C87357" w:rsidP="00C87357">
          <w:pPr>
            <w:keepNext/>
            <w:numPr>
              <w:ilvl w:val="0"/>
              <w:numId w:val="68"/>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42"/>
          </w:tblGrid>
          <w:tr w:rsidR="00C87357" w:rsidRPr="00DC427E" w:rsidTr="006C78E3">
            <w:trPr>
              <w:trHeight w:val="378"/>
            </w:trPr>
            <w:tc>
              <w:tcPr>
                <w:tcW w:w="0" w:type="auto"/>
                <w:shd w:val="clear" w:color="auto" w:fill="auto"/>
              </w:tcPr>
              <w:p w:rsidR="00C87357" w:rsidRPr="00DC427E" w:rsidRDefault="00C87357" w:rsidP="006C78E3">
                <w:pPr>
                  <w:jc w:val="both"/>
                  <w:rPr>
                    <w:rFonts w:ascii="Trebuchet MS" w:hAnsi="Trebuchet MS"/>
                    <w:noProof/>
                  </w:rPr>
                </w:pPr>
                <w:r w:rsidRPr="00DC427E">
                  <w:rPr>
                    <w:rFonts w:ascii="Trebuchet MS" w:eastAsia="Calibri" w:hAnsi="Trebuchet MS"/>
                    <w:noProof/>
                  </w:rPr>
                  <w:t>Prin aceasta modificare indicatorii de monitorizare se vor realiza in totalitate, existand premizele depasirii lor.</w:t>
                </w:r>
              </w:p>
            </w:tc>
          </w:tr>
        </w:tbl>
        <w:p w:rsidR="00C87357" w:rsidRDefault="00C87357" w:rsidP="00C87357">
          <w:pPr>
            <w:pStyle w:val="Listparagraf"/>
            <w:rPr>
              <w:rFonts w:ascii="Trebuchet MS" w:eastAsia="Times New Roman" w:hAnsi="Trebuchet MS" w:cs="Times New Roman"/>
              <w:b/>
              <w:bCs/>
              <w:noProof/>
              <w:szCs w:val="24"/>
              <w:lang w:val="ro-RO" w:eastAsia="ro-RO"/>
            </w:rPr>
          </w:pPr>
        </w:p>
        <w:p w:rsidR="00C87357" w:rsidRDefault="00C87357" w:rsidP="00C87357">
          <w:pPr>
            <w:pStyle w:val="Listparagraf"/>
            <w:rPr>
              <w:rFonts w:ascii="Trebuchet MS" w:eastAsia="Times New Roman" w:hAnsi="Trebuchet MS" w:cs="Times New Roman"/>
              <w:b/>
              <w:bCs/>
              <w:noProof/>
              <w:szCs w:val="24"/>
              <w:lang w:val="ro-RO" w:eastAsia="ro-RO"/>
            </w:rPr>
          </w:pPr>
        </w:p>
        <w:p w:rsidR="00C87357" w:rsidRDefault="00C87357" w:rsidP="00C87357">
          <w:pPr>
            <w:pStyle w:val="Listparagraf"/>
            <w:rPr>
              <w:rFonts w:ascii="Trebuchet MS" w:eastAsia="Times New Roman" w:hAnsi="Trebuchet MS" w:cs="Times New Roman"/>
              <w:b/>
              <w:bCs/>
              <w:noProof/>
              <w:szCs w:val="24"/>
              <w:lang w:val="ro-RO" w:eastAsia="ro-RO"/>
            </w:rPr>
          </w:pPr>
        </w:p>
        <w:p w:rsidR="00C87357" w:rsidRDefault="00C87357" w:rsidP="00C87357">
          <w:pPr>
            <w:pStyle w:val="Listparagraf"/>
            <w:rPr>
              <w:rFonts w:ascii="Trebuchet MS" w:eastAsia="Times New Roman" w:hAnsi="Trebuchet MS" w:cs="Times New Roman"/>
              <w:b/>
              <w:bCs/>
              <w:noProof/>
              <w:szCs w:val="24"/>
              <w:lang w:val="ro-RO" w:eastAsia="ro-RO"/>
            </w:rPr>
          </w:pPr>
        </w:p>
        <w:p w:rsidR="00C87357" w:rsidRDefault="00C87357" w:rsidP="00C87357">
          <w:pPr>
            <w:pStyle w:val="Listparagraf"/>
            <w:rPr>
              <w:rFonts w:ascii="Trebuchet MS" w:eastAsia="Times New Roman" w:hAnsi="Trebuchet MS" w:cs="Times New Roman"/>
              <w:b/>
              <w:bCs/>
              <w:noProof/>
              <w:szCs w:val="24"/>
              <w:lang w:val="ro-RO" w:eastAsia="ro-RO"/>
            </w:rPr>
          </w:pPr>
        </w:p>
        <w:p w:rsidR="00C87357" w:rsidRDefault="00C87357" w:rsidP="00C87357">
          <w:pPr>
            <w:pStyle w:val="Listparagraf"/>
            <w:rPr>
              <w:rFonts w:ascii="Trebuchet MS" w:eastAsia="Times New Roman" w:hAnsi="Trebuchet MS" w:cs="Times New Roman"/>
              <w:b/>
              <w:bCs/>
              <w:noProof/>
              <w:szCs w:val="24"/>
              <w:lang w:val="ro-RO" w:eastAsia="ro-RO"/>
            </w:rPr>
          </w:pPr>
        </w:p>
        <w:p w:rsidR="00C87357" w:rsidRPr="00DC427E" w:rsidRDefault="00C87357" w:rsidP="00C87357">
          <w:pPr>
            <w:pStyle w:val="Listparagraf"/>
            <w:numPr>
              <w:ilvl w:val="0"/>
              <w:numId w:val="72"/>
            </w:numPr>
            <w:rPr>
              <w:rFonts w:ascii="Trebuchet MS" w:eastAsia="Times New Roman" w:hAnsi="Trebuchet MS" w:cs="Times New Roman"/>
              <w:b/>
              <w:bCs/>
              <w:noProof/>
              <w:szCs w:val="24"/>
              <w:lang w:val="ro-RO" w:eastAsia="ro-RO"/>
            </w:rPr>
          </w:pPr>
          <w:r w:rsidRPr="00DC427E">
            <w:rPr>
              <w:rFonts w:ascii="Trebuchet MS" w:eastAsia="Times New Roman" w:hAnsi="Trebuchet MS" w:cs="Times New Roman"/>
              <w:b/>
              <w:bCs/>
              <w:noProof/>
              <w:szCs w:val="24"/>
              <w:lang w:val="ro-RO" w:eastAsia="ro-RO"/>
            </w:rPr>
            <w:t>DENUMIREA MODIFICARII: Modificar</w:t>
          </w:r>
          <w:r>
            <w:rPr>
              <w:rFonts w:ascii="Trebuchet MS" w:eastAsia="Times New Roman" w:hAnsi="Trebuchet MS" w:cs="Times New Roman"/>
              <w:b/>
              <w:bCs/>
              <w:noProof/>
              <w:szCs w:val="24"/>
              <w:lang w:val="ro-RO" w:eastAsia="ro-RO"/>
            </w:rPr>
            <w:t>ea Capitolului III din Analiza SWOT</w:t>
          </w:r>
        </w:p>
        <w:p w:rsidR="00C87357" w:rsidRPr="00DC427E" w:rsidRDefault="00C87357" w:rsidP="00C87357">
          <w:pPr>
            <w:pStyle w:val="Listparagraf"/>
            <w:keepNext/>
            <w:numPr>
              <w:ilvl w:val="0"/>
              <w:numId w:val="71"/>
            </w:numPr>
            <w:spacing w:before="240" w:after="240" w:line="240" w:lineRule="auto"/>
            <w:jc w:val="both"/>
            <w:outlineLvl w:val="4"/>
            <w:rPr>
              <w:rFonts w:ascii="Trebuchet MS" w:eastAsia="Times New Roman" w:hAnsi="Trebuchet MS" w:cs="Times New Roman"/>
              <w:noProof/>
              <w:color w:val="000000"/>
              <w:szCs w:val="24"/>
              <w:u w:val="single"/>
              <w:lang w:val="ro-RO"/>
            </w:rPr>
          </w:pPr>
          <w:r w:rsidRPr="00DC427E">
            <w:rPr>
              <w:rFonts w:ascii="Trebuchet MS" w:eastAsia="Times New Roman" w:hAnsi="Trebuchet MS" w:cs="Times New Roman"/>
              <w:noProof/>
              <w:color w:val="000000"/>
              <w:szCs w:val="24"/>
              <w:u w:val="single"/>
              <w:lang w:val="ro-RO"/>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51"/>
          </w:tblGrid>
          <w:tr w:rsidR="00C87357" w:rsidRPr="00DC427E" w:rsidTr="006C78E3">
            <w:trPr>
              <w:trHeight w:val="293"/>
            </w:trPr>
            <w:tc>
              <w:tcPr>
                <w:tcW w:w="5000" w:type="pct"/>
                <w:shd w:val="clear" w:color="auto" w:fill="auto"/>
              </w:tcPr>
              <w:p w:rsidR="00C87357" w:rsidRPr="00DC427E" w:rsidRDefault="00C87357" w:rsidP="006C78E3">
                <w:pPr>
                  <w:shd w:val="clear" w:color="auto" w:fill="DBE5F1" w:themeFill="accent1" w:themeFillTint="33"/>
                  <w:autoSpaceDE w:val="0"/>
                  <w:autoSpaceDN w:val="0"/>
                  <w:adjustRightInd w:val="0"/>
                  <w:jc w:val="both"/>
                  <w:rPr>
                    <w:rFonts w:ascii="Trebuchet MS" w:hAnsi="Trebuchet MS"/>
                    <w:noProof/>
                  </w:rPr>
                </w:pPr>
                <w:r w:rsidRPr="00DC427E">
                  <w:rPr>
                    <w:rFonts w:ascii="Trebuchet MS" w:hAnsi="Trebuchet MS"/>
                    <w:noProof/>
                  </w:rPr>
                  <w:t>Modificarea planului de finantare det</w:t>
                </w:r>
                <w:r>
                  <w:rPr>
                    <w:rFonts w:ascii="Trebuchet MS" w:hAnsi="Trebuchet MS"/>
                    <w:noProof/>
                  </w:rPr>
                  <w:t>e</w:t>
                </w:r>
                <w:r w:rsidRPr="00DC427E">
                  <w:rPr>
                    <w:rFonts w:ascii="Trebuchet MS" w:hAnsi="Trebuchet MS"/>
                    <w:noProof/>
                  </w:rPr>
                  <w:t>rmina o corectare a textului, respectiv reflectarea in cadrul strategiei a procentelor corectate a interventiei pe prioritati si masuri. De asemenea re</w:t>
                </w:r>
                <w:r>
                  <w:rPr>
                    <w:rFonts w:ascii="Trebuchet MS" w:hAnsi="Trebuchet MS"/>
                    <w:noProof/>
                  </w:rPr>
                  <w:t>f</w:t>
                </w:r>
                <w:r w:rsidRPr="00DC427E">
                  <w:rPr>
                    <w:rFonts w:ascii="Trebuchet MS" w:hAnsi="Trebuchet MS"/>
                    <w:noProof/>
                  </w:rPr>
                  <w:t>lectarea modificarilor in tabelul indicatorilor de monitorizare. Modificarea este necesara si oportuna pentru a se asigura claritate si realitate intre capitolele documentului</w:t>
                </w:r>
                <w:r>
                  <w:rPr>
                    <w:rFonts w:ascii="Trebuchet MS" w:hAnsi="Trebuchet MS"/>
                    <w:noProof/>
                  </w:rPr>
                  <w:t xml:space="preserve">. </w:t>
                </w:r>
              </w:p>
            </w:tc>
          </w:tr>
        </w:tbl>
        <w:p w:rsidR="00C87357" w:rsidRPr="00DC427E" w:rsidRDefault="00C87357" w:rsidP="00C87357">
          <w:pPr>
            <w:keepNext/>
            <w:spacing w:before="240" w:after="240"/>
            <w:ind w:left="360"/>
            <w:jc w:val="both"/>
            <w:outlineLvl w:val="4"/>
            <w:rPr>
              <w:rFonts w:ascii="Trebuchet MS" w:hAnsi="Trebuchet MS"/>
              <w:noProof/>
              <w:color w:val="000000"/>
              <w:u w:val="single"/>
            </w:rPr>
          </w:pPr>
          <w:r w:rsidRPr="00DC427E">
            <w:rPr>
              <w:rFonts w:ascii="Trebuchet MS" w:hAnsi="Trebuchet MS"/>
              <w:noProof/>
              <w:color w:val="000000"/>
              <w:u w:val="single"/>
            </w:rPr>
            <w:t>b) 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51"/>
          </w:tblGrid>
          <w:tr w:rsidR="00C87357" w:rsidRPr="00DC427E" w:rsidTr="006C78E3">
            <w:tc>
              <w:tcPr>
                <w:tcW w:w="5000" w:type="pct"/>
                <w:shd w:val="clear" w:color="auto" w:fill="auto"/>
              </w:tcPr>
              <w:p w:rsidR="00C87357" w:rsidRPr="00DC427E" w:rsidRDefault="00C87357" w:rsidP="006C78E3">
                <w:pPr>
                  <w:autoSpaceDE w:val="0"/>
                  <w:autoSpaceDN w:val="0"/>
                  <w:adjustRightInd w:val="0"/>
                  <w:jc w:val="both"/>
                  <w:rPr>
                    <w:rFonts w:ascii="Trebuchet MS" w:eastAsia="Calibri" w:hAnsi="Trebuchet MS" w:cs="Trebuchet MS"/>
                    <w:noProof/>
                    <w:color w:val="000000"/>
                  </w:rPr>
                </w:pPr>
                <w:r w:rsidRPr="00DC427E">
                  <w:rPr>
                    <w:rFonts w:ascii="Trebuchet MS" w:eastAsia="Calibri" w:hAnsi="Trebuchet MS" w:cs="Trebuchet MS"/>
                    <w:noProof/>
                    <w:color w:val="000000"/>
                  </w:rPr>
                  <w:t xml:space="preserve">  Se propune modificarea Capitolului III Analiza SWOT, in zona finala a capitolului prezentarea intensitatii interventiei pe masuri si prioritati astfel:</w:t>
                </w:r>
              </w:p>
              <w:p w:rsidR="00C87357" w:rsidRPr="00921A84" w:rsidRDefault="00C87357" w:rsidP="006C78E3">
                <w:pPr>
                  <w:autoSpaceDE w:val="0"/>
                  <w:autoSpaceDN w:val="0"/>
                  <w:adjustRightInd w:val="0"/>
                  <w:jc w:val="both"/>
                  <w:rPr>
                    <w:rFonts w:ascii="Trebuchet MS" w:eastAsia="Calibri" w:hAnsi="Trebuchet MS" w:cs="Trebuchet MS"/>
                    <w:noProof/>
                  </w:rPr>
                </w:pPr>
                <w:r w:rsidRPr="00DC427E">
                  <w:rPr>
                    <w:rFonts w:ascii="Trebuchet MS" w:eastAsia="Calibri" w:hAnsi="Trebuchet MS" w:cs="Trebuchet MS"/>
                    <w:noProof/>
                    <w:color w:val="000000"/>
                  </w:rPr>
                  <w:t>- prioritatile in o</w:t>
                </w:r>
                <w:r>
                  <w:rPr>
                    <w:rFonts w:ascii="Trebuchet MS" w:eastAsia="Calibri" w:hAnsi="Trebuchet MS" w:cs="Trebuchet MS"/>
                    <w:noProof/>
                    <w:color w:val="000000"/>
                  </w:rPr>
                  <w:t>r</w:t>
                </w:r>
                <w:r w:rsidRPr="00DC427E">
                  <w:rPr>
                    <w:rFonts w:ascii="Trebuchet MS" w:eastAsia="Calibri" w:hAnsi="Trebuchet MS" w:cs="Trebuchet MS"/>
                    <w:noProof/>
                    <w:color w:val="000000"/>
                  </w:rPr>
                  <w:t>dinea ierarhiei sunt urmatoarele:</w:t>
                </w:r>
                <w:r w:rsidRPr="00921A84">
                  <w:rPr>
                    <w:rFonts w:ascii="Trebuchet MS" w:eastAsia="Calibri" w:hAnsi="Trebuchet MS" w:cs="Trebuchet MS"/>
                    <w:noProof/>
                  </w:rPr>
                  <w:t xml:space="preserve"> P6~</w:t>
                </w:r>
                <w:del w:id="37" w:author="Ciprian Bogoi" w:date="2018-01-22T16:18:00Z">
                  <w:r w:rsidRPr="00921A84" w:rsidDel="00921A84">
                    <w:rPr>
                      <w:rFonts w:ascii="Trebuchet MS" w:eastAsia="Calibri" w:hAnsi="Trebuchet MS" w:cs="Trebuchet MS"/>
                      <w:noProof/>
                    </w:rPr>
                    <w:delText>69,85</w:delText>
                  </w:r>
                </w:del>
                <w:r>
                  <w:rPr>
                    <w:rFonts w:ascii="Trebuchet MS" w:eastAsia="Calibri" w:hAnsi="Trebuchet MS" w:cs="Trebuchet MS"/>
                    <w:noProof/>
                  </w:rPr>
                  <w:t xml:space="preserve"> </w:t>
                </w:r>
                <w:ins w:id="38" w:author="Ciprian Bogoi" w:date="2018-01-22T16:18:00Z">
                  <w:r>
                    <w:rPr>
                      <w:rFonts w:ascii="Trebuchet MS" w:eastAsia="Calibri" w:hAnsi="Trebuchet MS" w:cs="Trebuchet MS"/>
                      <w:noProof/>
                    </w:rPr>
                    <w:t>75,44</w:t>
                  </w:r>
                </w:ins>
                <w:r w:rsidRPr="00921A84">
                  <w:rPr>
                    <w:rFonts w:ascii="Trebuchet MS" w:eastAsia="Calibri" w:hAnsi="Trebuchet MS" w:cs="Trebuchet MS"/>
                    <w:noProof/>
                  </w:rPr>
                  <w:t xml:space="preserve">  %, P2~ </w:t>
                </w:r>
                <w:del w:id="39" w:author="Ciprian Bogoi" w:date="2018-01-22T16:19:00Z">
                  <w:r w:rsidRPr="00921A84" w:rsidDel="00921A84">
                    <w:rPr>
                      <w:rFonts w:ascii="Trebuchet MS" w:eastAsia="Calibri" w:hAnsi="Trebuchet MS" w:cs="Trebuchet MS"/>
                      <w:noProof/>
                    </w:rPr>
                    <w:delText>8,83</w:delText>
                  </w:r>
                </w:del>
                <w:r>
                  <w:rPr>
                    <w:rFonts w:ascii="Trebuchet MS" w:eastAsia="Calibri" w:hAnsi="Trebuchet MS" w:cs="Trebuchet MS"/>
                    <w:noProof/>
                  </w:rPr>
                  <w:t xml:space="preserve"> </w:t>
                </w:r>
                <w:ins w:id="40" w:author="Ciprian Bogoi" w:date="2018-01-22T16:19:00Z">
                  <w:r>
                    <w:rPr>
                      <w:rFonts w:ascii="Trebuchet MS" w:eastAsia="Calibri" w:hAnsi="Trebuchet MS" w:cs="Trebuchet MS"/>
                      <w:noProof/>
                    </w:rPr>
                    <w:t>3,57</w:t>
                  </w:r>
                </w:ins>
                <w:r w:rsidRPr="00921A84">
                  <w:rPr>
                    <w:rFonts w:ascii="Trebuchet MS" w:eastAsia="Calibri" w:hAnsi="Trebuchet MS" w:cs="Trebuchet MS"/>
                    <w:noProof/>
                  </w:rPr>
                  <w:t xml:space="preserve">  %, P1~</w:t>
                </w:r>
                <w:del w:id="41" w:author="Ciprian Bogoi" w:date="2018-01-22T16:19:00Z">
                  <w:r w:rsidRPr="00921A84" w:rsidDel="00921A84">
                    <w:rPr>
                      <w:rFonts w:ascii="Trebuchet MS" w:eastAsia="Calibri" w:hAnsi="Trebuchet MS" w:cs="Trebuchet MS"/>
                      <w:noProof/>
                    </w:rPr>
                    <w:delText>1,32</w:delText>
                  </w:r>
                </w:del>
                <w:r>
                  <w:rPr>
                    <w:rFonts w:ascii="Trebuchet MS" w:eastAsia="Calibri" w:hAnsi="Trebuchet MS" w:cs="Trebuchet MS"/>
                    <w:noProof/>
                  </w:rPr>
                  <w:t xml:space="preserve"> </w:t>
                </w:r>
                <w:ins w:id="42" w:author="Ciprian Bogoi" w:date="2018-01-22T16:19:00Z">
                  <w:r>
                    <w:rPr>
                      <w:rFonts w:ascii="Trebuchet MS" w:eastAsia="Calibri" w:hAnsi="Trebuchet MS" w:cs="Trebuchet MS"/>
                      <w:noProof/>
                    </w:rPr>
                    <w:t>1,00</w:t>
                  </w:r>
                </w:ins>
                <w:r w:rsidRPr="00921A84">
                  <w:rPr>
                    <w:rFonts w:ascii="Trebuchet MS" w:eastAsia="Calibri" w:hAnsi="Trebuchet MS" w:cs="Trebuchet MS"/>
                    <w:noProof/>
                  </w:rPr>
                  <w:t xml:space="preserve">  % (la care se adauga cheltuielile de functionare si animare GAL – 20%);</w:t>
                </w:r>
              </w:p>
              <w:p w:rsidR="00C87357" w:rsidRPr="00921A84" w:rsidRDefault="00C87357" w:rsidP="006C78E3">
                <w:pPr>
                  <w:autoSpaceDE w:val="0"/>
                  <w:autoSpaceDN w:val="0"/>
                  <w:adjustRightInd w:val="0"/>
                  <w:jc w:val="both"/>
                  <w:rPr>
                    <w:rFonts w:ascii="Trebuchet MS" w:eastAsia="Calibri" w:hAnsi="Trebuchet MS" w:cs="Trebuchet MS"/>
                    <w:noProof/>
                  </w:rPr>
                </w:pPr>
                <w:r w:rsidRPr="00921A84">
                  <w:rPr>
                    <w:rFonts w:ascii="Trebuchet MS" w:eastAsia="Calibri" w:hAnsi="Trebuchet MS" w:cs="Trebuchet MS"/>
                    <w:noProof/>
                  </w:rPr>
                  <w:t>- masurile in ordinea ierarhiei sunt urmatoarele: M4/6B~</w:t>
                </w:r>
                <w:del w:id="43" w:author="Ciprian Bogoi" w:date="2018-01-22T16:19:00Z">
                  <w:r w:rsidRPr="00921A84" w:rsidDel="00921A84">
                    <w:rPr>
                      <w:rFonts w:ascii="Trebuchet MS" w:eastAsia="Calibri" w:hAnsi="Trebuchet MS" w:cs="Trebuchet MS"/>
                      <w:noProof/>
                    </w:rPr>
                    <w:delText>70,18</w:delText>
                  </w:r>
                </w:del>
                <w:r>
                  <w:rPr>
                    <w:rFonts w:ascii="Trebuchet MS" w:eastAsia="Calibri" w:hAnsi="Trebuchet MS" w:cs="Trebuchet MS"/>
                    <w:noProof/>
                  </w:rPr>
                  <w:t xml:space="preserve"> </w:t>
                </w:r>
                <w:ins w:id="44" w:author="Ciprian Bogoi" w:date="2018-01-22T16:19:00Z">
                  <w:r>
                    <w:rPr>
                      <w:rFonts w:ascii="Trebuchet MS" w:eastAsia="Calibri" w:hAnsi="Trebuchet MS" w:cs="Trebuchet MS"/>
                      <w:noProof/>
                    </w:rPr>
                    <w:t>59,52</w:t>
                  </w:r>
                </w:ins>
                <w:r w:rsidRPr="00921A84">
                  <w:rPr>
                    <w:rFonts w:ascii="Trebuchet MS" w:eastAsia="Calibri" w:hAnsi="Trebuchet MS" w:cs="Trebuchet MS"/>
                    <w:noProof/>
                  </w:rPr>
                  <w:t xml:space="preserve">  %, M2/2A~</w:t>
                </w:r>
                <w:del w:id="45" w:author="Ciprian Bogoi" w:date="2018-01-22T16:19:00Z">
                  <w:r w:rsidRPr="00921A84" w:rsidDel="00921A84">
                    <w:rPr>
                      <w:rFonts w:ascii="Trebuchet MS" w:eastAsia="Calibri" w:hAnsi="Trebuchet MS" w:cs="Trebuchet MS"/>
                      <w:noProof/>
                    </w:rPr>
                    <w:delText>11,03</w:delText>
                  </w:r>
                </w:del>
                <w:r>
                  <w:rPr>
                    <w:rFonts w:ascii="Trebuchet MS" w:eastAsia="Calibri" w:hAnsi="Trebuchet MS" w:cs="Trebuchet MS"/>
                    <w:noProof/>
                  </w:rPr>
                  <w:t xml:space="preserve"> </w:t>
                </w:r>
                <w:ins w:id="46" w:author="Ciprian Bogoi" w:date="2018-01-22T16:20:00Z">
                  <w:r>
                    <w:rPr>
                      <w:rFonts w:ascii="Trebuchet MS" w:eastAsia="Calibri" w:hAnsi="Trebuchet MS" w:cs="Trebuchet MS"/>
                      <w:noProof/>
                    </w:rPr>
                    <w:t>3,57</w:t>
                  </w:r>
                </w:ins>
                <w:r w:rsidRPr="00921A84">
                  <w:rPr>
                    <w:rFonts w:ascii="Trebuchet MS" w:eastAsia="Calibri" w:hAnsi="Trebuchet MS" w:cs="Trebuchet MS"/>
                    <w:noProof/>
                  </w:rPr>
                  <w:t xml:space="preserve">  %, M3/6A~</w:t>
                </w:r>
                <w:del w:id="47" w:author="Ciprian Bogoi" w:date="2018-01-22T16:20:00Z">
                  <w:r w:rsidRPr="00921A84" w:rsidDel="00921A84">
                    <w:rPr>
                      <w:rFonts w:ascii="Trebuchet MS" w:eastAsia="Calibri" w:hAnsi="Trebuchet MS" w:cs="Trebuchet MS"/>
                      <w:noProof/>
                    </w:rPr>
                    <w:delText>6,10</w:delText>
                  </w:r>
                </w:del>
                <w:r>
                  <w:rPr>
                    <w:rFonts w:ascii="Trebuchet MS" w:eastAsia="Calibri" w:hAnsi="Trebuchet MS" w:cs="Trebuchet MS"/>
                    <w:noProof/>
                  </w:rPr>
                  <w:t xml:space="preserve"> </w:t>
                </w:r>
                <w:ins w:id="48" w:author="Ciprian Bogoi" w:date="2018-01-22T16:20:00Z">
                  <w:r>
                    <w:rPr>
                      <w:rFonts w:ascii="Trebuchet MS" w:eastAsia="Calibri" w:hAnsi="Trebuchet MS" w:cs="Trebuchet MS"/>
                      <w:noProof/>
                    </w:rPr>
                    <w:t>9,13</w:t>
                  </w:r>
                </w:ins>
                <w:r w:rsidRPr="00921A84">
                  <w:rPr>
                    <w:rFonts w:ascii="Trebuchet MS" w:eastAsia="Calibri" w:hAnsi="Trebuchet MS" w:cs="Trebuchet MS"/>
                    <w:noProof/>
                  </w:rPr>
                  <w:t xml:space="preserve">  %, M5/6B~</w:t>
                </w:r>
                <w:del w:id="49" w:author="Ciprian Bogoi" w:date="2018-01-22T16:20:00Z">
                  <w:r w:rsidRPr="00921A84" w:rsidDel="00921A84">
                    <w:rPr>
                      <w:rFonts w:ascii="Trebuchet MS" w:eastAsia="Calibri" w:hAnsi="Trebuchet MS" w:cs="Trebuchet MS"/>
                      <w:noProof/>
                    </w:rPr>
                    <w:delText>5,52</w:delText>
                  </w:r>
                </w:del>
                <w:r>
                  <w:rPr>
                    <w:rFonts w:ascii="Trebuchet MS" w:eastAsia="Calibri" w:hAnsi="Trebuchet MS" w:cs="Trebuchet MS"/>
                    <w:noProof/>
                  </w:rPr>
                  <w:t xml:space="preserve"> </w:t>
                </w:r>
                <w:ins w:id="50" w:author="Ciprian Bogoi" w:date="2018-01-22T16:20:00Z">
                  <w:r>
                    <w:rPr>
                      <w:rFonts w:ascii="Trebuchet MS" w:eastAsia="Calibri" w:hAnsi="Trebuchet MS" w:cs="Trebuchet MS"/>
                      <w:noProof/>
                    </w:rPr>
                    <w:t>3,40</w:t>
                  </w:r>
                </w:ins>
                <w:r w:rsidRPr="00921A84">
                  <w:rPr>
                    <w:rFonts w:ascii="Trebuchet MS" w:eastAsia="Calibri" w:hAnsi="Trebuchet MS" w:cs="Trebuchet MS"/>
                    <w:noProof/>
                  </w:rPr>
                  <w:t xml:space="preserve">  %, M6/6B~</w:t>
                </w:r>
                <w:del w:id="51" w:author="Ciprian Bogoi" w:date="2018-01-22T16:20:00Z">
                  <w:r w:rsidRPr="00921A84" w:rsidDel="00921A84">
                    <w:rPr>
                      <w:rFonts w:ascii="Trebuchet MS" w:eastAsia="Calibri" w:hAnsi="Trebuchet MS" w:cs="Trebuchet MS"/>
                      <w:noProof/>
                    </w:rPr>
                    <w:delText>5,52</w:delText>
                  </w:r>
                </w:del>
                <w:r>
                  <w:rPr>
                    <w:rFonts w:ascii="Trebuchet MS" w:eastAsia="Calibri" w:hAnsi="Trebuchet MS" w:cs="Trebuchet MS"/>
                    <w:noProof/>
                  </w:rPr>
                  <w:t xml:space="preserve"> </w:t>
                </w:r>
                <w:ins w:id="52" w:author="Ciprian Bogoi" w:date="2018-01-22T16:20:00Z">
                  <w:r>
                    <w:rPr>
                      <w:rFonts w:ascii="Trebuchet MS" w:eastAsia="Calibri" w:hAnsi="Trebuchet MS" w:cs="Trebuchet MS"/>
                      <w:noProof/>
                    </w:rPr>
                    <w:t>3,40</w:t>
                  </w:r>
                </w:ins>
                <w:r w:rsidRPr="00921A84">
                  <w:rPr>
                    <w:rFonts w:ascii="Trebuchet MS" w:eastAsia="Calibri" w:hAnsi="Trebuchet MS" w:cs="Trebuchet MS"/>
                    <w:noProof/>
                  </w:rPr>
                  <w:t xml:space="preserve">  %, M1/1C~</w:t>
                </w:r>
                <w:del w:id="53" w:author="Ciprian Bogoi" w:date="2018-01-22T16:20:00Z">
                  <w:r w:rsidRPr="00921A84" w:rsidDel="00921A84">
                    <w:rPr>
                      <w:rFonts w:ascii="Trebuchet MS" w:eastAsia="Calibri" w:hAnsi="Trebuchet MS" w:cs="Trebuchet MS"/>
                      <w:noProof/>
                    </w:rPr>
                    <w:delText>1,65</w:delText>
                  </w:r>
                </w:del>
                <w:r>
                  <w:rPr>
                    <w:rFonts w:ascii="Trebuchet MS" w:eastAsia="Calibri" w:hAnsi="Trebuchet MS" w:cs="Trebuchet MS"/>
                    <w:noProof/>
                  </w:rPr>
                  <w:t xml:space="preserve"> </w:t>
                </w:r>
                <w:ins w:id="54" w:author="Ciprian Bogoi" w:date="2018-01-22T16:20:00Z">
                  <w:r>
                    <w:rPr>
                      <w:rFonts w:ascii="Trebuchet MS" w:eastAsia="Calibri" w:hAnsi="Trebuchet MS" w:cs="Trebuchet MS"/>
                      <w:noProof/>
                    </w:rPr>
                    <w:t>1,00</w:t>
                  </w:r>
                </w:ins>
                <w:r w:rsidRPr="00921A84">
                  <w:rPr>
                    <w:rFonts w:ascii="Trebuchet MS" w:eastAsia="Calibri" w:hAnsi="Trebuchet MS" w:cs="Trebuchet MS"/>
                    <w:noProof/>
                  </w:rPr>
                  <w:t xml:space="preserve">  %;</w:t>
                </w:r>
              </w:p>
              <w:p w:rsidR="00C87357" w:rsidRPr="00DC427E" w:rsidRDefault="00C87357" w:rsidP="00C87357">
                <w:pPr>
                  <w:numPr>
                    <w:ilvl w:val="0"/>
                    <w:numId w:val="12"/>
                  </w:numPr>
                  <w:tabs>
                    <w:tab w:val="left" w:pos="360"/>
                  </w:tabs>
                  <w:autoSpaceDE w:val="0"/>
                  <w:autoSpaceDN w:val="0"/>
                  <w:adjustRightInd w:val="0"/>
                  <w:spacing w:line="276" w:lineRule="auto"/>
                  <w:ind w:left="0" w:firstLine="0"/>
                  <w:rPr>
                    <w:rFonts w:ascii="Trebuchet MS" w:eastAsia="Calibri" w:hAnsi="Trebuchet MS" w:cs="Arial"/>
                    <w:noProof/>
                  </w:rPr>
                </w:pPr>
                <w:r w:rsidRPr="00DC427E">
                  <w:rPr>
                    <w:rFonts w:ascii="Trebuchet MS" w:eastAsia="Calibri" w:hAnsi="Trebuchet MS" w:cs="Arial"/>
                    <w:noProof/>
                  </w:rPr>
                  <w:t>Indicatori de monitorizare specifici domeniilor de interventie:</w:t>
                </w:r>
              </w:p>
              <w:tbl>
                <w:tblPr>
                  <w:tblStyle w:val="Tabelgril1Luminos-Accentuare41"/>
                  <w:tblW w:w="5000" w:type="pct"/>
                  <w:tblLook w:val="04A0" w:firstRow="1" w:lastRow="0" w:firstColumn="1" w:lastColumn="0" w:noHBand="0" w:noVBand="1"/>
                </w:tblPr>
                <w:tblGrid>
                  <w:gridCol w:w="1736"/>
                  <w:gridCol w:w="7289"/>
                </w:tblGrid>
                <w:tr w:rsidR="00C87357" w:rsidRPr="00DC427E" w:rsidTr="006C7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tcPr>
                    <w:p w:rsidR="00C87357" w:rsidRPr="00DC427E" w:rsidRDefault="00C87357" w:rsidP="006C78E3">
                      <w:pPr>
                        <w:autoSpaceDE w:val="0"/>
                        <w:autoSpaceDN w:val="0"/>
                        <w:adjustRightInd w:val="0"/>
                        <w:spacing w:line="276" w:lineRule="auto"/>
                        <w:jc w:val="center"/>
                        <w:rPr>
                          <w:rFonts w:ascii="Trebuchet MS" w:eastAsia="Calibri" w:hAnsi="Trebuchet MS" w:cs="Arial"/>
                          <w:noProof/>
                          <w:sz w:val="22"/>
                          <w:szCs w:val="22"/>
                        </w:rPr>
                      </w:pPr>
                      <w:r w:rsidRPr="00DC427E">
                        <w:rPr>
                          <w:rFonts w:ascii="Trebuchet MS" w:eastAsia="Calibri" w:hAnsi="Trebuchet MS" w:cs="Arial"/>
                          <w:noProof/>
                          <w:sz w:val="22"/>
                          <w:szCs w:val="22"/>
                        </w:rPr>
                        <w:t>Domenii de interventie</w:t>
                      </w:r>
                    </w:p>
                  </w:tc>
                  <w:tc>
                    <w:tcPr>
                      <w:tcW w:w="4038" w:type="pct"/>
                    </w:tcPr>
                    <w:p w:rsidR="00C87357" w:rsidRPr="00DC427E" w:rsidRDefault="00C87357" w:rsidP="006C78E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DC427E">
                        <w:rPr>
                          <w:rFonts w:ascii="Trebuchet MS" w:eastAsia="Calibri" w:hAnsi="Trebuchet MS" w:cs="Arial"/>
                          <w:noProof/>
                          <w:sz w:val="22"/>
                          <w:szCs w:val="22"/>
                        </w:rPr>
                        <w:t>Indicator de monitorizare</w:t>
                      </w:r>
                    </w:p>
                    <w:p w:rsidR="00C87357" w:rsidRPr="00DC427E" w:rsidRDefault="00C87357" w:rsidP="006C78E3">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p>
                  </w:tc>
                </w:tr>
                <w:tr w:rsidR="00C87357" w:rsidRPr="00DC427E" w:rsidTr="006C78E3">
                  <w:tc>
                    <w:tcPr>
                      <w:cnfStyle w:val="001000000000" w:firstRow="0" w:lastRow="0" w:firstColumn="1" w:lastColumn="0" w:oddVBand="0" w:evenVBand="0" w:oddHBand="0" w:evenHBand="0" w:firstRowFirstColumn="0" w:firstRowLastColumn="0" w:lastRowFirstColumn="0" w:lastRowLastColumn="0"/>
                      <w:tcW w:w="962" w:type="pct"/>
                    </w:tcPr>
                    <w:p w:rsidR="00C87357" w:rsidRPr="00DC427E" w:rsidRDefault="00C87357" w:rsidP="006C78E3">
                      <w:pPr>
                        <w:autoSpaceDE w:val="0"/>
                        <w:autoSpaceDN w:val="0"/>
                        <w:adjustRightInd w:val="0"/>
                        <w:spacing w:line="276" w:lineRule="auto"/>
                        <w:jc w:val="center"/>
                        <w:rPr>
                          <w:rFonts w:ascii="Trebuchet MS" w:eastAsia="Calibri" w:hAnsi="Trebuchet MS" w:cs="Arial"/>
                          <w:noProof/>
                          <w:sz w:val="22"/>
                          <w:szCs w:val="22"/>
                        </w:rPr>
                      </w:pPr>
                      <w:r w:rsidRPr="00DC427E">
                        <w:rPr>
                          <w:rFonts w:ascii="Trebuchet MS" w:eastAsia="Calibri" w:hAnsi="Trebuchet MS" w:cs="Arial"/>
                          <w:noProof/>
                          <w:sz w:val="22"/>
                          <w:szCs w:val="22"/>
                        </w:rPr>
                        <w:t>1C)</w:t>
                      </w:r>
                    </w:p>
                  </w:tc>
                  <w:tc>
                    <w:tcPr>
                      <w:tcW w:w="4038" w:type="pct"/>
                    </w:tcPr>
                    <w:p w:rsidR="00C87357" w:rsidRPr="00DC427E" w:rsidRDefault="00C87357" w:rsidP="006C78E3">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DC427E">
                        <w:rPr>
                          <w:rFonts w:ascii="Trebuchet MS" w:eastAsia="Calibri" w:hAnsi="Trebuchet MS" w:cs="Arial"/>
                          <w:noProof/>
                          <w:sz w:val="22"/>
                          <w:szCs w:val="22"/>
                        </w:rPr>
                        <w:t xml:space="preserve">Numarul total al participantilor instruiti: </w:t>
                      </w:r>
                      <w:r w:rsidRPr="00DC427E">
                        <w:rPr>
                          <w:rFonts w:ascii="Trebuchet MS" w:hAnsi="Trebuchet MS"/>
                          <w:noProof/>
                          <w:sz w:val="22"/>
                          <w:szCs w:val="22"/>
                        </w:rPr>
                        <w:t>minim 25</w:t>
                      </w:r>
                    </w:p>
                  </w:tc>
                </w:tr>
                <w:tr w:rsidR="00C87357" w:rsidRPr="00DC427E" w:rsidTr="006C78E3">
                  <w:tc>
                    <w:tcPr>
                      <w:cnfStyle w:val="001000000000" w:firstRow="0" w:lastRow="0" w:firstColumn="1" w:lastColumn="0" w:oddVBand="0" w:evenVBand="0" w:oddHBand="0" w:evenHBand="0" w:firstRowFirstColumn="0" w:firstRowLastColumn="0" w:lastRowFirstColumn="0" w:lastRowLastColumn="0"/>
                      <w:tcW w:w="962" w:type="pct"/>
                    </w:tcPr>
                    <w:p w:rsidR="00C87357" w:rsidRPr="00DC427E" w:rsidRDefault="00C87357" w:rsidP="006C78E3">
                      <w:pPr>
                        <w:autoSpaceDE w:val="0"/>
                        <w:autoSpaceDN w:val="0"/>
                        <w:adjustRightInd w:val="0"/>
                        <w:spacing w:line="276" w:lineRule="auto"/>
                        <w:jc w:val="center"/>
                        <w:rPr>
                          <w:rFonts w:ascii="Trebuchet MS" w:eastAsia="Calibri" w:hAnsi="Trebuchet MS" w:cs="Arial"/>
                          <w:noProof/>
                          <w:sz w:val="22"/>
                          <w:szCs w:val="22"/>
                        </w:rPr>
                      </w:pPr>
                      <w:r w:rsidRPr="00DC427E">
                        <w:rPr>
                          <w:rFonts w:ascii="Trebuchet MS" w:eastAsia="Calibri" w:hAnsi="Trebuchet MS" w:cs="Arial"/>
                          <w:noProof/>
                          <w:sz w:val="22"/>
                          <w:szCs w:val="22"/>
                        </w:rPr>
                        <w:t>2A)</w:t>
                      </w:r>
                    </w:p>
                  </w:tc>
                  <w:tc>
                    <w:tcPr>
                      <w:tcW w:w="4038" w:type="pct"/>
                    </w:tcPr>
                    <w:p w:rsidR="00C87357" w:rsidRPr="00530B4D" w:rsidRDefault="00C87357" w:rsidP="006C78E3">
                      <w:pPr>
                        <w:tabs>
                          <w:tab w:val="left" w:pos="5643"/>
                        </w:tabs>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530B4D">
                        <w:rPr>
                          <w:rFonts w:ascii="Trebuchet MS" w:eastAsia="Calibri" w:hAnsi="Trebuchet MS" w:cs="Trebuchet MS"/>
                          <w:noProof/>
                          <w:sz w:val="22"/>
                          <w:szCs w:val="22"/>
                        </w:rPr>
                        <w:t xml:space="preserve">Numar de exploatatii agricole/beneficiari sprijiniti: </w:t>
                      </w:r>
                      <w:r w:rsidRPr="00FF12F2">
                        <w:rPr>
                          <w:rFonts w:ascii="Trebuchet MS" w:eastAsia="Calibri" w:hAnsi="Trebuchet MS" w:cs="Trebuchet MS"/>
                          <w:noProof/>
                          <w:sz w:val="22"/>
                          <w:szCs w:val="22"/>
                        </w:rPr>
                        <w:t xml:space="preserve">minim </w:t>
                      </w:r>
                      <w:del w:id="55" w:author="Ciprian Bogoi" w:date="2018-01-22T16:17:00Z">
                        <w:r w:rsidRPr="00FF12F2" w:rsidDel="00921A84">
                          <w:rPr>
                            <w:rFonts w:ascii="Trebuchet MS" w:eastAsia="Calibri" w:hAnsi="Trebuchet MS" w:cs="Trebuchet MS"/>
                            <w:noProof/>
                            <w:sz w:val="22"/>
                            <w:szCs w:val="22"/>
                          </w:rPr>
                          <w:delText xml:space="preserve"> </w:delText>
                        </w:r>
                        <w:r w:rsidRPr="00FF12F2" w:rsidDel="00921A84">
                          <w:rPr>
                            <w:rFonts w:ascii="Trebuchet MS" w:eastAsia="Calibri" w:hAnsi="Trebuchet MS" w:cs="Trebuchet MS"/>
                            <w:noProof/>
                            <w:color w:val="FF0000"/>
                            <w:sz w:val="22"/>
                            <w:szCs w:val="22"/>
                          </w:rPr>
                          <w:delText>2</w:delText>
                        </w:r>
                      </w:del>
                      <w:r w:rsidRPr="00FF12F2">
                        <w:rPr>
                          <w:rFonts w:ascii="Trebuchet MS" w:eastAsia="Calibri" w:hAnsi="Trebuchet MS" w:cs="Trebuchet MS"/>
                          <w:noProof/>
                          <w:color w:val="FF0000"/>
                          <w:sz w:val="22"/>
                          <w:szCs w:val="22"/>
                        </w:rPr>
                        <w:t xml:space="preserve"> </w:t>
                      </w:r>
                      <w:ins w:id="56" w:author="Ciprian Bogoi" w:date="2018-01-22T16:17:00Z">
                        <w:r w:rsidRPr="00FF12F2">
                          <w:rPr>
                            <w:rFonts w:ascii="Trebuchet MS" w:eastAsia="Calibri" w:hAnsi="Trebuchet MS" w:cs="Trebuchet MS"/>
                            <w:noProof/>
                            <w:color w:val="FF0000"/>
                            <w:sz w:val="22"/>
                            <w:szCs w:val="22"/>
                          </w:rPr>
                          <w:t>1</w:t>
                        </w:r>
                      </w:ins>
                      <w:r>
                        <w:rPr>
                          <w:rFonts w:ascii="Trebuchet MS" w:eastAsia="Calibri" w:hAnsi="Trebuchet MS" w:cs="Trebuchet MS"/>
                          <w:noProof/>
                          <w:color w:val="FF0000"/>
                          <w:sz w:val="22"/>
                          <w:szCs w:val="22"/>
                        </w:rPr>
                        <w:t xml:space="preserve"> </w:t>
                      </w:r>
                      <w:r w:rsidRPr="00530B4D">
                        <w:rPr>
                          <w:rFonts w:ascii="Trebuchet MS" w:eastAsia="Calibri" w:hAnsi="Trebuchet MS" w:cs="Trebuchet MS"/>
                          <w:noProof/>
                          <w:color w:val="FF0000"/>
                          <w:sz w:val="22"/>
                          <w:szCs w:val="22"/>
                        </w:rPr>
                        <w:t xml:space="preserve"> </w:t>
                      </w:r>
                    </w:p>
                  </w:tc>
                </w:tr>
                <w:tr w:rsidR="00C87357" w:rsidRPr="00DC427E" w:rsidTr="006C78E3">
                  <w:tc>
                    <w:tcPr>
                      <w:cnfStyle w:val="001000000000" w:firstRow="0" w:lastRow="0" w:firstColumn="1" w:lastColumn="0" w:oddVBand="0" w:evenVBand="0" w:oddHBand="0" w:evenHBand="0" w:firstRowFirstColumn="0" w:firstRowLastColumn="0" w:lastRowFirstColumn="0" w:lastRowLastColumn="0"/>
                      <w:tcW w:w="962" w:type="pct"/>
                    </w:tcPr>
                    <w:p w:rsidR="00C87357" w:rsidRPr="00DC427E" w:rsidRDefault="00C87357" w:rsidP="006C78E3">
                      <w:pPr>
                        <w:autoSpaceDE w:val="0"/>
                        <w:autoSpaceDN w:val="0"/>
                        <w:adjustRightInd w:val="0"/>
                        <w:spacing w:line="276" w:lineRule="auto"/>
                        <w:jc w:val="center"/>
                        <w:rPr>
                          <w:rFonts w:ascii="Trebuchet MS" w:eastAsia="Calibri" w:hAnsi="Trebuchet MS" w:cs="Trebuchet MS"/>
                          <w:noProof/>
                          <w:sz w:val="22"/>
                          <w:szCs w:val="22"/>
                        </w:rPr>
                      </w:pPr>
                      <w:r w:rsidRPr="00DC427E">
                        <w:rPr>
                          <w:rFonts w:ascii="Trebuchet MS" w:eastAsia="Calibri" w:hAnsi="Trebuchet MS" w:cs="Trebuchet MS"/>
                          <w:noProof/>
                          <w:sz w:val="22"/>
                          <w:szCs w:val="22"/>
                        </w:rPr>
                        <w:t>6A)</w:t>
                      </w:r>
                    </w:p>
                  </w:tc>
                  <w:tc>
                    <w:tcPr>
                      <w:tcW w:w="4038" w:type="pct"/>
                    </w:tcPr>
                    <w:p w:rsidR="00C87357" w:rsidRPr="00530B4D" w:rsidRDefault="00C87357" w:rsidP="006C78E3">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Trebuchet MS"/>
                          <w:noProof/>
                          <w:sz w:val="22"/>
                          <w:szCs w:val="22"/>
                        </w:rPr>
                      </w:pPr>
                      <w:r w:rsidRPr="00530B4D">
                        <w:rPr>
                          <w:rFonts w:ascii="Trebuchet MS" w:eastAsia="Calibri" w:hAnsi="Trebuchet MS" w:cs="Trebuchet MS"/>
                          <w:noProof/>
                          <w:sz w:val="22"/>
                          <w:szCs w:val="22"/>
                        </w:rPr>
                        <w:t xml:space="preserve">Locuri de munca create: </w:t>
                      </w:r>
                      <w:r w:rsidRPr="00FF12F2">
                        <w:rPr>
                          <w:rFonts w:ascii="Trebuchet MS" w:hAnsi="Trebuchet MS"/>
                          <w:noProof/>
                          <w:sz w:val="22"/>
                          <w:szCs w:val="22"/>
                        </w:rPr>
                        <w:t xml:space="preserve">minim </w:t>
                      </w:r>
                      <w:del w:id="57" w:author="Ciprian Bogoi" w:date="2018-01-22T16:17:00Z">
                        <w:r w:rsidRPr="00FF12F2" w:rsidDel="00921A84">
                          <w:rPr>
                            <w:rFonts w:ascii="Trebuchet MS" w:hAnsi="Trebuchet MS"/>
                            <w:noProof/>
                            <w:sz w:val="22"/>
                            <w:szCs w:val="22"/>
                          </w:rPr>
                          <w:delText xml:space="preserve"> </w:delText>
                        </w:r>
                        <w:r w:rsidRPr="00FF12F2" w:rsidDel="00921A84">
                          <w:rPr>
                            <w:rFonts w:ascii="Trebuchet MS" w:hAnsi="Trebuchet MS"/>
                            <w:noProof/>
                            <w:color w:val="FF0000"/>
                            <w:sz w:val="22"/>
                            <w:szCs w:val="22"/>
                          </w:rPr>
                          <w:delText>2</w:delText>
                        </w:r>
                      </w:del>
                      <w:r w:rsidRPr="00FF12F2">
                        <w:rPr>
                          <w:rFonts w:ascii="Trebuchet MS" w:hAnsi="Trebuchet MS"/>
                          <w:noProof/>
                          <w:color w:val="FF0000"/>
                          <w:sz w:val="22"/>
                          <w:szCs w:val="22"/>
                        </w:rPr>
                        <w:t xml:space="preserve"> </w:t>
                      </w:r>
                      <w:ins w:id="58" w:author="Ciprian Bogoi" w:date="2018-01-22T16:17:00Z">
                        <w:r w:rsidRPr="00FF12F2">
                          <w:rPr>
                            <w:rFonts w:ascii="Trebuchet MS" w:hAnsi="Trebuchet MS"/>
                            <w:noProof/>
                            <w:color w:val="FF0000"/>
                            <w:sz w:val="22"/>
                            <w:szCs w:val="22"/>
                          </w:rPr>
                          <w:t>3</w:t>
                        </w:r>
                      </w:ins>
                      <w:r>
                        <w:rPr>
                          <w:rFonts w:ascii="Trebuchet MS" w:hAnsi="Trebuchet MS"/>
                          <w:noProof/>
                          <w:color w:val="FF0000"/>
                          <w:sz w:val="22"/>
                          <w:szCs w:val="22"/>
                        </w:rPr>
                        <w:t xml:space="preserve"> </w:t>
                      </w:r>
                      <w:r w:rsidRPr="00530B4D">
                        <w:rPr>
                          <w:rFonts w:ascii="Trebuchet MS" w:hAnsi="Trebuchet MS"/>
                          <w:noProof/>
                          <w:color w:val="FF0000"/>
                          <w:sz w:val="22"/>
                          <w:szCs w:val="22"/>
                        </w:rPr>
                        <w:t xml:space="preserve"> </w:t>
                      </w:r>
                    </w:p>
                  </w:tc>
                </w:tr>
                <w:tr w:rsidR="00C87357" w:rsidRPr="00DC427E" w:rsidTr="006C78E3">
                  <w:tc>
                    <w:tcPr>
                      <w:cnfStyle w:val="001000000000" w:firstRow="0" w:lastRow="0" w:firstColumn="1" w:lastColumn="0" w:oddVBand="0" w:evenVBand="0" w:oddHBand="0" w:evenHBand="0" w:firstRowFirstColumn="0" w:firstRowLastColumn="0" w:lastRowFirstColumn="0" w:lastRowLastColumn="0"/>
                      <w:tcW w:w="962" w:type="pct"/>
                    </w:tcPr>
                    <w:p w:rsidR="00C87357" w:rsidRPr="00DC427E" w:rsidRDefault="00C87357" w:rsidP="006C78E3">
                      <w:pPr>
                        <w:autoSpaceDE w:val="0"/>
                        <w:autoSpaceDN w:val="0"/>
                        <w:adjustRightInd w:val="0"/>
                        <w:spacing w:line="276" w:lineRule="auto"/>
                        <w:jc w:val="center"/>
                        <w:rPr>
                          <w:rFonts w:ascii="Trebuchet MS" w:eastAsia="Calibri" w:hAnsi="Trebuchet MS" w:cs="Arial"/>
                          <w:noProof/>
                          <w:sz w:val="22"/>
                          <w:szCs w:val="22"/>
                        </w:rPr>
                      </w:pPr>
                      <w:r w:rsidRPr="00DC427E">
                        <w:rPr>
                          <w:rFonts w:ascii="Trebuchet MS" w:eastAsia="Calibri" w:hAnsi="Trebuchet MS" w:cs="Trebuchet MS"/>
                          <w:noProof/>
                          <w:sz w:val="22"/>
                          <w:szCs w:val="22"/>
                        </w:rPr>
                        <w:t>6B)</w:t>
                      </w:r>
                    </w:p>
                  </w:tc>
                  <w:tc>
                    <w:tcPr>
                      <w:tcW w:w="4038" w:type="pct"/>
                    </w:tcPr>
                    <w:p w:rsidR="00C87357" w:rsidRPr="00DC427E" w:rsidRDefault="00C87357" w:rsidP="006C78E3">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DC427E">
                        <w:rPr>
                          <w:rFonts w:ascii="Trebuchet MS" w:eastAsia="Calibri" w:hAnsi="Trebuchet MS" w:cs="Arial"/>
                          <w:noProof/>
                          <w:sz w:val="22"/>
                          <w:szCs w:val="22"/>
                        </w:rPr>
                        <w:t>Populatia neta care beneficiaza de servicii/infrastructuri imbunatatite:</w:t>
                      </w:r>
                    </w:p>
                    <w:p w:rsidR="00C87357" w:rsidRPr="00DC427E" w:rsidRDefault="00C87357" w:rsidP="006C78E3">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DC427E">
                        <w:rPr>
                          <w:rFonts w:ascii="Trebuchet MS" w:hAnsi="Trebuchet MS"/>
                          <w:noProof/>
                          <w:sz w:val="22"/>
                          <w:szCs w:val="22"/>
                        </w:rPr>
                        <w:lastRenderedPageBreak/>
                        <w:t>minim 500,</w:t>
                      </w:r>
                      <w:r w:rsidRPr="00DC427E">
                        <w:rPr>
                          <w:rFonts w:ascii="Trebuchet MS" w:eastAsia="Calibri" w:hAnsi="Trebuchet MS" w:cs="Trebuchet MS"/>
                          <w:noProof/>
                          <w:color w:val="FF0000"/>
                          <w:sz w:val="22"/>
                          <w:szCs w:val="22"/>
                        </w:rPr>
                        <w:t xml:space="preserve"> </w:t>
                      </w:r>
                      <w:ins w:id="59" w:author="Ciprian Bogoi" w:date="2018-01-22T16:17:00Z">
                        <w:r>
                          <w:rPr>
                            <w:rFonts w:ascii="Trebuchet MS" w:eastAsia="Calibri" w:hAnsi="Trebuchet MS" w:cs="Trebuchet MS"/>
                            <w:noProof/>
                            <w:color w:val="FF0000"/>
                            <w:sz w:val="22"/>
                            <w:szCs w:val="22"/>
                          </w:rPr>
                          <w:t>Locuri de mu</w:t>
                        </w:r>
                      </w:ins>
                      <w:ins w:id="60" w:author="Ciprian Bogoi" w:date="2018-01-22T16:18:00Z">
                        <w:r>
                          <w:rPr>
                            <w:rFonts w:ascii="Trebuchet MS" w:eastAsia="Calibri" w:hAnsi="Trebuchet MS" w:cs="Trebuchet MS"/>
                            <w:noProof/>
                            <w:color w:val="FF0000"/>
                            <w:sz w:val="22"/>
                            <w:szCs w:val="22"/>
                          </w:rPr>
                          <w:t xml:space="preserve">nca create: minim 10 </w:t>
                        </w:r>
                      </w:ins>
                    </w:p>
                  </w:tc>
                </w:tr>
              </w:tbl>
              <w:p w:rsidR="00C87357" w:rsidRPr="00DC427E" w:rsidRDefault="00C87357" w:rsidP="006C78E3">
                <w:pPr>
                  <w:spacing w:after="240"/>
                  <w:contextualSpacing/>
                  <w:jc w:val="both"/>
                  <w:rPr>
                    <w:rFonts w:ascii="Trebuchet MS" w:hAnsi="Trebuchet MS"/>
                    <w:noProof/>
                  </w:rPr>
                </w:pPr>
              </w:p>
              <w:p w:rsidR="00C87357" w:rsidRPr="00DC427E" w:rsidRDefault="00C87357" w:rsidP="006C78E3">
                <w:pPr>
                  <w:spacing w:after="240"/>
                  <w:contextualSpacing/>
                  <w:jc w:val="both"/>
                  <w:rPr>
                    <w:rFonts w:ascii="Trebuchet MS" w:hAnsi="Trebuchet MS"/>
                    <w:noProof/>
                  </w:rPr>
                </w:pPr>
              </w:p>
            </w:tc>
          </w:tr>
        </w:tbl>
        <w:p w:rsidR="00C87357" w:rsidRPr="00DC427E" w:rsidRDefault="00C87357" w:rsidP="00C87357">
          <w:pPr>
            <w:pStyle w:val="Listparagraf"/>
            <w:keepNext/>
            <w:numPr>
              <w:ilvl w:val="0"/>
              <w:numId w:val="70"/>
            </w:numPr>
            <w:spacing w:before="240" w:after="240" w:line="240" w:lineRule="auto"/>
            <w:jc w:val="both"/>
            <w:outlineLvl w:val="4"/>
            <w:rPr>
              <w:rFonts w:ascii="Trebuchet MS" w:eastAsia="Times New Roman" w:hAnsi="Trebuchet MS" w:cs="Times New Roman"/>
              <w:noProof/>
              <w:color w:val="000000"/>
              <w:szCs w:val="24"/>
              <w:u w:val="single"/>
              <w:lang w:val="ro-RO"/>
            </w:rPr>
          </w:pPr>
          <w:r w:rsidRPr="00DC427E">
            <w:rPr>
              <w:rFonts w:ascii="Trebuchet MS" w:eastAsia="Times New Roman" w:hAnsi="Trebuchet MS" w:cs="Times New Roman"/>
              <w:noProof/>
              <w:color w:val="000000"/>
              <w:szCs w:val="24"/>
              <w:u w:val="single"/>
              <w:lang w:val="ro-RO"/>
            </w:rPr>
            <w:lastRenderedPageBreak/>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42"/>
          </w:tblGrid>
          <w:tr w:rsidR="00C87357" w:rsidRPr="00DC427E" w:rsidTr="006C78E3">
            <w:tc>
              <w:tcPr>
                <w:tcW w:w="0" w:type="auto"/>
                <w:shd w:val="clear" w:color="auto" w:fill="auto"/>
              </w:tcPr>
              <w:p w:rsidR="00C87357" w:rsidRPr="00DC427E" w:rsidRDefault="00C87357" w:rsidP="006C78E3">
                <w:pPr>
                  <w:jc w:val="both"/>
                  <w:rPr>
                    <w:rFonts w:ascii="Trebuchet MS" w:hAnsi="Trebuchet MS"/>
                    <w:noProof/>
                  </w:rPr>
                </w:pPr>
                <w:r w:rsidRPr="00DC427E">
                  <w:rPr>
                    <w:rFonts w:ascii="Trebuchet MS" w:hAnsi="Trebuchet MS"/>
                    <w:noProof/>
                  </w:rPr>
                  <w:t>Modificarea este una sintetica de analiza, ea reflecta pentru aplicanti si utilizatori ai SDL date corectate reale. Rezultatul este cel de transparenta si claritate a interventiei.</w:t>
                </w:r>
              </w:p>
            </w:tc>
          </w:tr>
        </w:tbl>
        <w:p w:rsidR="00C87357" w:rsidRPr="00DC427E" w:rsidRDefault="00C87357" w:rsidP="00C87357">
          <w:pPr>
            <w:keepNext/>
            <w:numPr>
              <w:ilvl w:val="0"/>
              <w:numId w:val="69"/>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242"/>
          </w:tblGrid>
          <w:tr w:rsidR="00C87357" w:rsidRPr="00DC427E" w:rsidTr="006C78E3">
            <w:trPr>
              <w:trHeight w:val="16"/>
            </w:trPr>
            <w:tc>
              <w:tcPr>
                <w:tcW w:w="0" w:type="auto"/>
                <w:shd w:val="clear" w:color="auto" w:fill="auto"/>
              </w:tcPr>
              <w:p w:rsidR="00C87357" w:rsidRPr="00DC427E" w:rsidRDefault="00C87357" w:rsidP="006C78E3">
                <w:pPr>
                  <w:spacing w:after="240"/>
                  <w:jc w:val="both"/>
                  <w:rPr>
                    <w:rFonts w:ascii="Trebuchet MS" w:eastAsia="Calibri" w:hAnsi="Trebuchet MS"/>
                    <w:noProof/>
                  </w:rPr>
                </w:pPr>
                <w:r w:rsidRPr="00DC427E">
                  <w:rPr>
                    <w:rFonts w:ascii="Trebuchet MS" w:eastAsia="Calibri" w:hAnsi="Trebuchet MS"/>
                    <w:noProof/>
                  </w:rPr>
                  <w:t>Indicatorii de baza nu se modifica la nivel global. Se realizeaza un transfer de un loc de munca de la Domeniul de interventie 2A la 6A.</w:t>
                </w:r>
                <w:r>
                  <w:rPr>
                    <w:rFonts w:ascii="Trebuchet MS" w:eastAsia="Calibri" w:hAnsi="Trebuchet MS"/>
                    <w:noProof/>
                  </w:rPr>
                  <w:t xml:space="preserve"> </w:t>
                </w:r>
                <w:r w:rsidRPr="00DC427E">
                  <w:rPr>
                    <w:rFonts w:ascii="Trebuchet MS" w:eastAsia="Calibri" w:hAnsi="Trebuchet MS"/>
                    <w:noProof/>
                  </w:rPr>
                  <w:t>In plus se expliciteaza numarul de locuri de munca nou create pe Domeniul 6B</w:t>
                </w:r>
                <w:r>
                  <w:rPr>
                    <w:rFonts w:ascii="Trebuchet MS" w:eastAsia="Calibri" w:hAnsi="Trebuchet MS"/>
                    <w:noProof/>
                  </w:rPr>
                  <w:t>.</w:t>
                </w:r>
              </w:p>
            </w:tc>
          </w:tr>
        </w:tbl>
        <w:p w:rsidR="00C87357" w:rsidRPr="00DC427E" w:rsidRDefault="00C87357" w:rsidP="00C87357">
          <w:pPr>
            <w:rPr>
              <w:noProof/>
            </w:rPr>
          </w:pPr>
        </w:p>
        <w:p w:rsidR="00C87357" w:rsidRDefault="00C87357">
          <w:pPr>
            <w:rPr>
              <w:rFonts w:ascii="Trebuchet MS" w:hAnsi="Trebuchet MS"/>
              <w:sz w:val="22"/>
              <w:szCs w:val="22"/>
            </w:rPr>
          </w:pPr>
        </w:p>
        <w:p w:rsidR="00C87357" w:rsidRDefault="00C87357">
          <w:pPr>
            <w:rPr>
              <w:rFonts w:ascii="Trebuchet MS" w:hAnsi="Trebuchet MS"/>
              <w:sz w:val="22"/>
              <w:szCs w:val="22"/>
            </w:rPr>
          </w:pPr>
          <w:r>
            <w:rPr>
              <w:rFonts w:ascii="Trebuchet MS" w:hAnsi="Trebuchet MS"/>
              <w:sz w:val="22"/>
              <w:szCs w:val="22"/>
            </w:rPr>
            <w:br w:type="page"/>
          </w:r>
        </w:p>
        <w:p w:rsidR="00C87357" w:rsidRDefault="00C87357">
          <w:pPr>
            <w:rPr>
              <w:rFonts w:ascii="Trebuchet MS" w:hAnsi="Trebuchet MS"/>
              <w:sz w:val="22"/>
              <w:szCs w:val="22"/>
            </w:rPr>
          </w:pPr>
        </w:p>
        <w:p w:rsidR="00C87357" w:rsidRDefault="00C87357">
          <w:pPr>
            <w:rPr>
              <w:rFonts w:ascii="Trebuchet MS" w:hAnsi="Trebuchet MS"/>
              <w:sz w:val="22"/>
              <w:szCs w:val="22"/>
            </w:rPr>
          </w:pPr>
          <w:r>
            <w:rPr>
              <w:rFonts w:ascii="Trebuchet MS" w:hAnsi="Trebuchet MS"/>
              <w:sz w:val="22"/>
              <w:szCs w:val="22"/>
            </w:rPr>
            <w:br w:type="page"/>
          </w:r>
        </w:p>
        <w:p w:rsidR="00114EF5" w:rsidRPr="00114EF5" w:rsidRDefault="00B7102B">
          <w:pPr>
            <w:rPr>
              <w:rFonts w:ascii="Trebuchet MS" w:hAnsi="Trebuchet MS"/>
              <w:sz w:val="22"/>
              <w:szCs w:val="22"/>
            </w:rPr>
          </w:pPr>
          <w:r>
            <w:rPr>
              <w:rFonts w:ascii="Trebuchet MS" w:hAnsi="Trebuchet MS"/>
              <w:noProof/>
              <w:sz w:val="22"/>
              <w:szCs w:val="22"/>
              <w:lang w:val="en-US" w:eastAsia="en-US"/>
            </w:rPr>
            <w:lastRenderedPageBreak/>
            <w:pict>
              <v:rect id="Rectangle 8" o:spid="_x0000_s1026" style="position:absolute;margin-left:-3.75pt;margin-top:51pt;width:519pt;height:123.15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" o:allowincell="f" fillcolor="#943634 [2405]" stroked="f" strokeweight="1pt">
                <v:shadow on="t" color="black" opacity="26214f" origin="-.5,-.5" offset=".74836mm,.74836mm"/>
                <v:textbox inset="14.4pt,,14.4pt">
                  <w:txbxContent>
                    <w:sdt>
                      <w:sdtPr>
                        <w:rPr>
                          <w:rFonts w:ascii="Trebuchet MS" w:eastAsiaTheme="majorEastAsia" w:hAnsi="Trebuchet MS" w:cstheme="majorBidi"/>
                          <w:color w:val="FFFFFF" w:themeColor="background1"/>
                          <w:sz w:val="40"/>
                          <w:szCs w:val="40"/>
                        </w:rPr>
                        <w:alias w:val="Title"/>
                        <w:id w:val="-759835960"/>
                        <w:dataBinding w:prefixMappings="xmlns:ns0='http://schemas.openxmlformats.org/package/2006/metadata/core-properties' xmlns:ns1='http://purl.org/dc/elements/1.1/'" w:xpath="/ns0:coreProperties[1]/ns1:title[1]" w:storeItemID="{6C3C8BC8-F283-45AE-878A-BAB7291924A1}"/>
                        <w:text/>
                      </w:sdtPr>
                      <w:sdtEndPr/>
                      <w:sdtContent>
                        <w:p w:rsidR="002500E8" w:rsidRPr="007113BA" w:rsidRDefault="002500E8">
                          <w:pPr>
                            <w:pStyle w:val="Frspaiere"/>
                            <w:jc w:val="right"/>
                            <w:rPr>
                              <w:rFonts w:asciiTheme="majorHAnsi" w:eastAsiaTheme="majorEastAsia" w:hAnsiTheme="majorHAnsi" w:cstheme="majorBidi"/>
                              <w:color w:val="FFFFFF" w:themeColor="background1"/>
                              <w:sz w:val="52"/>
                              <w:szCs w:val="52"/>
                              <w:lang w:val="es-ES"/>
                            </w:rPr>
                          </w:pPr>
                          <w:r w:rsidRPr="00774ECC">
                            <w:rPr>
                              <w:rFonts w:ascii="Trebuchet MS" w:eastAsiaTheme="majorEastAsia" w:hAnsi="Trebuchet MS" w:cstheme="majorBidi"/>
                              <w:color w:val="FFFFFF" w:themeColor="background1"/>
                              <w:sz w:val="40"/>
                              <w:szCs w:val="40"/>
                              <w:lang w:val="ro-RO"/>
                            </w:rPr>
                            <w:t>STRATEGIE DE DEZVOLTARE LOCALA                ASOCIATIA GRUPUL DE ACTIUNE LOCAL TARA VRANCEI</w:t>
                          </w:r>
                        </w:p>
                      </w:sdtContent>
                    </w:sdt>
                  </w:txbxContent>
                </v:textbox>
                <w10:wrap anchorx="page" anchory="page"/>
              </v:rect>
            </w:pict>
          </w:r>
          <w:r>
            <w:rPr>
              <w:rFonts w:ascii="Trebuchet MS" w:hAnsi="Trebuchet MS"/>
              <w:noProof/>
              <w:sz w:val="22"/>
              <w:szCs w:val="22"/>
              <w:lang w:val="en-US" w:eastAsia="en-US"/>
            </w:rPr>
            <w:pict>
              <v:group id="Group 1" o:spid="_x0000_s1027" style="position:absolute;margin-left:358.85pt;margin-top:0;width:244.05pt;height:11in;z-index:251644416;mso-height-percent:1000;mso-position-horizontal-relative:page;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9" alt="Light vertical" style="position:absolute;left:7560;top:8;width:195;height:15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" fillcolor="#dbe5f1 [660]" strokecolor="white [3212]" strokeweight="1pt">
                    <v:shadow color="#d8d8d8 [2732]" offset="3pt,3pt"/>
                  </v:rect>
                  <v:rect id="_x0000_s1030" style="position:absolute;left:7755;width:4505;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" fillcolor="#4bacc6 [3208]" strokecolor="white [3201]" strokeweight="1.5pt"/>
                </v:group>
                <v:rect id="_x0000_s1031" style="position:absolute;left:7344;width:4896;height:395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" filled="f" fillcolor="white [3212]" stroked="f" strokecolor="white [3212]" strokeweight="1pt">
                  <v:fill opacity="52428f"/>
                  <v:textbox inset="28.8pt,14.4pt,14.4pt,14.4pt">
                    <w:txbxContent>
                      <w:p w:rsidR="002500E8" w:rsidRDefault="002500E8">
                        <w:pPr>
                          <w:pStyle w:val="Frspaiere"/>
                          <w:rPr>
                            <w:rFonts w:asciiTheme="majorHAnsi" w:eastAsiaTheme="majorEastAsia" w:hAnsiTheme="majorHAnsi" w:cstheme="majorBidi"/>
                            <w:b/>
                            <w:bCs/>
                            <w:color w:val="FFFFFF" w:themeColor="background1"/>
                            <w:sz w:val="96"/>
                            <w:szCs w:val="96"/>
                          </w:rPr>
                        </w:pPr>
                      </w:p>
                    </w:txbxContent>
                  </v:textbox>
                </v:rect>
                <w10:wrap anchorx="page" anchory="page"/>
              </v:group>
            </w:pict>
          </w:r>
        </w:p>
        <w:p w:rsidR="00114EF5" w:rsidRPr="00114EF5" w:rsidRDefault="00B7102B">
          <w:pPr>
            <w:rPr>
              <w:rFonts w:ascii="Trebuchet MS" w:hAnsi="Trebuchet MS"/>
              <w:sz w:val="22"/>
              <w:szCs w:val="22"/>
            </w:rPr>
          </w:pPr>
          <w:r>
            <w:rPr>
              <w:rFonts w:ascii="Trebuchet MS" w:hAnsi="Trebuchet MS"/>
              <w:noProof/>
              <w:sz w:val="22"/>
              <w:szCs w:val="22"/>
              <w:lang w:val="en-US" w:eastAsia="en-US"/>
            </w:rPr>
            <w:pict>
              <v:shapetype id="_x0000_t202" coordsize="21600,21600" o:spt="202" path="m,l,21600r21600,l21600,xe">
                <v:stroke joinstyle="miter"/>
                <v:path gradientshapeok="t" o:connecttype="rect"/>
              </v:shapetype>
              <v:shape id="Text Box 2" o:spid="_x0000_s1032" type="#_x0000_t202" style="position:absolute;margin-left:-16.95pt;margin-top:520.35pt;width:295.6pt;height:110.6pt;z-index:2516782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" fillcolor="white [3201]" strokecolor="#4f81bd [3204]" strokeweight="1pt">
                <v:textbox style="mso-fit-shape-to-text:t">
                  <w:txbxContent>
                    <w:p w:rsidR="002500E8" w:rsidRPr="002D1EC7" w:rsidRDefault="002500E8" w:rsidP="002611DC">
                      <w:pPr>
                        <w:jc w:val="both"/>
                        <w:rPr>
                          <w:rFonts w:ascii="Trebuchet MS" w:hAnsi="Trebuchet MS"/>
                          <w:b/>
                          <w:noProof/>
                          <w:sz w:val="28"/>
                          <w:szCs w:val="28"/>
                        </w:rPr>
                      </w:pPr>
                      <w:r w:rsidRPr="002611DC">
                        <w:rPr>
                          <w:b/>
                          <w:noProof/>
                        </w:rPr>
                        <w:t>„</w:t>
                      </w:r>
                      <w:r w:rsidRPr="002D1EC7">
                        <w:rPr>
                          <w:rFonts w:ascii="Trebuchet MS" w:hAnsi="Trebuchet MS"/>
                          <w:b/>
                          <w:noProof/>
                          <w:sz w:val="28"/>
                          <w:szCs w:val="28"/>
                        </w:rPr>
                        <w:t>Urmasilor le lasam indemnul sa duca mai departe gandurile si faptele pentru ridicarea Vrancei, avand calauza in viata cinstea, dragostea si iubirea de oameni.”</w:t>
                      </w:r>
                    </w:p>
                    <w:p w:rsidR="002500E8" w:rsidRPr="002D1EC7" w:rsidRDefault="002500E8" w:rsidP="002611DC">
                      <w:pPr>
                        <w:jc w:val="both"/>
                        <w:rPr>
                          <w:rFonts w:ascii="Trebuchet MS" w:hAnsi="Trebuchet MS"/>
                          <w:b/>
                          <w:noProof/>
                          <w:sz w:val="28"/>
                          <w:szCs w:val="28"/>
                        </w:rPr>
                      </w:pPr>
                      <w:r w:rsidRPr="002D1EC7">
                        <w:rPr>
                          <w:rFonts w:ascii="Trebuchet MS" w:hAnsi="Trebuchet MS"/>
                          <w:b/>
                          <w:noProof/>
                          <w:sz w:val="28"/>
                          <w:szCs w:val="28"/>
                        </w:rPr>
                        <w:tab/>
                      </w:r>
                      <w:r w:rsidRPr="002D1EC7">
                        <w:rPr>
                          <w:rFonts w:ascii="Trebuchet MS" w:hAnsi="Trebuchet MS"/>
                          <w:b/>
                          <w:noProof/>
                          <w:sz w:val="28"/>
                          <w:szCs w:val="28"/>
                        </w:rPr>
                        <w:tab/>
                      </w:r>
                      <w:r>
                        <w:rPr>
                          <w:rFonts w:ascii="Trebuchet MS" w:hAnsi="Trebuchet MS"/>
                          <w:b/>
                          <w:noProof/>
                          <w:sz w:val="28"/>
                          <w:szCs w:val="28"/>
                        </w:rPr>
                        <w:t xml:space="preserve">                </w:t>
                      </w:r>
                      <w:r w:rsidRPr="002D1EC7">
                        <w:rPr>
                          <w:rFonts w:ascii="Trebuchet MS" w:hAnsi="Trebuchet MS"/>
                          <w:b/>
                          <w:noProof/>
                          <w:sz w:val="28"/>
                          <w:szCs w:val="28"/>
                        </w:rPr>
                        <w:t xml:space="preserve"> Neculai Jecheanu </w:t>
                      </w:r>
                    </w:p>
                  </w:txbxContent>
                </v:textbox>
              </v:shape>
            </w:pict>
          </w:r>
          <w:r w:rsidR="002D1EC7">
            <w:rPr>
              <w:noProof/>
            </w:rPr>
            <w:drawing>
              <wp:anchor distT="0" distB="0" distL="114300" distR="114300" simplePos="0" relativeHeight="251664896" behindDoc="0" locked="0" layoutInCell="1" allowOverlap="1">
                <wp:simplePos x="0" y="0"/>
                <wp:positionH relativeFrom="column">
                  <wp:posOffset>-212383</wp:posOffset>
                </wp:positionH>
                <wp:positionV relativeFrom="paragraph">
                  <wp:posOffset>1643124</wp:posOffset>
                </wp:positionV>
                <wp:extent cx="6832250" cy="4643252"/>
                <wp:effectExtent l="0" t="0" r="6985" b="5080"/>
                <wp:wrapNone/>
                <wp:docPr id="2" name="Picture 2" descr="http://tara-vrancei.ro/wp-content/uploads/tara-vrancei-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ra-vrancei.ro/wp-content/uploads/tara-vrancei-1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3680" cy="4644224"/>
                        </a:xfrm>
                        <a:prstGeom prst="rect">
                          <a:avLst/>
                        </a:prstGeom>
                        <a:noFill/>
                        <a:ln>
                          <a:noFill/>
                        </a:ln>
                      </pic:spPr>
                    </pic:pic>
                  </a:graphicData>
                </a:graphic>
              </wp:anchor>
            </w:drawing>
          </w:r>
          <w:r w:rsidR="002D1EC7">
            <w:rPr>
              <w:rFonts w:ascii="Trebuchet MS" w:hAnsi="Trebuchet MS"/>
              <w:noProof/>
              <w:sz w:val="22"/>
              <w:szCs w:val="22"/>
            </w:rPr>
            <w:drawing>
              <wp:anchor distT="0" distB="0" distL="114300" distR="114300" simplePos="0" relativeHeight="251667968" behindDoc="0" locked="0" layoutInCell="1" allowOverlap="1">
                <wp:simplePos x="0" y="0"/>
                <wp:positionH relativeFrom="column">
                  <wp:posOffset>4737100</wp:posOffset>
                </wp:positionH>
                <wp:positionV relativeFrom="paragraph">
                  <wp:posOffset>6698047</wp:posOffset>
                </wp:positionV>
                <wp:extent cx="1164590" cy="2006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4590" cy="2006600"/>
                        </a:xfrm>
                        <a:prstGeom prst="rect">
                          <a:avLst/>
                        </a:prstGeom>
                        <a:noFill/>
                        <a:ln>
                          <a:noFill/>
                        </a:ln>
                      </pic:spPr>
                    </pic:pic>
                  </a:graphicData>
                </a:graphic>
              </wp:anchor>
            </w:drawing>
          </w:r>
          <w:r w:rsidR="00114EF5" w:rsidRPr="00114EF5">
            <w:rPr>
              <w:rFonts w:ascii="Trebuchet MS" w:hAnsi="Trebuchet MS"/>
              <w:sz w:val="22"/>
              <w:szCs w:val="22"/>
            </w:rPr>
            <w:br w:type="page"/>
          </w:r>
        </w:p>
      </w:sdtContent>
    </w:sdt>
    <w:p w:rsidR="00D65873" w:rsidRDefault="00D65873">
      <w:pPr>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065043" w:rsidP="00526E3C">
      <w:pPr>
        <w:spacing w:line="276" w:lineRule="auto"/>
        <w:rPr>
          <w:rFonts w:ascii="Trebuchet MS" w:hAnsi="Trebuchet MS"/>
          <w:sz w:val="22"/>
          <w:szCs w:val="22"/>
        </w:rPr>
      </w:pPr>
      <w:r>
        <w:rPr>
          <w:rFonts w:ascii="Trebuchet MS" w:hAnsi="Trebuchet MS"/>
          <w:noProof/>
          <w:sz w:val="22"/>
          <w:szCs w:val="22"/>
        </w:rPr>
        <w:drawing>
          <wp:anchor distT="0" distB="0" distL="114300" distR="114300" simplePos="0" relativeHeight="251676160" behindDoc="0" locked="0" layoutInCell="1" allowOverlap="1">
            <wp:simplePos x="0" y="0"/>
            <wp:positionH relativeFrom="column">
              <wp:posOffset>2160905</wp:posOffset>
            </wp:positionH>
            <wp:positionV relativeFrom="paragraph">
              <wp:posOffset>74229</wp:posOffset>
            </wp:positionV>
            <wp:extent cx="1531917" cy="263862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1917" cy="2638621"/>
                    </a:xfrm>
                    <a:prstGeom prst="rect">
                      <a:avLst/>
                    </a:prstGeom>
                    <a:noFill/>
                    <a:ln>
                      <a:noFill/>
                    </a:ln>
                  </pic:spPr>
                </pic:pic>
              </a:graphicData>
            </a:graphic>
          </wp:anchor>
        </w:drawing>
      </w: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b/>
          <w:sz w:val="22"/>
          <w:szCs w:val="22"/>
        </w:rPr>
      </w:pPr>
    </w:p>
    <w:p w:rsidR="00065043" w:rsidRDefault="00065043" w:rsidP="00526E3C">
      <w:pPr>
        <w:spacing w:line="276" w:lineRule="auto"/>
        <w:rPr>
          <w:rFonts w:ascii="Trebuchet MS" w:hAnsi="Trebuchet MS"/>
          <w:b/>
          <w:sz w:val="22"/>
          <w:szCs w:val="22"/>
        </w:rPr>
      </w:pPr>
    </w:p>
    <w:p w:rsidR="00065043" w:rsidRDefault="00065043" w:rsidP="00526E3C">
      <w:pPr>
        <w:spacing w:line="276" w:lineRule="auto"/>
        <w:rPr>
          <w:rFonts w:ascii="Trebuchet MS" w:hAnsi="Trebuchet MS"/>
          <w:b/>
          <w:sz w:val="22"/>
          <w:szCs w:val="22"/>
        </w:rPr>
      </w:pPr>
    </w:p>
    <w:p w:rsidR="00065043" w:rsidRDefault="00065043" w:rsidP="00526E3C">
      <w:pPr>
        <w:spacing w:line="276" w:lineRule="auto"/>
        <w:rPr>
          <w:rFonts w:ascii="Trebuchet MS" w:hAnsi="Trebuchet MS"/>
          <w:b/>
          <w:sz w:val="22"/>
          <w:szCs w:val="22"/>
        </w:rPr>
      </w:pPr>
    </w:p>
    <w:p w:rsidR="00065043" w:rsidRDefault="00065043" w:rsidP="00526E3C">
      <w:pPr>
        <w:spacing w:line="276" w:lineRule="auto"/>
        <w:rPr>
          <w:rFonts w:ascii="Trebuchet MS" w:hAnsi="Trebuchet MS"/>
          <w:b/>
          <w:sz w:val="22"/>
          <w:szCs w:val="22"/>
        </w:rPr>
      </w:pPr>
    </w:p>
    <w:p w:rsidR="00065043" w:rsidRDefault="00065043" w:rsidP="00526E3C">
      <w:pPr>
        <w:spacing w:line="276" w:lineRule="auto"/>
        <w:rPr>
          <w:rFonts w:ascii="Trebuchet MS" w:hAnsi="Trebuchet MS"/>
          <w:b/>
          <w:sz w:val="22"/>
          <w:szCs w:val="22"/>
        </w:rPr>
      </w:pPr>
    </w:p>
    <w:p w:rsidR="00065043" w:rsidRDefault="00065043" w:rsidP="00526E3C">
      <w:pPr>
        <w:spacing w:line="276" w:lineRule="auto"/>
        <w:rPr>
          <w:rFonts w:ascii="Trebuchet MS" w:hAnsi="Trebuchet MS"/>
          <w:b/>
          <w:sz w:val="22"/>
          <w:szCs w:val="22"/>
        </w:rPr>
      </w:pPr>
    </w:p>
    <w:p w:rsidR="0075343C" w:rsidRPr="0075343C" w:rsidRDefault="0075343C" w:rsidP="00526E3C">
      <w:pPr>
        <w:spacing w:line="276" w:lineRule="auto"/>
        <w:rPr>
          <w:rFonts w:ascii="Trebuchet MS" w:hAnsi="Trebuchet MS"/>
          <w:b/>
          <w:sz w:val="52"/>
          <w:szCs w:val="52"/>
        </w:rPr>
      </w:pPr>
    </w:p>
    <w:p w:rsidR="005F10F2" w:rsidRPr="00B31871" w:rsidRDefault="005F10F2" w:rsidP="0075343C">
      <w:pPr>
        <w:shd w:val="clear" w:color="auto" w:fill="FFFFFF" w:themeFill="background1"/>
        <w:spacing w:line="276" w:lineRule="auto"/>
        <w:jc w:val="center"/>
        <w:rPr>
          <w:rFonts w:ascii="Trebuchet MS" w:hAnsi="Trebuchet MS"/>
          <w:color w:val="4F81BD" w:themeColor="accent1"/>
          <w:sz w:val="52"/>
          <w:szCs w:val="52"/>
        </w:rPr>
      </w:pPr>
      <w:r w:rsidRPr="00B31871">
        <w:rPr>
          <w:rFonts w:ascii="Trebuchet MS" w:hAnsi="Trebuchet MS"/>
          <w:color w:val="4F81BD" w:themeColor="accent1"/>
          <w:sz w:val="52"/>
          <w:szCs w:val="52"/>
        </w:rPr>
        <w:t>STRATEGIE DE DEZVOLTARE LOCALA</w:t>
      </w:r>
    </w:p>
    <w:p w:rsidR="00526E3C" w:rsidRPr="00B31871" w:rsidRDefault="0075343C" w:rsidP="0075343C">
      <w:pPr>
        <w:shd w:val="clear" w:color="auto" w:fill="FFFFFF" w:themeFill="background1"/>
        <w:spacing w:line="276" w:lineRule="auto"/>
        <w:jc w:val="center"/>
        <w:rPr>
          <w:rFonts w:ascii="Trebuchet MS" w:hAnsi="Trebuchet MS"/>
          <w:color w:val="4F81BD" w:themeColor="accent1"/>
          <w:sz w:val="56"/>
          <w:szCs w:val="52"/>
        </w:rPr>
      </w:pPr>
      <w:r w:rsidRPr="00B31871">
        <w:rPr>
          <w:rFonts w:ascii="Trebuchet MS" w:hAnsi="Trebuchet MS"/>
          <w:color w:val="4F81BD" w:themeColor="accent1"/>
          <w:sz w:val="56"/>
          <w:szCs w:val="52"/>
        </w:rPr>
        <w:t>GAL TARA VRANCEI</w:t>
      </w: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75343C" w:rsidRDefault="007534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Pr="0075343C" w:rsidRDefault="00526E3C" w:rsidP="005F10F2">
      <w:pPr>
        <w:spacing w:line="276" w:lineRule="auto"/>
        <w:jc w:val="center"/>
        <w:rPr>
          <w:rFonts w:ascii="Trebuchet MS" w:hAnsi="Trebuchet MS"/>
          <w:b/>
          <w:color w:val="632423" w:themeColor="accent2" w:themeShade="80"/>
          <w:sz w:val="28"/>
          <w:szCs w:val="22"/>
        </w:rPr>
      </w:pPr>
    </w:p>
    <w:p w:rsidR="00526E3C" w:rsidRPr="002D1EC7" w:rsidRDefault="005F10F2" w:rsidP="005F10F2">
      <w:pPr>
        <w:spacing w:line="276" w:lineRule="auto"/>
        <w:jc w:val="center"/>
        <w:rPr>
          <w:rFonts w:ascii="Trebuchet MS" w:hAnsi="Trebuchet MS"/>
          <w:b/>
          <w:sz w:val="28"/>
          <w:szCs w:val="22"/>
        </w:rPr>
      </w:pPr>
      <w:r w:rsidRPr="002D1EC7">
        <w:rPr>
          <w:rFonts w:ascii="Trebuchet MS" w:hAnsi="Trebuchet MS"/>
          <w:b/>
          <w:sz w:val="28"/>
          <w:szCs w:val="22"/>
        </w:rPr>
        <w:t>PNDR 2014-2020</w:t>
      </w: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13611E" w:rsidRPr="0013611E" w:rsidRDefault="0013611E" w:rsidP="0013611E">
      <w:pPr>
        <w:jc w:val="center"/>
        <w:rPr>
          <w:rFonts w:ascii="Trebuchet MS" w:hAnsi="Trebuchet MS"/>
          <w:b/>
          <w:noProof/>
          <w:sz w:val="28"/>
        </w:rPr>
      </w:pPr>
      <w:r w:rsidRPr="0013611E">
        <w:rPr>
          <w:rFonts w:ascii="Trebuchet MS" w:hAnsi="Trebuchet MS"/>
          <w:b/>
          <w:noProof/>
          <w:sz w:val="28"/>
        </w:rPr>
        <w:t>Cuprins</w:t>
      </w:r>
    </w:p>
    <w:p w:rsidR="0013611E" w:rsidRDefault="0013611E" w:rsidP="0013611E">
      <w:pPr>
        <w:spacing w:line="276" w:lineRule="auto"/>
        <w:jc w:val="both"/>
        <w:rPr>
          <w:rFonts w:ascii="Trebuchet MS" w:hAnsi="Trebuchet MS"/>
          <w:bCs/>
          <w:noProof/>
          <w:color w:val="000000"/>
          <w:lang w:val="es-ES"/>
        </w:rPr>
      </w:pPr>
    </w:p>
    <w:p w:rsidR="002D1EC7" w:rsidRDefault="002D1EC7" w:rsidP="0013611E">
      <w:pPr>
        <w:spacing w:line="276" w:lineRule="auto"/>
        <w:jc w:val="both"/>
        <w:rPr>
          <w:rFonts w:ascii="Trebuchet MS" w:hAnsi="Trebuchet MS"/>
          <w:bCs/>
          <w:noProof/>
          <w:color w:val="000000"/>
          <w:sz w:val="22"/>
          <w:szCs w:val="22"/>
          <w:lang w:val="es-ES"/>
        </w:rPr>
      </w:pPr>
    </w:p>
    <w:p w:rsidR="0013611E" w:rsidRPr="00974096" w:rsidRDefault="0013611E" w:rsidP="00974096">
      <w:pPr>
        <w:spacing w:line="276" w:lineRule="auto"/>
        <w:jc w:val="both"/>
        <w:rPr>
          <w:rFonts w:ascii="Trebuchet MS" w:hAnsi="Trebuchet MS"/>
          <w:noProof/>
          <w:sz w:val="22"/>
          <w:szCs w:val="22"/>
          <w:lang w:val="es-ES"/>
        </w:rPr>
      </w:pPr>
      <w:r w:rsidRPr="00974096">
        <w:rPr>
          <w:rFonts w:ascii="Trebuchet MS" w:hAnsi="Trebuchet MS"/>
          <w:bCs/>
          <w:noProof/>
          <w:color w:val="000000"/>
          <w:sz w:val="22"/>
          <w:szCs w:val="22"/>
          <w:lang w:val="es-ES"/>
        </w:rPr>
        <w:t>INTRODUCERE</w:t>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 Prezentarea teritoriului si a populatiei acoperite – analiza</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diagnostic</w:t>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II: Componenta parteneriatului</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III: Analiza SWOT (analiza punctelor tari, punctelor slabe,</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oportunitatilor si amenintarilor)</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IV: Obiective, prioritati si domenii de interventie</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V: Prezentarea masurilor</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VI: Descrierea complementaritatii si/sau contributiei la obiectivele</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altor strategii relevante (nationale, sectoriale, regionale, judetene etc.)</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VII: Descrierea planului de actiune</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VIII: Descrierea procesului de implicare a comunitatilor locale in</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elaborarea strategiei</w:t>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IX: Organizarea viitorului GAL - Descrierea mecanismelor de</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gestionare, monitorizare, evaluare si control a strategiei</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X: Planul de finantare al strategiei</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XI: Procedura de evaluare si selectie a proiectelor depuse in cadrul</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SDL</w:t>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XII: Descrierea mecanismelor de evitare a posibilelor conflicte de</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interese conform legislatiei nationale</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ANEXE</w:t>
      </w:r>
    </w:p>
    <w:p w:rsidR="00526E3C" w:rsidRPr="0013611E" w:rsidRDefault="00526E3C" w:rsidP="00526E3C">
      <w:pPr>
        <w:spacing w:line="276" w:lineRule="auto"/>
        <w:rPr>
          <w:rFonts w:ascii="Trebuchet MS" w:hAnsi="Trebuchet MS"/>
          <w:sz w:val="22"/>
          <w:szCs w:val="22"/>
          <w:lang w:val="es-ES"/>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13611E" w:rsidRPr="004A2D97" w:rsidRDefault="0013611E" w:rsidP="004A2D97">
      <w:pPr>
        <w:pStyle w:val="Style2"/>
        <w:rPr>
          <w:szCs w:val="22"/>
        </w:rPr>
      </w:pPr>
      <w:bookmarkStart w:id="61" w:name="_Toc448667893"/>
      <w:r w:rsidRPr="004A2D97">
        <w:rPr>
          <w:szCs w:val="22"/>
        </w:rPr>
        <w:lastRenderedPageBreak/>
        <w:t>INTRODUCERE</w:t>
      </w:r>
      <w:bookmarkEnd w:id="61"/>
    </w:p>
    <w:p w:rsidR="00604C6E" w:rsidRPr="004A2D97" w:rsidRDefault="003B60DC" w:rsidP="004A2D97">
      <w:pPr>
        <w:spacing w:line="276" w:lineRule="auto"/>
        <w:ind w:firstLine="708"/>
        <w:jc w:val="both"/>
        <w:rPr>
          <w:rFonts w:ascii="Trebuchet MS" w:hAnsi="Trebuchet MS"/>
          <w:noProof/>
          <w:sz w:val="22"/>
          <w:szCs w:val="22"/>
        </w:rPr>
      </w:pPr>
      <w:r w:rsidRPr="004A2D97">
        <w:rPr>
          <w:rFonts w:ascii="Trebuchet MS" w:hAnsi="Trebuchet MS"/>
          <w:noProof/>
          <w:color w:val="000000"/>
          <w:sz w:val="22"/>
          <w:szCs w:val="22"/>
          <w:lang w:val="es-ES"/>
        </w:rPr>
        <w:t>Zona acoperita de Grupul de Actiune Local TARA VRANCEI</w:t>
      </w:r>
      <w:r w:rsidRPr="004A2D97">
        <w:rPr>
          <w:rFonts w:ascii="Trebuchet MS" w:hAnsi="Trebuchet MS"/>
          <w:noProof/>
          <w:color w:val="000000"/>
          <w:sz w:val="22"/>
          <w:szCs w:val="22"/>
        </w:rPr>
        <w:t xml:space="preserve"> se confrunta cu numeroase carente, acestea reprezentand si motivul pentru disparitatile intre urban si rural, prin prisma tuturor componentelor sale: economie rurala, potentialul demografic, sanatate, scoala, cultura, etc. Pentru reducerea acestor disparitati, una dintre solutii o reprezinta d</w:t>
      </w:r>
      <w:r w:rsidR="0013611E" w:rsidRPr="004A2D97">
        <w:rPr>
          <w:rFonts w:ascii="Trebuchet MS" w:hAnsi="Trebuchet MS"/>
          <w:noProof/>
          <w:color w:val="000000"/>
          <w:sz w:val="22"/>
          <w:szCs w:val="22"/>
        </w:rPr>
        <w:t>ezvoltarea locala plasata sub responsabilitatea comunitat</w:t>
      </w:r>
      <w:r w:rsidRPr="004A2D97">
        <w:rPr>
          <w:rFonts w:ascii="Trebuchet MS" w:hAnsi="Trebuchet MS"/>
          <w:noProof/>
          <w:color w:val="000000"/>
          <w:sz w:val="22"/>
          <w:szCs w:val="22"/>
        </w:rPr>
        <w:t xml:space="preserve">ii (DLRC), abordare </w:t>
      </w:r>
      <w:r w:rsidR="0013611E" w:rsidRPr="004A2D97">
        <w:rPr>
          <w:rFonts w:ascii="Trebuchet MS" w:hAnsi="Trebuchet MS"/>
          <w:noProof/>
          <w:color w:val="000000"/>
          <w:sz w:val="22"/>
          <w:szCs w:val="22"/>
        </w:rPr>
        <w:t>ce permite partenerilor l</w:t>
      </w:r>
      <w:r w:rsidRPr="004A2D97">
        <w:rPr>
          <w:rFonts w:ascii="Trebuchet MS" w:hAnsi="Trebuchet MS"/>
          <w:noProof/>
          <w:color w:val="000000"/>
          <w:sz w:val="22"/>
          <w:szCs w:val="22"/>
        </w:rPr>
        <w:t xml:space="preserve">ocali sa elaboreze strategii de </w:t>
      </w:r>
      <w:r w:rsidR="0013611E" w:rsidRPr="004A2D97">
        <w:rPr>
          <w:rFonts w:ascii="Trebuchet MS" w:hAnsi="Trebuchet MS"/>
          <w:noProof/>
          <w:color w:val="000000"/>
          <w:sz w:val="22"/>
          <w:szCs w:val="22"/>
        </w:rPr>
        <w:t>dezvoltare locala de tip Leader, in baza analizei nevoilor si prioritatilor specifice teritoriului.</w:t>
      </w:r>
      <w:r w:rsidR="0013611E" w:rsidRPr="004A2D97">
        <w:rPr>
          <w:rFonts w:ascii="Trebuchet MS" w:hAnsi="Trebuchet MS"/>
          <w:noProof/>
          <w:sz w:val="22"/>
          <w:szCs w:val="22"/>
        </w:rPr>
        <w:t xml:space="preserve"> </w:t>
      </w:r>
      <w:r w:rsidR="00A40E0D" w:rsidRPr="004A2D97">
        <w:rPr>
          <w:rFonts w:ascii="Trebuchet MS" w:hAnsi="Trebuchet MS"/>
          <w:noProof/>
          <w:sz w:val="22"/>
          <w:szCs w:val="22"/>
        </w:rPr>
        <w:t xml:space="preserve"> </w:t>
      </w:r>
    </w:p>
    <w:p w:rsidR="0013611E" w:rsidRPr="004A2D97" w:rsidRDefault="0013611E"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Prezenta strategie de dezvoltare locala ar</w:t>
      </w:r>
      <w:r w:rsidR="00815CF5">
        <w:rPr>
          <w:rFonts w:ascii="Trebuchet MS" w:hAnsi="Trebuchet MS"/>
          <w:noProof/>
          <w:sz w:val="22"/>
          <w:szCs w:val="22"/>
        </w:rPr>
        <w:t xml:space="preserve">e ca arie de acoperire parteneriatul Asociatia Grupul de Actiune Locala </w:t>
      </w:r>
      <w:r w:rsidR="007113BA" w:rsidRPr="004A2D97">
        <w:rPr>
          <w:rFonts w:ascii="Trebuchet MS" w:hAnsi="Trebuchet MS"/>
          <w:noProof/>
          <w:sz w:val="22"/>
          <w:szCs w:val="22"/>
        </w:rPr>
        <w:t>TARA VRANCEI</w:t>
      </w:r>
      <w:r w:rsidRPr="004A2D97">
        <w:rPr>
          <w:rFonts w:ascii="Trebuchet MS" w:hAnsi="Trebuchet MS"/>
          <w:noProof/>
          <w:sz w:val="22"/>
          <w:szCs w:val="22"/>
        </w:rPr>
        <w:t>, formata din</w:t>
      </w:r>
      <w:r w:rsidR="007B193C" w:rsidRPr="004A2D97">
        <w:rPr>
          <w:rFonts w:ascii="Trebuchet MS" w:hAnsi="Trebuchet MS"/>
          <w:noProof/>
          <w:sz w:val="22"/>
          <w:szCs w:val="22"/>
        </w:rPr>
        <w:t xml:space="preserve"> 15</w:t>
      </w:r>
      <w:r w:rsidRPr="004A2D97">
        <w:rPr>
          <w:rFonts w:ascii="Trebuchet MS" w:hAnsi="Trebuchet MS"/>
          <w:noProof/>
          <w:sz w:val="22"/>
          <w:szCs w:val="22"/>
        </w:rPr>
        <w:t xml:space="preserve"> localitati, </w:t>
      </w:r>
      <w:r w:rsidR="007B193C" w:rsidRPr="004A2D97">
        <w:rPr>
          <w:rFonts w:ascii="Trebuchet MS" w:hAnsi="Trebuchet MS"/>
          <w:noProof/>
          <w:sz w:val="22"/>
          <w:szCs w:val="22"/>
        </w:rPr>
        <w:t>toate din judetul Vrancea</w:t>
      </w:r>
      <w:r w:rsidRPr="004A2D97">
        <w:rPr>
          <w:rFonts w:ascii="Trebuchet MS" w:hAnsi="Trebuchet MS"/>
          <w:noProof/>
          <w:sz w:val="22"/>
          <w:szCs w:val="22"/>
        </w:rPr>
        <w:t xml:space="preserve"> (</w:t>
      </w:r>
      <w:r w:rsidR="004003D0" w:rsidRPr="004A2D97">
        <w:rPr>
          <w:rFonts w:ascii="Trebuchet MS" w:hAnsi="Trebuchet MS"/>
          <w:noProof/>
          <w:sz w:val="22"/>
          <w:szCs w:val="22"/>
        </w:rPr>
        <w:t xml:space="preserve">Barsesti, </w:t>
      </w:r>
      <w:r w:rsidR="00012038" w:rsidRPr="004A2D97">
        <w:rPr>
          <w:rFonts w:ascii="Trebuchet MS" w:hAnsi="Trebuchet MS"/>
          <w:noProof/>
          <w:sz w:val="22"/>
          <w:szCs w:val="22"/>
        </w:rPr>
        <w:t>Cimpuri</w:t>
      </w:r>
      <w:r w:rsidR="004003D0" w:rsidRPr="004A2D97">
        <w:rPr>
          <w:rFonts w:ascii="Trebuchet MS" w:hAnsi="Trebuchet MS"/>
          <w:noProof/>
          <w:sz w:val="22"/>
          <w:szCs w:val="22"/>
        </w:rPr>
        <w:t>, Naruja, Negrilesti, Nereju, Nistoresti, Paltin, Paulesti, Racoasa, Spulber, Tulnici, Valea Sarii, Vidra, Vizantea-Livezi, Vrancioaia</w:t>
      </w:r>
      <w:r w:rsidRPr="004A2D97">
        <w:rPr>
          <w:rFonts w:ascii="Trebuchet MS" w:hAnsi="Trebuchet MS"/>
          <w:noProof/>
          <w:sz w:val="22"/>
          <w:szCs w:val="22"/>
        </w:rPr>
        <w:t xml:space="preserve">). </w:t>
      </w:r>
    </w:p>
    <w:p w:rsidR="00C9542A" w:rsidRPr="004A2D97" w:rsidRDefault="00C9542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Denumirea de „Tara Vrancei” data Grupului de Actiune Local provine de la fosta provincie istorica cu acelasi nume</w:t>
      </w:r>
      <w:r w:rsidRPr="004A2D97">
        <w:rPr>
          <w:rStyle w:val="Robust"/>
          <w:rFonts w:ascii="Trebuchet MS" w:eastAsiaTheme="majorEastAsia" w:hAnsi="Trebuchet MS" w:cstheme="minorHAnsi"/>
          <w:iCs/>
          <w:noProof/>
          <w:sz w:val="22"/>
          <w:szCs w:val="22"/>
        </w:rPr>
        <w:t xml:space="preserve">, </w:t>
      </w:r>
      <w:r w:rsidRPr="004A2D97">
        <w:rPr>
          <w:rFonts w:ascii="Trebuchet MS" w:hAnsi="Trebuchet MS"/>
          <w:noProof/>
          <w:sz w:val="22"/>
          <w:szCs w:val="22"/>
        </w:rPr>
        <w:t>mentionata pentru prima data de catre Dimitrie Cantemir (carturar, domn al Moldovei) in opera sa ,,Descriptio Moldaviae”, apoi de catre scriitorul Alexandru Vlahuta in opera sa ,,Romania pitoreasca”.   Initiatorii GAL Tara Vrancei au hotarat sa dea grupului numele de „Tara Vrancei” acesta fiind reprezentativ pentru zona, intrucat cea mai mare parte a localitatilor care fac parte, in prezent, din teritoriul GAL Tara Vrancei se suprapun peste vechea provincie istorica mentionata de Dimitrie Cantemir in scrierile sale.</w:t>
      </w:r>
    </w:p>
    <w:p w:rsidR="00C9542A" w:rsidRPr="004A2D97" w:rsidRDefault="00C9542A" w:rsidP="004A2D97">
      <w:pPr>
        <w:spacing w:line="276" w:lineRule="auto"/>
        <w:ind w:firstLine="708"/>
        <w:contextualSpacing/>
        <w:jc w:val="both"/>
        <w:rPr>
          <w:rFonts w:ascii="Trebuchet MS" w:hAnsi="Trebuchet MS"/>
          <w:noProof/>
          <w:sz w:val="22"/>
          <w:szCs w:val="22"/>
        </w:rPr>
      </w:pPr>
      <w:r w:rsidRPr="004A2D97">
        <w:rPr>
          <w:rFonts w:ascii="Trebuchet MS" w:hAnsi="Trebuchet MS"/>
          <w:noProof/>
          <w:sz w:val="22"/>
          <w:szCs w:val="22"/>
        </w:rPr>
        <w:t>Conform legendei, numele teritoriului provine de la Tudora Vrincioaia care ar fi gazduit, ospatat si incurajat in case ei pe domnul Moldovei Stefan cel Mare care, invins de turci, ratacea descurajat prin muntii bogati din tinut. Batrana romanca, vrednica si cu mare dragoste de neam, si-a trimis cei sapte feciori ai sai (Bodea, Spirea, Negrila, Birsan, Spulber, Pavel si Nistor) sa adune in graba toti tinerii aflati cu oile la pascut pe plaiurile muntilor, si mica ceata luptand vitejeste l-a ajutat pe domnitor sa-l invinga pe dusman. Ca rasplata pentru vitejia lor, legenda glasuieste ca domnitorul darui fiilor Vrincioaiei sapte munti pe care sa-i stapaneasca, ”din neam in neam, fara vreun amestec si tulburare din partea cuiva”. De la cei sapte feciori ai Babei Vrancioaia provine numele a sapte sate vrancene: Barsesti, Spinesti, Paulesti, Spulber, Negrilesti, Nistoresti si Bodesti, sate vrancene care s-au tranformat in timp si au devenit comunele care formeaza teritoriul GAL Tara Vrancei de astazi.</w:t>
      </w:r>
    </w:p>
    <w:p w:rsidR="0013611E" w:rsidRPr="004A2D97" w:rsidRDefault="0013611E"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Strategia de dezvoltare locala aferenta teritoriului </w:t>
      </w:r>
      <w:r w:rsidR="007113BA" w:rsidRPr="004A2D97">
        <w:rPr>
          <w:rFonts w:ascii="Trebuchet MS" w:hAnsi="Trebuchet MS"/>
          <w:noProof/>
          <w:sz w:val="22"/>
          <w:szCs w:val="22"/>
        </w:rPr>
        <w:t>GAL TARA VRANCEI</w:t>
      </w:r>
      <w:r w:rsidR="00C9542A" w:rsidRPr="004A2D97">
        <w:rPr>
          <w:rFonts w:ascii="Trebuchet MS" w:hAnsi="Trebuchet MS"/>
          <w:noProof/>
          <w:sz w:val="22"/>
          <w:szCs w:val="22"/>
        </w:rPr>
        <w:t xml:space="preserve"> </w:t>
      </w:r>
      <w:r w:rsidRPr="004A2D97">
        <w:rPr>
          <w:rFonts w:ascii="Trebuchet MS" w:hAnsi="Trebuchet MS"/>
          <w:noProof/>
          <w:sz w:val="22"/>
          <w:szCs w:val="22"/>
        </w:rPr>
        <w:t xml:space="preserve">ofera noi instrumente pentru o dezvoltare durabila si aduce cu sine metodologii capabile sa asigure satisfacerea nevoilor identificate la nivel local. In acest sens, SDL </w:t>
      </w:r>
      <w:r w:rsidR="002611DC" w:rsidRPr="004A2D97">
        <w:rPr>
          <w:rFonts w:ascii="Trebuchet MS" w:hAnsi="Trebuchet MS"/>
          <w:noProof/>
          <w:sz w:val="22"/>
          <w:szCs w:val="22"/>
        </w:rPr>
        <w:t>TARA VRANCEI</w:t>
      </w:r>
      <w:r w:rsidRPr="004A2D97">
        <w:rPr>
          <w:rFonts w:ascii="Trebuchet MS" w:hAnsi="Trebuchet MS"/>
          <w:noProof/>
          <w:sz w:val="22"/>
          <w:szCs w:val="22"/>
        </w:rPr>
        <w:t xml:space="preserve"> contribuie la dezvoltarea zonei rurale prin intermediul urmatoarelor obiective propuse a se atinge:</w:t>
      </w:r>
    </w:p>
    <w:p w:rsidR="00DB1313" w:rsidRPr="004A2D97" w:rsidRDefault="0013611E"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w:t>
      </w:r>
      <w:r w:rsidR="00DB1313" w:rsidRPr="004A2D97">
        <w:rPr>
          <w:rFonts w:ascii="Trebuchet MS" w:eastAsia="Calibri" w:hAnsi="Trebuchet MS" w:cs="Trebuchet MS"/>
          <w:noProof/>
          <w:color w:val="000000"/>
          <w:sz w:val="22"/>
          <w:szCs w:val="22"/>
        </w:rPr>
        <w:t>facilitarea accesului fermierilor la informatii si cunostinte care vor contribui la dezvoltarea abilitatilor in sectorul agricol, adoptarea de practici agricole prietenoase cu mediul, gestionarea riscurilor la care sunt expuse exploatatiile si, totodata, care vor asigura un management eficient si profesionist al exploatatiilor;</w:t>
      </w:r>
    </w:p>
    <w:p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dezvoltarea exploatatiilor agricole de pe teritoriul GAL TARA VRANCEI, cu scopul obtinerii un produse locale specifice care sa reflecte identitate zonei;</w:t>
      </w:r>
    </w:p>
    <w:p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dezvoltarea si modernizarea unor capacitati de procesare si de comercializare a produselor agricole, incluzand tehnologii moderne, inovatii si idei noi, precum si facilitati pentru cresterea eficientei si productivitatii intreprinderilor si a valorii adaugate a produselor agricole;</w:t>
      </w:r>
    </w:p>
    <w:p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lastRenderedPageBreak/>
        <w:t>- diversificar</w:t>
      </w:r>
      <w:r w:rsidR="00F0616F" w:rsidRPr="004A2D97">
        <w:rPr>
          <w:rFonts w:ascii="Trebuchet MS" w:eastAsia="Calibri" w:hAnsi="Trebuchet MS" w:cs="Trebuchet MS"/>
          <w:bCs/>
          <w:noProof/>
          <w:color w:val="000000"/>
          <w:sz w:val="22"/>
          <w:szCs w:val="22"/>
        </w:rPr>
        <w:t>ea</w:t>
      </w:r>
      <w:r w:rsidRPr="004A2D97">
        <w:rPr>
          <w:rFonts w:ascii="Trebuchet MS" w:eastAsia="Calibri" w:hAnsi="Trebuchet MS" w:cs="Trebuchet MS"/>
          <w:bCs/>
          <w:noProof/>
          <w:color w:val="000000"/>
          <w:sz w:val="22"/>
          <w:szCs w:val="22"/>
        </w:rPr>
        <w:t xml:space="preserve"> activitatilor catre noi activitati non-agricole in cadrul gospodariilor agricole;</w:t>
      </w:r>
    </w:p>
    <w:p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dezvoltarea microintreprinderilor si intreprinderilor mici, respectiv obtinerea de venituri alternative pentru populatia din mediul rural si reducerea gradului de dependenta fata de sectorul agricol;</w:t>
      </w:r>
    </w:p>
    <w:p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imbunatatirea conditiilor de viata ale comunitatii locale; </w:t>
      </w:r>
    </w:p>
    <w:p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xml:space="preserve">- </w:t>
      </w:r>
      <w:r w:rsidRPr="004A2D97">
        <w:rPr>
          <w:rFonts w:ascii="Trebuchet MS" w:eastAsia="Calibri" w:hAnsi="Trebuchet MS" w:cs="Trebuchet MS"/>
          <w:noProof/>
          <w:color w:val="000000"/>
          <w:sz w:val="22"/>
          <w:szCs w:val="22"/>
        </w:rPr>
        <w:t>integrarea grupurilor vulnerabile de pe teritoriul  GAL TARA VRANCEI, inclusiv integrarea minoritatilor locale (in special minoritate roma, care are numarul cel mai ridicat in zona GAL);</w:t>
      </w:r>
    </w:p>
    <w:p w:rsidR="00604C6E"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GAL TARA VRANCEI</w:t>
      </w:r>
      <w:r w:rsidR="0013611E" w:rsidRPr="004A2D97">
        <w:rPr>
          <w:rFonts w:ascii="Trebuchet MS" w:hAnsi="Trebuchet MS"/>
          <w:noProof/>
          <w:sz w:val="22"/>
          <w:szCs w:val="22"/>
        </w:rPr>
        <w:t xml:space="preserve"> cuprinde, in cadrul strategiei de dezvoltare locala, o serie de masuri care demonstreaza caracterul integrator si de durata al </w:t>
      </w:r>
      <w:r w:rsidR="008D05C8" w:rsidRPr="004A2D97">
        <w:rPr>
          <w:rFonts w:ascii="Trebuchet MS" w:hAnsi="Trebuchet MS"/>
          <w:noProof/>
          <w:sz w:val="22"/>
          <w:szCs w:val="22"/>
        </w:rPr>
        <w:t>actiunilor propuse si, in acelasi timp,</w:t>
      </w:r>
      <w:r w:rsidR="0013611E" w:rsidRPr="004A2D97">
        <w:rPr>
          <w:rFonts w:ascii="Trebuchet MS" w:hAnsi="Trebuchet MS"/>
          <w:noProof/>
          <w:sz w:val="22"/>
          <w:szCs w:val="22"/>
        </w:rPr>
        <w:t xml:space="preserve"> capacitatea grupului de actiune locala de a aplica abordarea LEADER cu succes. </w:t>
      </w:r>
      <w:r w:rsidR="00A40E0D" w:rsidRPr="004A2D97">
        <w:rPr>
          <w:rFonts w:ascii="Trebuchet MS" w:hAnsi="Trebuchet MS"/>
          <w:noProof/>
          <w:sz w:val="22"/>
          <w:szCs w:val="22"/>
        </w:rPr>
        <w:t>A</w:t>
      </w:r>
      <w:r w:rsidR="008D05C8" w:rsidRPr="004A2D97">
        <w:rPr>
          <w:rFonts w:ascii="Trebuchet MS" w:hAnsi="Trebuchet MS"/>
          <w:noProof/>
          <w:sz w:val="22"/>
          <w:szCs w:val="22"/>
        </w:rPr>
        <w:t xml:space="preserve">tragerea de tineri calificati reprezinta o metoda sustenabila de regenerare si consolidare a comunitatii GAL TARA VRANCEI. Abordarea acestei nevoi are legatura cu progresul social si economic in general, inclusiv cu imbunatatirea accesului la bunuri si servicii publice si private, la produsele alimentare si tehnice, la domeniile profesionale si educationale. </w:t>
      </w:r>
    </w:p>
    <w:p w:rsidR="008D05C8" w:rsidRPr="004A2D97" w:rsidRDefault="008D05C8"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De asemenea, dezvoltarea serviciilor de baza pentru populatie si a infrastructurii aferente, crearea si mentinerea de locuri de munca sustenabile, infiintarea si consolidarea afacerilor, dezvoltarea de produse, servicii si activitati care genereaza locuri de munca si un venit suplimentar sunt esentiale pentru imbunatatirea standardelor de viata din teritoriul GAL TARA VRANCEI. La nivelul zonei GAL, renovarea si dezvoltarea satelor si mai ales, imbunatatirea infrastructurii, protejarea resurselor de apa si aer nu sunt doar o cerinta esentiala pentru imbunatatirea calitatii vietii si cresterea atractivitatii zonelor rurale, ci si un element esential in utilizarea eficienta a resurselor si protectia mediului.</w:t>
      </w:r>
    </w:p>
    <w:p w:rsidR="0013611E" w:rsidRPr="004A2D97" w:rsidRDefault="00C9542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Relevant de mentionat este, de asemenea, faptul ca</w:t>
      </w:r>
      <w:r w:rsidR="0013611E" w:rsidRPr="004A2D97">
        <w:rPr>
          <w:rFonts w:ascii="Trebuchet MS" w:hAnsi="Trebuchet MS"/>
          <w:noProof/>
          <w:sz w:val="22"/>
          <w:szCs w:val="22"/>
        </w:rPr>
        <w:t xml:space="preserve">, in etapa de implementare a strategiei de dezvoltare locala, </w:t>
      </w:r>
      <w:r w:rsidR="007113BA" w:rsidRPr="004A2D97">
        <w:rPr>
          <w:rFonts w:ascii="Trebuchet MS" w:hAnsi="Trebuchet MS"/>
          <w:noProof/>
          <w:sz w:val="22"/>
          <w:szCs w:val="22"/>
        </w:rPr>
        <w:t>GAL TARA VRANCEI</w:t>
      </w:r>
      <w:r w:rsidR="00506D0D" w:rsidRPr="004A2D97">
        <w:rPr>
          <w:rFonts w:ascii="Trebuchet MS" w:hAnsi="Trebuchet MS"/>
          <w:noProof/>
          <w:sz w:val="22"/>
          <w:szCs w:val="22"/>
        </w:rPr>
        <w:t xml:space="preserve"> intentioneaza sa deruleze</w:t>
      </w:r>
      <w:r w:rsidR="0013611E" w:rsidRPr="004A2D97">
        <w:rPr>
          <w:rFonts w:ascii="Trebuchet MS" w:hAnsi="Trebuchet MS"/>
          <w:noProof/>
          <w:sz w:val="22"/>
          <w:szCs w:val="22"/>
        </w:rPr>
        <w:t xml:space="preserve"> </w:t>
      </w:r>
      <w:r w:rsidR="0013611E" w:rsidRPr="004A2D97">
        <w:rPr>
          <w:rFonts w:ascii="Trebuchet MS" w:hAnsi="Trebuchet MS"/>
          <w:b/>
          <w:noProof/>
          <w:sz w:val="22"/>
          <w:szCs w:val="22"/>
          <w:u w:val="single"/>
        </w:rPr>
        <w:t>actiuni de cooperare</w:t>
      </w:r>
      <w:r w:rsidR="0013611E" w:rsidRPr="004A2D97">
        <w:rPr>
          <w:rFonts w:ascii="Trebuchet MS" w:hAnsi="Trebuchet MS"/>
          <w:noProof/>
          <w:sz w:val="22"/>
          <w:szCs w:val="22"/>
        </w:rPr>
        <w:t xml:space="preserve"> (interteritoriale sau transnationale) cu obiectivul de a-si imbunatati perspectivele, de a obtine acces la informatii si idei noi, de a invata din experienta altor regiuni sau tari, de a stimula si sprijini inovarea, de a dobandi aptitudini si de a obtine mijloace pentru imbunatatirea calitatii serviciilor furnizate. Responsabilitatile actiunii/actiunilor de cooperare vor fi detaliate in cadrul proiectului de cooperare si, respectiv, in cadrul unui acord de cooperare asumat de catre toti partenerii care participa la proiect. Proiectul de cooperare va fi implementat sub responsabilitatea unui partener coordonator.</w:t>
      </w:r>
    </w:p>
    <w:p w:rsidR="008D05C8" w:rsidRPr="004A2D97" w:rsidRDefault="0013611E"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Prin actiunile sale specifice, strategia de dezvoltare locala aferenta teritoriului </w:t>
      </w:r>
      <w:r w:rsidR="007113BA" w:rsidRPr="004A2D97">
        <w:rPr>
          <w:rFonts w:ascii="Trebuchet MS" w:hAnsi="Trebuchet MS"/>
          <w:noProof/>
          <w:sz w:val="22"/>
          <w:szCs w:val="22"/>
        </w:rPr>
        <w:t>GAL TARA VRANCEI</w:t>
      </w:r>
      <w:r w:rsidRPr="004A2D97">
        <w:rPr>
          <w:rFonts w:ascii="Trebuchet MS" w:hAnsi="Trebuchet MS"/>
          <w:noProof/>
          <w:sz w:val="22"/>
          <w:szCs w:val="22"/>
        </w:rPr>
        <w:t xml:space="preserve"> va contribui la imbunatatirea guvernantei locale si la promovarea potentialului local al teritoriului, va determina diversificarea si dezvoltarea economiei rurale in folosul comunitatii rurale si va asigura imbunatatirea conditiilor generale de viata din comunitate.</w:t>
      </w:r>
      <w:r w:rsidR="008D05C8" w:rsidRPr="004A2D97">
        <w:rPr>
          <w:rFonts w:ascii="Trebuchet MS" w:hAnsi="Trebuchet MS"/>
          <w:noProof/>
          <w:sz w:val="22"/>
          <w:szCs w:val="22"/>
        </w:rPr>
        <w:t xml:space="preserve"> </w:t>
      </w:r>
      <w:r w:rsidRPr="004A2D97">
        <w:rPr>
          <w:rFonts w:ascii="Trebuchet MS" w:hAnsi="Trebuchet MS"/>
          <w:noProof/>
          <w:sz w:val="22"/>
          <w:szCs w:val="22"/>
        </w:rPr>
        <w:t>Prin urmare, viziunea de dezvoltare a teritoriului, creionata in urma procesului de elaborare a strategiei, este aceea de creare si dezvoltare de conditii calitative de viata in teritoriu pentru toti locuitorii, prin valorificarea potentialului existent, respectand principiul dezvoltarii durabile.</w:t>
      </w:r>
    </w:p>
    <w:p w:rsidR="00526E3C" w:rsidRPr="004A2D97" w:rsidRDefault="008D05C8"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Un simbol al mostenirii culturale si, totodata, un c</w:t>
      </w:r>
      <w:r w:rsidR="00A40E0D" w:rsidRPr="004A2D97">
        <w:rPr>
          <w:rFonts w:ascii="Trebuchet MS" w:hAnsi="Trebuchet MS"/>
          <w:noProof/>
          <w:sz w:val="22"/>
          <w:szCs w:val="22"/>
        </w:rPr>
        <w:t xml:space="preserve">entru al valorilor spirituale, </w:t>
      </w:r>
      <w:r w:rsidRPr="004A2D97">
        <w:rPr>
          <w:rFonts w:ascii="Trebuchet MS" w:hAnsi="Trebuchet MS"/>
          <w:noProof/>
          <w:sz w:val="22"/>
          <w:szCs w:val="22"/>
        </w:rPr>
        <w:t>teritoriul acoperit de Grupul de Actiune Local Tara Vrancei are o frumusete aparte ce imbina armonios obiceiuri, traditii si mestesuguri proprii care s-au pastrat timp de sute de ani.</w:t>
      </w:r>
    </w:p>
    <w:p w:rsidR="000E1C37" w:rsidRDefault="000E1C37" w:rsidP="004A2D97">
      <w:pPr>
        <w:spacing w:line="276" w:lineRule="auto"/>
        <w:ind w:firstLine="708"/>
        <w:jc w:val="both"/>
        <w:rPr>
          <w:rFonts w:ascii="Trebuchet MS" w:hAnsi="Trebuchet MS"/>
          <w:noProof/>
          <w:sz w:val="22"/>
          <w:szCs w:val="22"/>
        </w:rPr>
      </w:pPr>
    </w:p>
    <w:p w:rsidR="004A2D97" w:rsidRPr="004A2D97" w:rsidRDefault="004A2D97" w:rsidP="004A2D97">
      <w:pPr>
        <w:spacing w:line="276" w:lineRule="auto"/>
        <w:ind w:firstLine="708"/>
        <w:jc w:val="both"/>
        <w:rPr>
          <w:rFonts w:ascii="Trebuchet MS" w:hAnsi="Trebuchet MS"/>
          <w:noProof/>
          <w:sz w:val="22"/>
          <w:szCs w:val="22"/>
        </w:rPr>
      </w:pPr>
    </w:p>
    <w:p w:rsidR="007113BA" w:rsidRPr="004A2D97" w:rsidRDefault="007113BA" w:rsidP="004A2D97">
      <w:pPr>
        <w:pStyle w:val="Style2"/>
        <w:rPr>
          <w:szCs w:val="22"/>
        </w:rPr>
      </w:pPr>
      <w:bookmarkStart w:id="62" w:name="_Toc448667894"/>
      <w:r w:rsidRPr="004A2D97">
        <w:rPr>
          <w:szCs w:val="22"/>
        </w:rPr>
        <w:t>CAPITOLUL I: Prezentarea teritoriului si a populatiei acoperite – analiza diagnostic</w:t>
      </w:r>
      <w:bookmarkEnd w:id="62"/>
    </w:p>
    <w:p w:rsidR="007113BA" w:rsidRPr="004A2D97" w:rsidRDefault="007113BA" w:rsidP="004A2D97">
      <w:pPr>
        <w:shd w:val="clear" w:color="auto" w:fill="E5DFEC" w:themeFill="accent4" w:themeFillTint="33"/>
        <w:spacing w:line="276" w:lineRule="auto"/>
        <w:jc w:val="center"/>
        <w:rPr>
          <w:rFonts w:ascii="Trebuchet MS" w:hAnsi="Trebuchet MS"/>
          <w:b/>
          <w:noProof/>
          <w:sz w:val="22"/>
          <w:szCs w:val="22"/>
        </w:rPr>
      </w:pPr>
      <w:r w:rsidRPr="004A2D97">
        <w:rPr>
          <w:rFonts w:ascii="Trebuchet MS" w:hAnsi="Trebuchet MS"/>
          <w:b/>
          <w:noProof/>
          <w:sz w:val="22"/>
          <w:szCs w:val="22"/>
        </w:rPr>
        <w:t>Caracteristici geografice</w:t>
      </w:r>
    </w:p>
    <w:p w:rsidR="00A40E0D" w:rsidRPr="004A2D97" w:rsidRDefault="000E1C37"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Tara Vrancei este pamant de legenda si istorie, cu un trecut zbuciumat si eroic, aflat la impreunarea hotarelor a trei tari romanesti: Moldova, Muntenia si Transilvania. Tara Vrancei este un tinut razasesc vechi, cu o istorie si o identitate unica, fiind considerata o Romanie in miniatura. </w:t>
      </w:r>
      <w:r w:rsidR="00A40E0D" w:rsidRPr="004A2D97">
        <w:rPr>
          <w:rFonts w:ascii="Trebuchet MS" w:hAnsi="Trebuchet MS"/>
          <w:noProof/>
          <w:sz w:val="22"/>
          <w:szCs w:val="22"/>
        </w:rPr>
        <w:t xml:space="preserve">Teritoriul aferent parteneriatului Grupul de Actiune Local TARA VRANCEI este situat in zona de sud-est a Romaniei, la curbura Carpatilor Orientali si are in componenta urmatoarele comune situate in partea de nord–vest a judetului Vrancea: Cimpuri, Racoasa, Vizantea-Livezi, Vidra, Valea Sarii, Vrincioaia, Paltin, Nistoresti, Naruja, Spulber, Nereju, Paulesti, Tulnici, Birsesti si Negrilesti. </w:t>
      </w:r>
      <w:r w:rsidR="00A40E0D" w:rsidRPr="004A2D97">
        <w:rPr>
          <w:rFonts w:ascii="Trebuchet MS" w:hAnsi="Trebuchet MS" w:cstheme="minorHAnsi"/>
          <w:noProof/>
          <w:sz w:val="22"/>
          <w:szCs w:val="22"/>
        </w:rPr>
        <w:t>Teritoriul Grupul de Actiune Local Tara Vrancei prezinta urmatoarele limite teritoriale:</w:t>
      </w:r>
    </w:p>
    <w:p w:rsidR="00A40E0D" w:rsidRPr="004A2D97" w:rsidRDefault="00A40E0D" w:rsidP="001729E6">
      <w:pPr>
        <w:pStyle w:val="Listparagraf"/>
        <w:numPr>
          <w:ilvl w:val="0"/>
          <w:numId w:val="30"/>
        </w:numPr>
        <w:tabs>
          <w:tab w:val="left" w:pos="180"/>
        </w:tabs>
        <w:autoSpaceDE w:val="0"/>
        <w:autoSpaceDN w:val="0"/>
        <w:adjustRightInd w:val="0"/>
        <w:spacing w:after="0"/>
        <w:ind w:left="0" w:firstLine="0"/>
        <w:jc w:val="both"/>
        <w:rPr>
          <w:rFonts w:ascii="Trebuchet MS" w:hAnsi="Trebuchet MS" w:cstheme="minorHAnsi"/>
          <w:noProof/>
          <w:lang w:val="ro-RO"/>
        </w:rPr>
      </w:pPr>
      <w:r w:rsidRPr="004A2D97">
        <w:rPr>
          <w:rFonts w:ascii="Trebuchet MS" w:hAnsi="Trebuchet MS" w:cstheme="minorHAnsi"/>
          <w:noProof/>
          <w:lang w:val="ro-RO"/>
        </w:rPr>
        <w:t>La nord: localitatea Soveja din judetul Vrancea si judetul Bacau;</w:t>
      </w:r>
    </w:p>
    <w:p w:rsidR="00A40E0D" w:rsidRPr="004A2D97" w:rsidRDefault="00A40E0D" w:rsidP="001729E6">
      <w:pPr>
        <w:pStyle w:val="Listparagraf"/>
        <w:numPr>
          <w:ilvl w:val="0"/>
          <w:numId w:val="30"/>
        </w:numPr>
        <w:tabs>
          <w:tab w:val="left" w:pos="180"/>
        </w:tabs>
        <w:autoSpaceDE w:val="0"/>
        <w:autoSpaceDN w:val="0"/>
        <w:adjustRightInd w:val="0"/>
        <w:spacing w:after="0"/>
        <w:ind w:left="0" w:firstLine="0"/>
        <w:jc w:val="both"/>
        <w:rPr>
          <w:rFonts w:ascii="Trebuchet MS" w:hAnsi="Trebuchet MS" w:cstheme="minorHAnsi"/>
          <w:noProof/>
          <w:lang w:val="ro-RO"/>
        </w:rPr>
      </w:pPr>
      <w:r w:rsidRPr="004A2D97">
        <w:rPr>
          <w:rFonts w:ascii="Trebuchet MS" w:hAnsi="Trebuchet MS" w:cstheme="minorHAnsi"/>
          <w:noProof/>
          <w:lang w:val="ro-RO"/>
        </w:rPr>
        <w:t>La sud: localitatile Jaristea, Mera, Reghiu, Andreiasu de Jos, Vintileasca din judetul Vrancea;</w:t>
      </w:r>
    </w:p>
    <w:p w:rsidR="00A40E0D" w:rsidRPr="004A2D97" w:rsidRDefault="00A40E0D" w:rsidP="001729E6">
      <w:pPr>
        <w:pStyle w:val="Listparagraf"/>
        <w:numPr>
          <w:ilvl w:val="0"/>
          <w:numId w:val="30"/>
        </w:numPr>
        <w:tabs>
          <w:tab w:val="left" w:pos="180"/>
        </w:tabs>
        <w:autoSpaceDE w:val="0"/>
        <w:autoSpaceDN w:val="0"/>
        <w:adjustRightInd w:val="0"/>
        <w:spacing w:after="0"/>
        <w:ind w:left="0" w:firstLine="0"/>
        <w:jc w:val="both"/>
        <w:rPr>
          <w:rFonts w:ascii="Trebuchet MS" w:hAnsi="Trebuchet MS" w:cstheme="minorHAnsi"/>
          <w:noProof/>
          <w:lang w:val="ro-RO"/>
        </w:rPr>
      </w:pPr>
      <w:r w:rsidRPr="004A2D97">
        <w:rPr>
          <w:rFonts w:ascii="Trebuchet MS" w:hAnsi="Trebuchet MS" w:cstheme="minorHAnsi"/>
          <w:noProof/>
          <w:lang w:val="ro-RO"/>
        </w:rPr>
        <w:t>La est: localitatile Fitionesti, Straoane, Panciu, Tifesti, Bolotesti din judetul Vrancea;</w:t>
      </w:r>
    </w:p>
    <w:p w:rsidR="00A40E0D" w:rsidRPr="004A2D97" w:rsidRDefault="00A40E0D" w:rsidP="001729E6">
      <w:pPr>
        <w:pStyle w:val="Listparagraf"/>
        <w:numPr>
          <w:ilvl w:val="0"/>
          <w:numId w:val="30"/>
        </w:numPr>
        <w:tabs>
          <w:tab w:val="left" w:pos="180"/>
        </w:tabs>
        <w:autoSpaceDE w:val="0"/>
        <w:autoSpaceDN w:val="0"/>
        <w:adjustRightInd w:val="0"/>
        <w:spacing w:after="0"/>
        <w:ind w:left="0" w:firstLine="0"/>
        <w:jc w:val="both"/>
        <w:rPr>
          <w:rFonts w:ascii="Trebuchet MS" w:hAnsi="Trebuchet MS" w:cstheme="minorHAnsi"/>
          <w:noProof/>
          <w:lang w:val="ro-RO"/>
        </w:rPr>
      </w:pPr>
      <w:r w:rsidRPr="004A2D97">
        <w:rPr>
          <w:rFonts w:ascii="Trebuchet MS" w:hAnsi="Trebuchet MS" w:cstheme="minorHAnsi"/>
          <w:noProof/>
          <w:lang w:val="ro-RO"/>
        </w:rPr>
        <w:t>La vest: judetele Buzau si Covasna.</w:t>
      </w:r>
    </w:p>
    <w:p w:rsidR="00A40E0D" w:rsidRPr="004A2D97" w:rsidRDefault="00A40E0D"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Suprafata totala a zonei GAL Tara Vrancei este de </w:t>
      </w:r>
      <w:r w:rsidRPr="004A2D97">
        <w:rPr>
          <w:rFonts w:ascii="Trebuchet MS" w:hAnsi="Trebuchet MS"/>
          <w:noProof/>
          <w:color w:val="000000"/>
          <w:sz w:val="22"/>
          <w:szCs w:val="22"/>
          <w:lang w:eastAsia="en-US"/>
        </w:rPr>
        <w:t xml:space="preserve">1.489,68 </w:t>
      </w:r>
      <w:r w:rsidRPr="004A2D97">
        <w:rPr>
          <w:rFonts w:ascii="Trebuchet MS" w:hAnsi="Trebuchet MS"/>
          <w:noProof/>
          <w:sz w:val="22"/>
          <w:szCs w:val="22"/>
        </w:rPr>
        <w:t>km</w:t>
      </w:r>
      <w:r w:rsidRPr="004A2D97">
        <w:rPr>
          <w:rFonts w:ascii="Trebuchet MS" w:hAnsi="Trebuchet MS" w:cs="Calibri"/>
          <w:noProof/>
          <w:sz w:val="22"/>
          <w:szCs w:val="22"/>
        </w:rPr>
        <w:t>²</w:t>
      </w:r>
      <w:r w:rsidRPr="004A2D97">
        <w:rPr>
          <w:rFonts w:ascii="Trebuchet MS" w:hAnsi="Trebuchet MS"/>
          <w:noProof/>
          <w:sz w:val="22"/>
          <w:szCs w:val="22"/>
        </w:rPr>
        <w:t xml:space="preserve">, arie teritoriala la nivelul careia se regasesc </w:t>
      </w:r>
      <w:r w:rsidRPr="004A2D97">
        <w:rPr>
          <w:rFonts w:ascii="Trebuchet MS" w:hAnsi="Trebuchet MS"/>
          <w:noProof/>
          <w:color w:val="000000"/>
          <w:sz w:val="22"/>
          <w:szCs w:val="22"/>
          <w:lang w:eastAsia="en-US"/>
        </w:rPr>
        <w:t xml:space="preserve">40.211 </w:t>
      </w:r>
      <w:r w:rsidRPr="004A2D97">
        <w:rPr>
          <w:rFonts w:ascii="Trebuchet MS" w:hAnsi="Trebuchet MS"/>
          <w:noProof/>
          <w:sz w:val="22"/>
          <w:szCs w:val="22"/>
        </w:rPr>
        <w:t>de locuitori, conform datelor statistice de la Recensamantul Populatiei si Locuintelor 2011.</w:t>
      </w:r>
    </w:p>
    <w:p w:rsidR="00A36B36"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Din punct de veredere al reliefului, </w:t>
      </w:r>
      <w:r w:rsidR="00A36B36" w:rsidRPr="004A2D97">
        <w:rPr>
          <w:rFonts w:ascii="Trebuchet MS" w:hAnsi="Trebuchet MS"/>
          <w:noProof/>
          <w:sz w:val="22"/>
          <w:szCs w:val="22"/>
        </w:rPr>
        <w:t xml:space="preserve">zona GAL TARA VRANCEI este dispusa </w:t>
      </w:r>
      <w:r w:rsidR="002F766F" w:rsidRPr="004A2D97">
        <w:rPr>
          <w:rFonts w:ascii="Trebuchet MS" w:hAnsi="Trebuchet MS"/>
          <w:noProof/>
          <w:sz w:val="22"/>
          <w:szCs w:val="22"/>
        </w:rPr>
        <w:t>i</w:t>
      </w:r>
      <w:r w:rsidR="00A36B36" w:rsidRPr="004A2D97">
        <w:rPr>
          <w:rFonts w:ascii="Trebuchet MS" w:hAnsi="Trebuchet MS"/>
          <w:noProof/>
          <w:sz w:val="22"/>
          <w:szCs w:val="22"/>
        </w:rPr>
        <w:t>n trepte dinspre vest spre est si cuprinde structuri variate</w:t>
      </w:r>
      <w:r w:rsidR="00864A8B" w:rsidRPr="004A2D97">
        <w:rPr>
          <w:rFonts w:ascii="Trebuchet MS" w:hAnsi="Trebuchet MS"/>
          <w:noProof/>
          <w:sz w:val="22"/>
          <w:szCs w:val="22"/>
        </w:rPr>
        <w:t xml:space="preserve">, </w:t>
      </w:r>
      <w:r w:rsidR="00A36B36" w:rsidRPr="004A2D97">
        <w:rPr>
          <w:rFonts w:ascii="Trebuchet MS" w:hAnsi="Trebuchet MS"/>
          <w:noProof/>
          <w:sz w:val="22"/>
          <w:szCs w:val="22"/>
        </w:rPr>
        <w:t>atat din punct de vedere al altitudinii si al formei, cat si ca  origine si v</w:t>
      </w:r>
      <w:r w:rsidR="000359D3" w:rsidRPr="004A2D97">
        <w:rPr>
          <w:rFonts w:ascii="Trebuchet MS" w:hAnsi="Trebuchet MS"/>
          <w:noProof/>
          <w:sz w:val="22"/>
          <w:szCs w:val="22"/>
        </w:rPr>
        <w:t>a</w:t>
      </w:r>
      <w:r w:rsidR="00A36B36" w:rsidRPr="004A2D97">
        <w:rPr>
          <w:rFonts w:ascii="Trebuchet MS" w:hAnsi="Trebuchet MS"/>
          <w:noProof/>
          <w:sz w:val="22"/>
          <w:szCs w:val="22"/>
        </w:rPr>
        <w:t>rste geologice:</w:t>
      </w:r>
    </w:p>
    <w:p w:rsidR="00A36B36" w:rsidRPr="004A2D97" w:rsidRDefault="00A36B36" w:rsidP="004A2D97">
      <w:pPr>
        <w:spacing w:line="276" w:lineRule="auto"/>
        <w:jc w:val="both"/>
        <w:rPr>
          <w:rFonts w:ascii="Trebuchet MS" w:hAnsi="Trebuchet MS"/>
          <w:noProof/>
          <w:sz w:val="22"/>
          <w:szCs w:val="22"/>
        </w:rPr>
      </w:pPr>
      <w:r w:rsidRPr="004A2D97">
        <w:rPr>
          <w:rFonts w:ascii="Trebuchet MS" w:hAnsi="Trebuchet MS"/>
          <w:noProof/>
          <w:sz w:val="22"/>
          <w:szCs w:val="22"/>
        </w:rPr>
        <w:t>- Muntii Vrancei - alcatuiti din culmi si masive cu inaltimi de la 960 m la 1873 m si depresiunile intramontane Gresu si Lepsa;</w:t>
      </w:r>
    </w:p>
    <w:p w:rsidR="00A36B36" w:rsidRPr="004A2D97" w:rsidRDefault="00A36B36" w:rsidP="004A2D97">
      <w:pPr>
        <w:spacing w:line="276" w:lineRule="auto"/>
        <w:jc w:val="both"/>
        <w:rPr>
          <w:rFonts w:ascii="Trebuchet MS" w:hAnsi="Trebuchet MS"/>
          <w:noProof/>
          <w:sz w:val="22"/>
          <w:szCs w:val="22"/>
        </w:rPr>
      </w:pPr>
      <w:r w:rsidRPr="004A2D97">
        <w:rPr>
          <w:rFonts w:ascii="Trebuchet MS" w:hAnsi="Trebuchet MS"/>
          <w:noProof/>
          <w:sz w:val="22"/>
          <w:szCs w:val="22"/>
        </w:rPr>
        <w:t>- Dealurile Subcarpatice  - ce reprezinta culmi deluroase, cu  altitudini ce incep la 350 m si continu</w:t>
      </w:r>
      <w:r w:rsidR="002F766F" w:rsidRPr="004A2D97">
        <w:rPr>
          <w:rFonts w:ascii="Trebuchet MS" w:hAnsi="Trebuchet MS"/>
          <w:noProof/>
          <w:sz w:val="22"/>
          <w:szCs w:val="22"/>
        </w:rPr>
        <w:t>a</w:t>
      </w:r>
      <w:r w:rsidRPr="004A2D97">
        <w:rPr>
          <w:rFonts w:ascii="Trebuchet MS" w:hAnsi="Trebuchet MS"/>
          <w:noProof/>
          <w:sz w:val="22"/>
          <w:szCs w:val="22"/>
        </w:rPr>
        <w:t xml:space="preserve"> variat p</w:t>
      </w:r>
      <w:r w:rsidR="000359D3" w:rsidRPr="004A2D97">
        <w:rPr>
          <w:rFonts w:ascii="Trebuchet MS" w:hAnsi="Trebuchet MS"/>
          <w:noProof/>
          <w:sz w:val="22"/>
          <w:szCs w:val="22"/>
        </w:rPr>
        <w:t>a</w:t>
      </w:r>
      <w:r w:rsidRPr="004A2D97">
        <w:rPr>
          <w:rFonts w:ascii="Trebuchet MS" w:hAnsi="Trebuchet MS"/>
          <w:noProof/>
          <w:sz w:val="22"/>
          <w:szCs w:val="22"/>
        </w:rPr>
        <w:t>na la 996 m;</w:t>
      </w:r>
    </w:p>
    <w:p w:rsidR="00A36B36" w:rsidRPr="004A2D97" w:rsidRDefault="00A36B36" w:rsidP="004A2D97">
      <w:pPr>
        <w:spacing w:line="276" w:lineRule="auto"/>
        <w:jc w:val="both"/>
        <w:rPr>
          <w:rFonts w:ascii="Trebuchet MS" w:hAnsi="Trebuchet MS"/>
          <w:noProof/>
          <w:sz w:val="22"/>
          <w:szCs w:val="22"/>
        </w:rPr>
      </w:pPr>
      <w:r w:rsidRPr="004A2D97">
        <w:rPr>
          <w:rFonts w:ascii="Trebuchet MS" w:hAnsi="Trebuchet MS"/>
          <w:noProof/>
          <w:sz w:val="22"/>
          <w:szCs w:val="22"/>
        </w:rPr>
        <w:t>- depresiunile subcarpatice Vrancea,Vidra;</w:t>
      </w:r>
    </w:p>
    <w:p w:rsidR="00A36B36" w:rsidRPr="004A2D97" w:rsidRDefault="00A36B36"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Teritoriul GAL TARA VRANCEI corespunde unei zone seismice foarte active. Raspandirea focarelor de cutremure pune in evidenta zona din trunchiul Vrancioaia-Tulnici-Soveja, unde se produc cutremure la adancimi intre 80 si 160 km. Seismele din zona GAL Tara Vrancei au origine tectonica, fiind provocate de deplasarile blocurilor scoartei sau ale partii superioare a invelisului in lungul unor falii formate anterior sau de-a lungul unora foarte adanci.</w:t>
      </w:r>
    </w:p>
    <w:p w:rsidR="007113BA" w:rsidRPr="004A2D97" w:rsidRDefault="007113BA" w:rsidP="004A2D97">
      <w:pPr>
        <w:shd w:val="clear" w:color="auto" w:fill="E5DFEC" w:themeFill="accent4" w:themeFillTint="33"/>
        <w:spacing w:line="276" w:lineRule="auto"/>
        <w:jc w:val="center"/>
        <w:rPr>
          <w:rFonts w:ascii="Trebuchet MS" w:hAnsi="Trebuchet MS"/>
          <w:noProof/>
          <w:sz w:val="22"/>
          <w:szCs w:val="22"/>
        </w:rPr>
      </w:pPr>
      <w:r w:rsidRPr="004A2D97">
        <w:rPr>
          <w:rFonts w:ascii="Trebuchet MS" w:hAnsi="Trebuchet MS"/>
          <w:b/>
          <w:noProof/>
          <w:sz w:val="22"/>
          <w:szCs w:val="22"/>
        </w:rPr>
        <w:t>Caracteristici climatice</w:t>
      </w:r>
    </w:p>
    <w:p w:rsidR="007A3486" w:rsidRPr="004A2D97" w:rsidRDefault="007A3486" w:rsidP="004A2D97">
      <w:pPr>
        <w:spacing w:line="276" w:lineRule="auto"/>
        <w:ind w:firstLine="708"/>
        <w:jc w:val="both"/>
        <w:rPr>
          <w:rFonts w:ascii="Trebuchet MS" w:hAnsi="Trebuchet MS"/>
          <w:noProof/>
          <w:sz w:val="22"/>
          <w:szCs w:val="22"/>
          <w:lang w:val="it-IT"/>
        </w:rPr>
      </w:pPr>
      <w:r w:rsidRPr="004A2D97">
        <w:rPr>
          <w:rFonts w:ascii="Trebuchet MS" w:hAnsi="Trebuchet MS"/>
          <w:noProof/>
          <w:sz w:val="22"/>
          <w:szCs w:val="22"/>
          <w:lang w:val="it-IT"/>
        </w:rPr>
        <w:t>GAL TARA VRANCEI  are o clima temperat-continental</w:t>
      </w:r>
      <w:r w:rsidR="002F766F" w:rsidRPr="004A2D97">
        <w:rPr>
          <w:rFonts w:ascii="Trebuchet MS" w:hAnsi="Trebuchet MS"/>
          <w:noProof/>
          <w:sz w:val="22"/>
          <w:szCs w:val="22"/>
          <w:lang w:val="it-IT"/>
        </w:rPr>
        <w:t>a</w:t>
      </w:r>
      <w:r w:rsidRPr="004A2D97">
        <w:rPr>
          <w:rFonts w:ascii="Trebuchet MS" w:hAnsi="Trebuchet MS"/>
          <w:noProof/>
          <w:sz w:val="22"/>
          <w:szCs w:val="22"/>
          <w:lang w:val="it-IT"/>
        </w:rPr>
        <w:t>, cu mari variatii, determinate</w:t>
      </w:r>
      <w:r w:rsidR="00806A40" w:rsidRPr="004A2D97">
        <w:rPr>
          <w:rFonts w:ascii="Trebuchet MS" w:hAnsi="Trebuchet MS"/>
          <w:noProof/>
          <w:sz w:val="22"/>
          <w:szCs w:val="22"/>
          <w:lang w:val="it-IT"/>
        </w:rPr>
        <w:t xml:space="preserve"> de diversitatea  reliefului. </w:t>
      </w:r>
      <w:r w:rsidRPr="004A2D97">
        <w:rPr>
          <w:rFonts w:ascii="Trebuchet MS" w:hAnsi="Trebuchet MS"/>
          <w:noProof/>
          <w:sz w:val="22"/>
          <w:szCs w:val="22"/>
          <w:lang w:val="it-IT"/>
        </w:rPr>
        <w:t xml:space="preserve">Dispunerea reliefului </w:t>
      </w:r>
      <w:r w:rsidR="002F766F" w:rsidRPr="004A2D97">
        <w:rPr>
          <w:rFonts w:ascii="Trebuchet MS" w:hAnsi="Trebuchet MS"/>
          <w:noProof/>
          <w:sz w:val="22"/>
          <w:szCs w:val="22"/>
          <w:lang w:val="it-IT"/>
        </w:rPr>
        <w:t>i</w:t>
      </w:r>
      <w:r w:rsidRPr="004A2D97">
        <w:rPr>
          <w:rFonts w:ascii="Trebuchet MS" w:hAnsi="Trebuchet MS"/>
          <w:noProof/>
          <w:sz w:val="22"/>
          <w:szCs w:val="22"/>
          <w:lang w:val="it-IT"/>
        </w:rPr>
        <w:t>n trepte, ce coboar</w:t>
      </w:r>
      <w:r w:rsidR="002F766F" w:rsidRPr="004A2D97">
        <w:rPr>
          <w:rFonts w:ascii="Trebuchet MS" w:hAnsi="Trebuchet MS"/>
          <w:noProof/>
          <w:sz w:val="22"/>
          <w:szCs w:val="22"/>
          <w:lang w:val="it-IT"/>
        </w:rPr>
        <w:t>a</w:t>
      </w:r>
      <w:r w:rsidRPr="004A2D97">
        <w:rPr>
          <w:rFonts w:ascii="Trebuchet MS" w:hAnsi="Trebuchet MS"/>
          <w:noProof/>
          <w:sz w:val="22"/>
          <w:szCs w:val="22"/>
          <w:lang w:val="it-IT"/>
        </w:rPr>
        <w:t xml:space="preserve"> c</w:t>
      </w:r>
      <w:r w:rsidR="002F766F" w:rsidRPr="004A2D97">
        <w:rPr>
          <w:rFonts w:ascii="Trebuchet MS" w:hAnsi="Trebuchet MS"/>
          <w:noProof/>
          <w:sz w:val="22"/>
          <w:szCs w:val="22"/>
          <w:lang w:val="it-IT"/>
        </w:rPr>
        <w:t>a</w:t>
      </w:r>
      <w:r w:rsidRPr="004A2D97">
        <w:rPr>
          <w:rFonts w:ascii="Trebuchet MS" w:hAnsi="Trebuchet MS"/>
          <w:noProof/>
          <w:sz w:val="22"/>
          <w:szCs w:val="22"/>
          <w:lang w:val="it-IT"/>
        </w:rPr>
        <w:t>tre est, deschide larg spa</w:t>
      </w:r>
      <w:r w:rsidR="002F766F" w:rsidRPr="004A2D97">
        <w:rPr>
          <w:rFonts w:ascii="Trebuchet MS" w:hAnsi="Trebuchet MS"/>
          <w:noProof/>
          <w:sz w:val="22"/>
          <w:szCs w:val="22"/>
          <w:lang w:val="it-IT"/>
        </w:rPr>
        <w:t>t</w:t>
      </w:r>
      <w:r w:rsidRPr="004A2D97">
        <w:rPr>
          <w:rFonts w:ascii="Trebuchet MS" w:hAnsi="Trebuchet MS"/>
          <w:noProof/>
          <w:sz w:val="22"/>
          <w:szCs w:val="22"/>
          <w:lang w:val="it-IT"/>
        </w:rPr>
        <w:t xml:space="preserve">iul, </w:t>
      </w:r>
      <w:r w:rsidR="002F766F" w:rsidRPr="004A2D97">
        <w:rPr>
          <w:rFonts w:ascii="Trebuchet MS" w:hAnsi="Trebuchet MS"/>
          <w:noProof/>
          <w:sz w:val="22"/>
          <w:szCs w:val="22"/>
          <w:lang w:val="it-IT"/>
        </w:rPr>
        <w:t>i</w:t>
      </w:r>
      <w:r w:rsidRPr="004A2D97">
        <w:rPr>
          <w:rFonts w:ascii="Trebuchet MS" w:hAnsi="Trebuchet MS"/>
          <w:noProof/>
          <w:sz w:val="22"/>
          <w:szCs w:val="22"/>
          <w:lang w:val="it-IT"/>
        </w:rPr>
        <w:t>n primul r</w:t>
      </w:r>
      <w:r w:rsidR="000359D3" w:rsidRPr="004A2D97">
        <w:rPr>
          <w:rFonts w:ascii="Trebuchet MS" w:hAnsi="Trebuchet MS"/>
          <w:noProof/>
          <w:sz w:val="22"/>
          <w:szCs w:val="22"/>
          <w:lang w:val="it-IT"/>
        </w:rPr>
        <w:t>a</w:t>
      </w:r>
      <w:r w:rsidRPr="004A2D97">
        <w:rPr>
          <w:rFonts w:ascii="Trebuchet MS" w:hAnsi="Trebuchet MS"/>
          <w:noProof/>
          <w:sz w:val="22"/>
          <w:szCs w:val="22"/>
          <w:lang w:val="it-IT"/>
        </w:rPr>
        <w:t>nd, influen</w:t>
      </w:r>
      <w:r w:rsidR="002F766F" w:rsidRPr="004A2D97">
        <w:rPr>
          <w:rFonts w:ascii="Trebuchet MS" w:hAnsi="Trebuchet MS"/>
          <w:noProof/>
          <w:sz w:val="22"/>
          <w:szCs w:val="22"/>
          <w:lang w:val="it-IT"/>
        </w:rPr>
        <w:t>t</w:t>
      </w:r>
      <w:r w:rsidRPr="004A2D97">
        <w:rPr>
          <w:rFonts w:ascii="Trebuchet MS" w:hAnsi="Trebuchet MS"/>
          <w:noProof/>
          <w:sz w:val="22"/>
          <w:szCs w:val="22"/>
          <w:lang w:val="it-IT"/>
        </w:rPr>
        <w:t xml:space="preserve">elor est-continentale dar, </w:t>
      </w:r>
      <w:r w:rsidR="002F766F" w:rsidRPr="004A2D97">
        <w:rPr>
          <w:rFonts w:ascii="Trebuchet MS" w:hAnsi="Trebuchet MS"/>
          <w:noProof/>
          <w:sz w:val="22"/>
          <w:szCs w:val="22"/>
          <w:lang w:val="it-IT"/>
        </w:rPr>
        <w:t>i</w:t>
      </w:r>
      <w:r w:rsidRPr="004A2D97">
        <w:rPr>
          <w:rFonts w:ascii="Trebuchet MS" w:hAnsi="Trebuchet MS"/>
          <w:noProof/>
          <w:sz w:val="22"/>
          <w:szCs w:val="22"/>
          <w:lang w:val="it-IT"/>
        </w:rPr>
        <w:t>n acela</w:t>
      </w:r>
      <w:r w:rsidR="002F766F" w:rsidRPr="004A2D97">
        <w:rPr>
          <w:rFonts w:ascii="Trebuchet MS" w:hAnsi="Trebuchet MS"/>
          <w:noProof/>
          <w:sz w:val="22"/>
          <w:szCs w:val="22"/>
          <w:lang w:val="it-IT"/>
        </w:rPr>
        <w:t>s</w:t>
      </w:r>
      <w:r w:rsidRPr="004A2D97">
        <w:rPr>
          <w:rFonts w:ascii="Trebuchet MS" w:hAnsi="Trebuchet MS"/>
          <w:noProof/>
          <w:sz w:val="22"/>
          <w:szCs w:val="22"/>
          <w:lang w:val="it-IT"/>
        </w:rPr>
        <w:t xml:space="preserve">i timp, </w:t>
      </w:r>
      <w:r w:rsidR="002F766F" w:rsidRPr="004A2D97">
        <w:rPr>
          <w:rFonts w:ascii="Trebuchet MS" w:hAnsi="Trebuchet MS"/>
          <w:noProof/>
          <w:sz w:val="22"/>
          <w:szCs w:val="22"/>
          <w:lang w:val="it-IT"/>
        </w:rPr>
        <w:t>s</w:t>
      </w:r>
      <w:r w:rsidRPr="004A2D97">
        <w:rPr>
          <w:rFonts w:ascii="Trebuchet MS" w:hAnsi="Trebuchet MS"/>
          <w:noProof/>
          <w:sz w:val="22"/>
          <w:szCs w:val="22"/>
          <w:lang w:val="it-IT"/>
        </w:rPr>
        <w:t xml:space="preserve">i climatului nordic </w:t>
      </w:r>
      <w:r w:rsidR="002F766F" w:rsidRPr="004A2D97">
        <w:rPr>
          <w:rFonts w:ascii="Trebuchet MS" w:hAnsi="Trebuchet MS"/>
          <w:noProof/>
          <w:sz w:val="22"/>
          <w:szCs w:val="22"/>
          <w:lang w:val="it-IT"/>
        </w:rPr>
        <w:t>s</w:t>
      </w:r>
      <w:r w:rsidRPr="004A2D97">
        <w:rPr>
          <w:rFonts w:ascii="Trebuchet MS" w:hAnsi="Trebuchet MS"/>
          <w:noProof/>
          <w:sz w:val="22"/>
          <w:szCs w:val="22"/>
          <w:lang w:val="it-IT"/>
        </w:rPr>
        <w:t>i sudic.</w:t>
      </w:r>
    </w:p>
    <w:p w:rsidR="007A3486" w:rsidRPr="004A2D97" w:rsidRDefault="00864A8B"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lang w:val="it-IT"/>
        </w:rPr>
        <w:t>T</w:t>
      </w:r>
      <w:r w:rsidRPr="004A2D97">
        <w:rPr>
          <w:rFonts w:ascii="Trebuchet MS" w:hAnsi="Trebuchet MS"/>
          <w:noProof/>
          <w:sz w:val="22"/>
          <w:szCs w:val="22"/>
        </w:rPr>
        <w:t>emperatura medie anuala aferenta teritoriului GAL este cuprinsa intre  6° si 9° in zona de deal, intre 2° si 6° C  in zona montana, iar pe culmile cele mai inalte ale Muntilor Vrancei inregistareaza valori intre -1 si  2 °C. Volumul precipitatiilor depaseste 600 mm anual, lunile cele mai ploioase fiind mai-iunie, cele mai uscate, decembrie-februarie, cu prelungiri pana in luna martie. Caderile de precipitatii in cantitati mari de 30 mm in 24 de ore sunt frecvente pe intreg teritoriul. Numarul zilelor cu ninsoare urca pana la 80 in zona de munte si numai pana la 20 in zona depresionar</w:t>
      </w:r>
      <w:r w:rsidR="002F766F" w:rsidRPr="004A2D97">
        <w:rPr>
          <w:rFonts w:ascii="Trebuchet MS" w:hAnsi="Trebuchet MS"/>
          <w:noProof/>
          <w:sz w:val="22"/>
          <w:szCs w:val="22"/>
        </w:rPr>
        <w:t>a</w:t>
      </w:r>
      <w:r w:rsidRPr="004A2D97">
        <w:rPr>
          <w:rFonts w:ascii="Trebuchet MS" w:hAnsi="Trebuchet MS"/>
          <w:noProof/>
          <w:sz w:val="22"/>
          <w:szCs w:val="22"/>
        </w:rPr>
        <w:t xml:space="preserve">. Vanturile dominante in toate </w:t>
      </w:r>
      <w:r w:rsidRPr="004A2D97">
        <w:rPr>
          <w:rFonts w:ascii="Trebuchet MS" w:hAnsi="Trebuchet MS"/>
          <w:noProof/>
          <w:sz w:val="22"/>
          <w:szCs w:val="22"/>
        </w:rPr>
        <w:lastRenderedPageBreak/>
        <w:t xml:space="preserve">anotimpurile bat dinspre nord-est. Fenomenul de foehn, generat de </w:t>
      </w:r>
      <w:r w:rsidR="002F766F" w:rsidRPr="004A2D97">
        <w:rPr>
          <w:rFonts w:ascii="Trebuchet MS" w:hAnsi="Trebuchet MS"/>
          <w:noProof/>
          <w:sz w:val="22"/>
          <w:szCs w:val="22"/>
        </w:rPr>
        <w:t>i</w:t>
      </w:r>
      <w:r w:rsidRPr="004A2D97">
        <w:rPr>
          <w:rFonts w:ascii="Trebuchet MS" w:hAnsi="Trebuchet MS"/>
          <w:noProof/>
          <w:sz w:val="22"/>
          <w:szCs w:val="22"/>
        </w:rPr>
        <w:t>nc</w:t>
      </w:r>
      <w:r w:rsidR="002F766F" w:rsidRPr="004A2D97">
        <w:rPr>
          <w:rFonts w:ascii="Trebuchet MS" w:hAnsi="Trebuchet MS"/>
          <w:noProof/>
          <w:sz w:val="22"/>
          <w:szCs w:val="22"/>
        </w:rPr>
        <w:t>a</w:t>
      </w:r>
      <w:r w:rsidRPr="004A2D97">
        <w:rPr>
          <w:rFonts w:ascii="Trebuchet MS" w:hAnsi="Trebuchet MS"/>
          <w:noProof/>
          <w:sz w:val="22"/>
          <w:szCs w:val="22"/>
        </w:rPr>
        <w:t>lzirea a maselor de aer care coboar</w:t>
      </w:r>
      <w:r w:rsidR="002F766F" w:rsidRPr="004A2D97">
        <w:rPr>
          <w:rFonts w:ascii="Trebuchet MS" w:hAnsi="Trebuchet MS"/>
          <w:noProof/>
          <w:sz w:val="22"/>
          <w:szCs w:val="22"/>
        </w:rPr>
        <w:t>a</w:t>
      </w:r>
      <w:r w:rsidRPr="004A2D97">
        <w:rPr>
          <w:rFonts w:ascii="Trebuchet MS" w:hAnsi="Trebuchet MS"/>
          <w:noProof/>
          <w:sz w:val="22"/>
          <w:szCs w:val="22"/>
        </w:rPr>
        <w:t xml:space="preserve"> for</w:t>
      </w:r>
      <w:r w:rsidR="002F766F" w:rsidRPr="004A2D97">
        <w:rPr>
          <w:rFonts w:ascii="Trebuchet MS" w:hAnsi="Trebuchet MS"/>
          <w:noProof/>
          <w:sz w:val="22"/>
          <w:szCs w:val="22"/>
        </w:rPr>
        <w:t>t</w:t>
      </w:r>
      <w:r w:rsidRPr="004A2D97">
        <w:rPr>
          <w:rFonts w:ascii="Trebuchet MS" w:hAnsi="Trebuchet MS"/>
          <w:noProof/>
          <w:sz w:val="22"/>
          <w:szCs w:val="22"/>
        </w:rPr>
        <w:t>at, este prezent  pe versan</w:t>
      </w:r>
      <w:r w:rsidR="002F766F" w:rsidRPr="004A2D97">
        <w:rPr>
          <w:rFonts w:ascii="Trebuchet MS" w:hAnsi="Trebuchet MS"/>
          <w:noProof/>
          <w:sz w:val="22"/>
          <w:szCs w:val="22"/>
        </w:rPr>
        <w:t>t</w:t>
      </w:r>
      <w:r w:rsidRPr="004A2D97">
        <w:rPr>
          <w:rFonts w:ascii="Trebuchet MS" w:hAnsi="Trebuchet MS"/>
          <w:noProof/>
          <w:sz w:val="22"/>
          <w:szCs w:val="22"/>
        </w:rPr>
        <w:t>ii estici ai culmilor joase.</w:t>
      </w:r>
    </w:p>
    <w:p w:rsidR="007113BA" w:rsidRPr="004A2D97" w:rsidRDefault="007113BA" w:rsidP="004A2D97">
      <w:pPr>
        <w:shd w:val="clear" w:color="auto" w:fill="E5DFEC" w:themeFill="accent4" w:themeFillTint="33"/>
        <w:spacing w:line="276" w:lineRule="auto"/>
        <w:jc w:val="center"/>
        <w:rPr>
          <w:rFonts w:ascii="Trebuchet MS" w:hAnsi="Trebuchet MS"/>
          <w:noProof/>
          <w:sz w:val="22"/>
          <w:szCs w:val="22"/>
        </w:rPr>
      </w:pPr>
      <w:r w:rsidRPr="004A2D97">
        <w:rPr>
          <w:rFonts w:ascii="Trebuchet MS" w:hAnsi="Trebuchet MS"/>
          <w:b/>
          <w:noProof/>
          <w:sz w:val="22"/>
          <w:szCs w:val="22"/>
        </w:rPr>
        <w:t>Caracteristici de mediu (patrimoniu de mediu)</w:t>
      </w:r>
    </w:p>
    <w:p w:rsidR="003F7E51" w:rsidRPr="004A2D97" w:rsidRDefault="002F766F"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I</w:t>
      </w:r>
      <w:r w:rsidR="001B28F3" w:rsidRPr="004A2D97">
        <w:rPr>
          <w:rFonts w:ascii="Trebuchet MS" w:hAnsi="Trebuchet MS"/>
          <w:noProof/>
          <w:sz w:val="22"/>
          <w:szCs w:val="22"/>
        </w:rPr>
        <w:t xml:space="preserve">n zona montana a teritoriului GAL TARA VRANCEI se intalnesc trei etaje de vegetatie: etajul nemoral, reprezentat prin etajul fagetelor montane si subetajul padurilor amestecate de rasinoase si fag, urmat de etajul boreal, format din molidisuri pure sau </w:t>
      </w:r>
      <w:r w:rsidRPr="004A2D97">
        <w:rPr>
          <w:rFonts w:ascii="Trebuchet MS" w:hAnsi="Trebuchet MS"/>
          <w:noProof/>
          <w:sz w:val="22"/>
          <w:szCs w:val="22"/>
        </w:rPr>
        <w:t>i</w:t>
      </w:r>
      <w:r w:rsidR="001B28F3" w:rsidRPr="004A2D97">
        <w:rPr>
          <w:rFonts w:ascii="Trebuchet MS" w:hAnsi="Trebuchet MS"/>
          <w:noProof/>
          <w:sz w:val="22"/>
          <w:szCs w:val="22"/>
        </w:rPr>
        <w:t xml:space="preserve">n amestec cu alte conifere. Ultimul etaj, cel subalpin, este prezent </w:t>
      </w:r>
      <w:r w:rsidRPr="004A2D97">
        <w:rPr>
          <w:rFonts w:ascii="Trebuchet MS" w:hAnsi="Trebuchet MS"/>
          <w:noProof/>
          <w:sz w:val="22"/>
          <w:szCs w:val="22"/>
        </w:rPr>
        <w:t>i</w:t>
      </w:r>
      <w:r w:rsidR="001B28F3" w:rsidRPr="004A2D97">
        <w:rPr>
          <w:rFonts w:ascii="Trebuchet MS" w:hAnsi="Trebuchet MS"/>
          <w:noProof/>
          <w:sz w:val="22"/>
          <w:szCs w:val="22"/>
        </w:rPr>
        <w:t xml:space="preserve">n sectorul montan doar </w:t>
      </w:r>
      <w:r w:rsidRPr="004A2D97">
        <w:rPr>
          <w:rFonts w:ascii="Trebuchet MS" w:hAnsi="Trebuchet MS"/>
          <w:noProof/>
          <w:sz w:val="22"/>
          <w:szCs w:val="22"/>
        </w:rPr>
        <w:t>i</w:t>
      </w:r>
      <w:r w:rsidR="001B28F3" w:rsidRPr="004A2D97">
        <w:rPr>
          <w:rFonts w:ascii="Trebuchet MS" w:hAnsi="Trebuchet MS"/>
          <w:noProof/>
          <w:sz w:val="22"/>
          <w:szCs w:val="22"/>
        </w:rPr>
        <w:t xml:space="preserve">ntr-un areal (Varful Goru). </w:t>
      </w:r>
      <w:r w:rsidRPr="004A2D97">
        <w:rPr>
          <w:rFonts w:ascii="Trebuchet MS" w:hAnsi="Trebuchet MS"/>
          <w:noProof/>
          <w:sz w:val="22"/>
          <w:szCs w:val="22"/>
        </w:rPr>
        <w:t>I</w:t>
      </w:r>
      <w:r w:rsidR="001B28F3" w:rsidRPr="004A2D97">
        <w:rPr>
          <w:rFonts w:ascii="Trebuchet MS" w:hAnsi="Trebuchet MS"/>
          <w:noProof/>
          <w:sz w:val="22"/>
          <w:szCs w:val="22"/>
        </w:rPr>
        <w:t>n aria subcarpatic</w:t>
      </w:r>
      <w:r w:rsidRPr="004A2D97">
        <w:rPr>
          <w:rFonts w:ascii="Trebuchet MS" w:hAnsi="Trebuchet MS"/>
          <w:noProof/>
          <w:sz w:val="22"/>
          <w:szCs w:val="22"/>
        </w:rPr>
        <w:t>a</w:t>
      </w:r>
      <w:r w:rsidR="001B28F3" w:rsidRPr="004A2D97">
        <w:rPr>
          <w:rFonts w:ascii="Trebuchet MS" w:hAnsi="Trebuchet MS"/>
          <w:noProof/>
          <w:sz w:val="22"/>
          <w:szCs w:val="22"/>
        </w:rPr>
        <w:t xml:space="preserve"> activitatea antropic</w:t>
      </w:r>
      <w:r w:rsidRPr="004A2D97">
        <w:rPr>
          <w:rFonts w:ascii="Trebuchet MS" w:hAnsi="Trebuchet MS"/>
          <w:noProof/>
          <w:sz w:val="22"/>
          <w:szCs w:val="22"/>
        </w:rPr>
        <w:t>a</w:t>
      </w:r>
      <w:r w:rsidR="001B28F3" w:rsidRPr="004A2D97">
        <w:rPr>
          <w:rFonts w:ascii="Trebuchet MS" w:hAnsi="Trebuchet MS"/>
          <w:noProof/>
          <w:sz w:val="22"/>
          <w:szCs w:val="22"/>
        </w:rPr>
        <w:t xml:space="preserve"> a modificat profund ponderea unor categorii de asocia</w:t>
      </w:r>
      <w:r w:rsidRPr="004A2D97">
        <w:rPr>
          <w:rFonts w:ascii="Trebuchet MS" w:hAnsi="Trebuchet MS"/>
          <w:noProof/>
          <w:sz w:val="22"/>
          <w:szCs w:val="22"/>
        </w:rPr>
        <w:t>t</w:t>
      </w:r>
      <w:r w:rsidR="001B28F3" w:rsidRPr="004A2D97">
        <w:rPr>
          <w:rFonts w:ascii="Trebuchet MS" w:hAnsi="Trebuchet MS"/>
          <w:noProof/>
          <w:sz w:val="22"/>
          <w:szCs w:val="22"/>
        </w:rPr>
        <w:t>ii vegetale, motiv pentru care vegeta</w:t>
      </w:r>
      <w:r w:rsidRPr="004A2D97">
        <w:rPr>
          <w:rFonts w:ascii="Trebuchet MS" w:hAnsi="Trebuchet MS"/>
          <w:noProof/>
          <w:sz w:val="22"/>
          <w:szCs w:val="22"/>
        </w:rPr>
        <w:t>t</w:t>
      </w:r>
      <w:r w:rsidR="001B28F3" w:rsidRPr="004A2D97">
        <w:rPr>
          <w:rFonts w:ascii="Trebuchet MS" w:hAnsi="Trebuchet MS"/>
          <w:noProof/>
          <w:sz w:val="22"/>
          <w:szCs w:val="22"/>
        </w:rPr>
        <w:t>ia natural</w:t>
      </w:r>
      <w:r w:rsidRPr="004A2D97">
        <w:rPr>
          <w:rFonts w:ascii="Trebuchet MS" w:hAnsi="Trebuchet MS"/>
          <w:noProof/>
          <w:sz w:val="22"/>
          <w:szCs w:val="22"/>
        </w:rPr>
        <w:t>a</w:t>
      </w:r>
      <w:r w:rsidR="001B28F3" w:rsidRPr="004A2D97">
        <w:rPr>
          <w:rFonts w:ascii="Trebuchet MS" w:hAnsi="Trebuchet MS"/>
          <w:noProof/>
          <w:sz w:val="22"/>
          <w:szCs w:val="22"/>
        </w:rPr>
        <w:t xml:space="preserve"> s-a p</w:t>
      </w:r>
      <w:r w:rsidRPr="004A2D97">
        <w:rPr>
          <w:rFonts w:ascii="Trebuchet MS" w:hAnsi="Trebuchet MS"/>
          <w:noProof/>
          <w:sz w:val="22"/>
          <w:szCs w:val="22"/>
        </w:rPr>
        <w:t>a</w:t>
      </w:r>
      <w:r w:rsidR="001B28F3" w:rsidRPr="004A2D97">
        <w:rPr>
          <w:rFonts w:ascii="Trebuchet MS" w:hAnsi="Trebuchet MS"/>
          <w:noProof/>
          <w:sz w:val="22"/>
          <w:szCs w:val="22"/>
        </w:rPr>
        <w:t xml:space="preserve">strat </w:t>
      </w:r>
      <w:r w:rsidRPr="004A2D97">
        <w:rPr>
          <w:rFonts w:ascii="Trebuchet MS" w:hAnsi="Trebuchet MS"/>
          <w:noProof/>
          <w:sz w:val="22"/>
          <w:szCs w:val="22"/>
        </w:rPr>
        <w:t>i</w:t>
      </w:r>
      <w:r w:rsidR="001B28F3" w:rsidRPr="004A2D97">
        <w:rPr>
          <w:rFonts w:ascii="Trebuchet MS" w:hAnsi="Trebuchet MS"/>
          <w:noProof/>
          <w:sz w:val="22"/>
          <w:szCs w:val="22"/>
        </w:rPr>
        <w:t>ndeosebi pe terenuri cu condi</w:t>
      </w:r>
      <w:r w:rsidRPr="004A2D97">
        <w:rPr>
          <w:rFonts w:ascii="Trebuchet MS" w:hAnsi="Trebuchet MS"/>
          <w:noProof/>
          <w:sz w:val="22"/>
          <w:szCs w:val="22"/>
        </w:rPr>
        <w:t>t</w:t>
      </w:r>
      <w:r w:rsidR="001B28F3" w:rsidRPr="004A2D97">
        <w:rPr>
          <w:rFonts w:ascii="Trebuchet MS" w:hAnsi="Trebuchet MS"/>
          <w:noProof/>
          <w:sz w:val="22"/>
          <w:szCs w:val="22"/>
        </w:rPr>
        <w:t>ii nefavorabile pentru utilizare agricol</w:t>
      </w:r>
      <w:r w:rsidRPr="004A2D97">
        <w:rPr>
          <w:rFonts w:ascii="Trebuchet MS" w:hAnsi="Trebuchet MS"/>
          <w:noProof/>
          <w:sz w:val="22"/>
          <w:szCs w:val="22"/>
        </w:rPr>
        <w:t>a</w:t>
      </w:r>
      <w:r w:rsidR="001B28F3" w:rsidRPr="004A2D97">
        <w:rPr>
          <w:rFonts w:ascii="Trebuchet MS" w:hAnsi="Trebuchet MS"/>
          <w:noProof/>
          <w:sz w:val="22"/>
          <w:szCs w:val="22"/>
        </w:rPr>
        <w:t xml:space="preserve"> (terenuri </w:t>
      </w:r>
      <w:r w:rsidRPr="004A2D97">
        <w:rPr>
          <w:rFonts w:ascii="Trebuchet MS" w:hAnsi="Trebuchet MS"/>
          <w:noProof/>
          <w:sz w:val="22"/>
          <w:szCs w:val="22"/>
        </w:rPr>
        <w:t>i</w:t>
      </w:r>
      <w:r w:rsidR="001B28F3" w:rsidRPr="004A2D97">
        <w:rPr>
          <w:rFonts w:ascii="Trebuchet MS" w:hAnsi="Trebuchet MS"/>
          <w:noProof/>
          <w:sz w:val="22"/>
          <w:szCs w:val="22"/>
        </w:rPr>
        <w:t>n pant</w:t>
      </w:r>
      <w:r w:rsidRPr="004A2D97">
        <w:rPr>
          <w:rFonts w:ascii="Trebuchet MS" w:hAnsi="Trebuchet MS"/>
          <w:noProof/>
          <w:sz w:val="22"/>
          <w:szCs w:val="22"/>
        </w:rPr>
        <w:t>a</w:t>
      </w:r>
      <w:r w:rsidR="001B28F3" w:rsidRPr="004A2D97">
        <w:rPr>
          <w:rFonts w:ascii="Trebuchet MS" w:hAnsi="Trebuchet MS"/>
          <w:noProof/>
          <w:sz w:val="22"/>
          <w:szCs w:val="22"/>
        </w:rPr>
        <w:t>, afe</w:t>
      </w:r>
      <w:r w:rsidR="00806A40" w:rsidRPr="004A2D97">
        <w:rPr>
          <w:rFonts w:ascii="Trebuchet MS" w:hAnsi="Trebuchet MS"/>
          <w:noProof/>
          <w:sz w:val="22"/>
          <w:szCs w:val="22"/>
        </w:rPr>
        <w:t>ctate de alunec</w:t>
      </w:r>
      <w:r w:rsidRPr="004A2D97">
        <w:rPr>
          <w:rFonts w:ascii="Trebuchet MS" w:hAnsi="Trebuchet MS"/>
          <w:noProof/>
          <w:sz w:val="22"/>
          <w:szCs w:val="22"/>
        </w:rPr>
        <w:t>a</w:t>
      </w:r>
      <w:r w:rsidR="00806A40" w:rsidRPr="004A2D97">
        <w:rPr>
          <w:rFonts w:ascii="Trebuchet MS" w:hAnsi="Trebuchet MS"/>
          <w:noProof/>
          <w:sz w:val="22"/>
          <w:szCs w:val="22"/>
        </w:rPr>
        <w:t xml:space="preserve">ri). </w:t>
      </w:r>
    </w:p>
    <w:p w:rsidR="00806A40" w:rsidRPr="004A2D97" w:rsidRDefault="002F766F"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I</w:t>
      </w:r>
      <w:r w:rsidR="00806A40" w:rsidRPr="004A2D97">
        <w:rPr>
          <w:rFonts w:ascii="Trebuchet MS" w:hAnsi="Trebuchet MS"/>
          <w:noProof/>
          <w:sz w:val="22"/>
          <w:szCs w:val="22"/>
        </w:rPr>
        <w:t>n prezent, au o mare extindere zonele</w:t>
      </w:r>
      <w:r w:rsidR="001B28F3" w:rsidRPr="004A2D97">
        <w:rPr>
          <w:rFonts w:ascii="Trebuchet MS" w:hAnsi="Trebuchet MS"/>
          <w:noProof/>
          <w:sz w:val="22"/>
          <w:szCs w:val="22"/>
        </w:rPr>
        <w:t xml:space="preserve"> de paji</w:t>
      </w:r>
      <w:r w:rsidRPr="004A2D97">
        <w:rPr>
          <w:rFonts w:ascii="Trebuchet MS" w:hAnsi="Trebuchet MS"/>
          <w:noProof/>
          <w:sz w:val="22"/>
          <w:szCs w:val="22"/>
        </w:rPr>
        <w:t>s</w:t>
      </w:r>
      <w:r w:rsidR="001B28F3" w:rsidRPr="004A2D97">
        <w:rPr>
          <w:rFonts w:ascii="Trebuchet MS" w:hAnsi="Trebuchet MS"/>
          <w:noProof/>
          <w:sz w:val="22"/>
          <w:szCs w:val="22"/>
        </w:rPr>
        <w:t>te, utilizate ca p</w:t>
      </w:r>
      <w:r w:rsidRPr="004A2D97">
        <w:rPr>
          <w:rFonts w:ascii="Trebuchet MS" w:hAnsi="Trebuchet MS"/>
          <w:noProof/>
          <w:sz w:val="22"/>
          <w:szCs w:val="22"/>
        </w:rPr>
        <w:t>as</w:t>
      </w:r>
      <w:r w:rsidR="001B28F3" w:rsidRPr="004A2D97">
        <w:rPr>
          <w:rFonts w:ascii="Trebuchet MS" w:hAnsi="Trebuchet MS"/>
          <w:noProof/>
          <w:sz w:val="22"/>
          <w:szCs w:val="22"/>
        </w:rPr>
        <w:t xml:space="preserve">uni </w:t>
      </w:r>
      <w:r w:rsidRPr="004A2D97">
        <w:rPr>
          <w:rFonts w:ascii="Trebuchet MS" w:hAnsi="Trebuchet MS"/>
          <w:noProof/>
          <w:sz w:val="22"/>
          <w:szCs w:val="22"/>
        </w:rPr>
        <w:t>s</w:t>
      </w:r>
      <w:r w:rsidR="001B28F3" w:rsidRPr="004A2D97">
        <w:rPr>
          <w:rFonts w:ascii="Trebuchet MS" w:hAnsi="Trebuchet MS"/>
          <w:noProof/>
          <w:sz w:val="22"/>
          <w:szCs w:val="22"/>
        </w:rPr>
        <w:t>i f</w:t>
      </w:r>
      <w:r w:rsidR="000359D3" w:rsidRPr="004A2D97">
        <w:rPr>
          <w:rFonts w:ascii="Trebuchet MS" w:hAnsi="Trebuchet MS"/>
          <w:noProof/>
          <w:sz w:val="22"/>
          <w:szCs w:val="22"/>
        </w:rPr>
        <w:t>a</w:t>
      </w:r>
      <w:r w:rsidR="001B28F3" w:rsidRPr="004A2D97">
        <w:rPr>
          <w:rFonts w:ascii="Trebuchet MS" w:hAnsi="Trebuchet MS"/>
          <w:noProof/>
          <w:sz w:val="22"/>
          <w:szCs w:val="22"/>
        </w:rPr>
        <w:t>ne</w:t>
      </w:r>
      <w:r w:rsidRPr="004A2D97">
        <w:rPr>
          <w:rFonts w:ascii="Trebuchet MS" w:hAnsi="Trebuchet MS"/>
          <w:noProof/>
          <w:sz w:val="22"/>
          <w:szCs w:val="22"/>
        </w:rPr>
        <w:t>t</w:t>
      </w:r>
      <w:r w:rsidR="001B28F3" w:rsidRPr="004A2D97">
        <w:rPr>
          <w:rFonts w:ascii="Trebuchet MS" w:hAnsi="Trebuchet MS"/>
          <w:noProof/>
          <w:sz w:val="22"/>
          <w:szCs w:val="22"/>
        </w:rPr>
        <w:t xml:space="preserve">e, adesea </w:t>
      </w:r>
      <w:r w:rsidRPr="004A2D97">
        <w:rPr>
          <w:rFonts w:ascii="Trebuchet MS" w:hAnsi="Trebuchet MS"/>
          <w:noProof/>
          <w:sz w:val="22"/>
          <w:szCs w:val="22"/>
        </w:rPr>
        <w:t>i</w:t>
      </w:r>
      <w:r w:rsidR="001B28F3" w:rsidRPr="004A2D97">
        <w:rPr>
          <w:rFonts w:ascii="Trebuchet MS" w:hAnsi="Trebuchet MS"/>
          <w:noProof/>
          <w:sz w:val="22"/>
          <w:szCs w:val="22"/>
        </w:rPr>
        <w:t>n asocia</w:t>
      </w:r>
      <w:r w:rsidRPr="004A2D97">
        <w:rPr>
          <w:rFonts w:ascii="Trebuchet MS" w:hAnsi="Trebuchet MS"/>
          <w:noProof/>
          <w:sz w:val="22"/>
          <w:szCs w:val="22"/>
        </w:rPr>
        <w:t>t</w:t>
      </w:r>
      <w:r w:rsidR="001B28F3" w:rsidRPr="004A2D97">
        <w:rPr>
          <w:rFonts w:ascii="Trebuchet MS" w:hAnsi="Trebuchet MS"/>
          <w:noProof/>
          <w:sz w:val="22"/>
          <w:szCs w:val="22"/>
        </w:rPr>
        <w:t>ie cu pomi fructiferi, care constituie o vegeta</w:t>
      </w:r>
      <w:r w:rsidRPr="004A2D97">
        <w:rPr>
          <w:rFonts w:ascii="Trebuchet MS" w:hAnsi="Trebuchet MS"/>
          <w:noProof/>
          <w:sz w:val="22"/>
          <w:szCs w:val="22"/>
        </w:rPr>
        <w:t>t</w:t>
      </w:r>
      <w:r w:rsidR="001B28F3" w:rsidRPr="004A2D97">
        <w:rPr>
          <w:rFonts w:ascii="Trebuchet MS" w:hAnsi="Trebuchet MS"/>
          <w:noProof/>
          <w:sz w:val="22"/>
          <w:szCs w:val="22"/>
        </w:rPr>
        <w:t>ie secundar</w:t>
      </w:r>
      <w:r w:rsidRPr="004A2D97">
        <w:rPr>
          <w:rFonts w:ascii="Trebuchet MS" w:hAnsi="Trebuchet MS"/>
          <w:noProof/>
          <w:sz w:val="22"/>
          <w:szCs w:val="22"/>
        </w:rPr>
        <w:t>a</w:t>
      </w:r>
      <w:r w:rsidR="001B28F3" w:rsidRPr="004A2D97">
        <w:rPr>
          <w:rFonts w:ascii="Trebuchet MS" w:hAnsi="Trebuchet MS"/>
          <w:noProof/>
          <w:sz w:val="22"/>
          <w:szCs w:val="22"/>
        </w:rPr>
        <w:t xml:space="preserve"> seminatural</w:t>
      </w:r>
      <w:r w:rsidRPr="004A2D97">
        <w:rPr>
          <w:rFonts w:ascii="Trebuchet MS" w:hAnsi="Trebuchet MS"/>
          <w:noProof/>
          <w:sz w:val="22"/>
          <w:szCs w:val="22"/>
        </w:rPr>
        <w:t>a</w:t>
      </w:r>
      <w:r w:rsidR="001B28F3" w:rsidRPr="004A2D97">
        <w:rPr>
          <w:rFonts w:ascii="Trebuchet MS" w:hAnsi="Trebuchet MS"/>
          <w:noProof/>
          <w:sz w:val="22"/>
          <w:szCs w:val="22"/>
        </w:rPr>
        <w:t xml:space="preserve">. </w:t>
      </w:r>
      <w:r w:rsidRPr="004A2D97">
        <w:rPr>
          <w:rFonts w:ascii="Trebuchet MS" w:hAnsi="Trebuchet MS"/>
          <w:noProof/>
          <w:sz w:val="22"/>
          <w:szCs w:val="22"/>
        </w:rPr>
        <w:t>I</w:t>
      </w:r>
      <w:r w:rsidR="001B28F3" w:rsidRPr="004A2D97">
        <w:rPr>
          <w:rFonts w:ascii="Trebuchet MS" w:hAnsi="Trebuchet MS"/>
          <w:noProof/>
          <w:sz w:val="22"/>
          <w:szCs w:val="22"/>
        </w:rPr>
        <w:t xml:space="preserve">n dealurile </w:t>
      </w:r>
      <w:r w:rsidRPr="004A2D97">
        <w:rPr>
          <w:rFonts w:ascii="Trebuchet MS" w:hAnsi="Trebuchet MS"/>
          <w:noProof/>
          <w:sz w:val="22"/>
          <w:szCs w:val="22"/>
        </w:rPr>
        <w:t>i</w:t>
      </w:r>
      <w:r w:rsidR="001B28F3" w:rsidRPr="004A2D97">
        <w:rPr>
          <w:rFonts w:ascii="Trebuchet MS" w:hAnsi="Trebuchet MS"/>
          <w:noProof/>
          <w:sz w:val="22"/>
          <w:szCs w:val="22"/>
        </w:rPr>
        <w:t>nalte, la nord de Valea Putnei, paji</w:t>
      </w:r>
      <w:r w:rsidRPr="004A2D97">
        <w:rPr>
          <w:rFonts w:ascii="Trebuchet MS" w:hAnsi="Trebuchet MS"/>
          <w:noProof/>
          <w:sz w:val="22"/>
          <w:szCs w:val="22"/>
        </w:rPr>
        <w:t>s</w:t>
      </w:r>
      <w:r w:rsidR="001B28F3" w:rsidRPr="004A2D97">
        <w:rPr>
          <w:rFonts w:ascii="Trebuchet MS" w:hAnsi="Trebuchet MS"/>
          <w:noProof/>
          <w:sz w:val="22"/>
          <w:szCs w:val="22"/>
        </w:rPr>
        <w:t xml:space="preserve">tile se </w:t>
      </w:r>
      <w:r w:rsidRPr="004A2D97">
        <w:rPr>
          <w:rFonts w:ascii="Trebuchet MS" w:hAnsi="Trebuchet MS"/>
          <w:noProof/>
          <w:sz w:val="22"/>
          <w:szCs w:val="22"/>
        </w:rPr>
        <w:t>i</w:t>
      </w:r>
      <w:r w:rsidR="001B28F3" w:rsidRPr="004A2D97">
        <w:rPr>
          <w:rFonts w:ascii="Trebuchet MS" w:hAnsi="Trebuchet MS"/>
          <w:noProof/>
          <w:sz w:val="22"/>
          <w:szCs w:val="22"/>
        </w:rPr>
        <w:t>ntind pe o mare parte din suprafa</w:t>
      </w:r>
      <w:r w:rsidRPr="004A2D97">
        <w:rPr>
          <w:rFonts w:ascii="Trebuchet MS" w:hAnsi="Trebuchet MS"/>
          <w:noProof/>
          <w:sz w:val="22"/>
          <w:szCs w:val="22"/>
        </w:rPr>
        <w:t>t</w:t>
      </w:r>
      <w:r w:rsidR="001B28F3" w:rsidRPr="004A2D97">
        <w:rPr>
          <w:rFonts w:ascii="Trebuchet MS" w:hAnsi="Trebuchet MS"/>
          <w:noProof/>
          <w:sz w:val="22"/>
          <w:szCs w:val="22"/>
        </w:rPr>
        <w:t>a desp</w:t>
      </w:r>
      <w:r w:rsidRPr="004A2D97">
        <w:rPr>
          <w:rFonts w:ascii="Trebuchet MS" w:hAnsi="Trebuchet MS"/>
          <w:noProof/>
          <w:sz w:val="22"/>
          <w:szCs w:val="22"/>
        </w:rPr>
        <w:t>a</w:t>
      </w:r>
      <w:r w:rsidR="001B28F3" w:rsidRPr="004A2D97">
        <w:rPr>
          <w:rFonts w:ascii="Trebuchet MS" w:hAnsi="Trebuchet MS"/>
          <w:noProof/>
          <w:sz w:val="22"/>
          <w:szCs w:val="22"/>
        </w:rPr>
        <w:t>durit</w:t>
      </w:r>
      <w:r w:rsidRPr="004A2D97">
        <w:rPr>
          <w:rFonts w:ascii="Trebuchet MS" w:hAnsi="Trebuchet MS"/>
          <w:noProof/>
          <w:sz w:val="22"/>
          <w:szCs w:val="22"/>
        </w:rPr>
        <w:t>a</w:t>
      </w:r>
      <w:r w:rsidR="001B28F3" w:rsidRPr="004A2D97">
        <w:rPr>
          <w:rFonts w:ascii="Trebuchet MS" w:hAnsi="Trebuchet MS"/>
          <w:noProof/>
          <w:sz w:val="22"/>
          <w:szCs w:val="22"/>
        </w:rPr>
        <w:t xml:space="preserve"> si sunt formate din asocia</w:t>
      </w:r>
      <w:r w:rsidRPr="004A2D97">
        <w:rPr>
          <w:rFonts w:ascii="Trebuchet MS" w:hAnsi="Trebuchet MS"/>
          <w:noProof/>
          <w:sz w:val="22"/>
          <w:szCs w:val="22"/>
        </w:rPr>
        <w:t>t</w:t>
      </w:r>
      <w:r w:rsidR="001B28F3" w:rsidRPr="004A2D97">
        <w:rPr>
          <w:rFonts w:ascii="Trebuchet MS" w:hAnsi="Trebuchet MS"/>
          <w:noProof/>
          <w:sz w:val="22"/>
          <w:szCs w:val="22"/>
        </w:rPr>
        <w:t xml:space="preserve">ii de Festuca pseudovina, Festuca sulcata </w:t>
      </w:r>
      <w:r w:rsidRPr="004A2D97">
        <w:rPr>
          <w:rFonts w:ascii="Trebuchet MS" w:hAnsi="Trebuchet MS"/>
          <w:noProof/>
          <w:sz w:val="22"/>
          <w:szCs w:val="22"/>
        </w:rPr>
        <w:t>s</w:t>
      </w:r>
      <w:r w:rsidR="001B28F3" w:rsidRPr="004A2D97">
        <w:rPr>
          <w:rFonts w:ascii="Trebuchet MS" w:hAnsi="Trebuchet MS"/>
          <w:noProof/>
          <w:sz w:val="22"/>
          <w:szCs w:val="22"/>
        </w:rPr>
        <w:t>i Agostis tenuis cu diverse specii stepice. P</w:t>
      </w:r>
      <w:r w:rsidRPr="004A2D97">
        <w:rPr>
          <w:rFonts w:ascii="Trebuchet MS" w:hAnsi="Trebuchet MS"/>
          <w:noProof/>
          <w:sz w:val="22"/>
          <w:szCs w:val="22"/>
        </w:rPr>
        <w:t>a</w:t>
      </w:r>
      <w:r w:rsidR="001B28F3" w:rsidRPr="004A2D97">
        <w:rPr>
          <w:rFonts w:ascii="Trebuchet MS" w:hAnsi="Trebuchet MS"/>
          <w:noProof/>
          <w:sz w:val="22"/>
          <w:szCs w:val="22"/>
        </w:rPr>
        <w:t>durea prezint</w:t>
      </w:r>
      <w:r w:rsidRPr="004A2D97">
        <w:rPr>
          <w:rFonts w:ascii="Trebuchet MS" w:hAnsi="Trebuchet MS"/>
          <w:noProof/>
          <w:sz w:val="22"/>
          <w:szCs w:val="22"/>
        </w:rPr>
        <w:t>a</w:t>
      </w:r>
      <w:r w:rsidR="001B28F3" w:rsidRPr="004A2D97">
        <w:rPr>
          <w:rFonts w:ascii="Trebuchet MS" w:hAnsi="Trebuchet MS"/>
          <w:noProof/>
          <w:sz w:val="22"/>
          <w:szCs w:val="22"/>
        </w:rPr>
        <w:t xml:space="preserve"> o bogat</w:t>
      </w:r>
      <w:r w:rsidRPr="004A2D97">
        <w:rPr>
          <w:rFonts w:ascii="Trebuchet MS" w:hAnsi="Trebuchet MS"/>
          <w:noProof/>
          <w:sz w:val="22"/>
          <w:szCs w:val="22"/>
        </w:rPr>
        <w:t>a</w:t>
      </w:r>
      <w:r w:rsidR="001B28F3" w:rsidRPr="004A2D97">
        <w:rPr>
          <w:rFonts w:ascii="Trebuchet MS" w:hAnsi="Trebuchet MS"/>
          <w:noProof/>
          <w:sz w:val="22"/>
          <w:szCs w:val="22"/>
        </w:rPr>
        <w:t xml:space="preserve"> ofert</w:t>
      </w:r>
      <w:r w:rsidRPr="004A2D97">
        <w:rPr>
          <w:rFonts w:ascii="Trebuchet MS" w:hAnsi="Trebuchet MS"/>
          <w:noProof/>
          <w:sz w:val="22"/>
          <w:szCs w:val="22"/>
        </w:rPr>
        <w:t>a</w:t>
      </w:r>
      <w:r w:rsidR="001B28F3" w:rsidRPr="004A2D97">
        <w:rPr>
          <w:rFonts w:ascii="Trebuchet MS" w:hAnsi="Trebuchet MS"/>
          <w:noProof/>
          <w:sz w:val="22"/>
          <w:szCs w:val="22"/>
        </w:rPr>
        <w:t xml:space="preserve"> de ciuperci, trufe, fructe de p</w:t>
      </w:r>
      <w:r w:rsidRPr="004A2D97">
        <w:rPr>
          <w:rFonts w:ascii="Trebuchet MS" w:hAnsi="Trebuchet MS"/>
          <w:noProof/>
          <w:sz w:val="22"/>
          <w:szCs w:val="22"/>
        </w:rPr>
        <w:t>a</w:t>
      </w:r>
      <w:r w:rsidR="001B28F3" w:rsidRPr="004A2D97">
        <w:rPr>
          <w:rFonts w:ascii="Trebuchet MS" w:hAnsi="Trebuchet MS"/>
          <w:noProof/>
          <w:sz w:val="22"/>
          <w:szCs w:val="22"/>
        </w:rPr>
        <w:t>dure (afine, mure, zmeur</w:t>
      </w:r>
      <w:r w:rsidRPr="004A2D97">
        <w:rPr>
          <w:rFonts w:ascii="Trebuchet MS" w:hAnsi="Trebuchet MS"/>
          <w:noProof/>
          <w:sz w:val="22"/>
          <w:szCs w:val="22"/>
        </w:rPr>
        <w:t>a</w:t>
      </w:r>
      <w:r w:rsidR="001B28F3" w:rsidRPr="004A2D97">
        <w:rPr>
          <w:rFonts w:ascii="Trebuchet MS" w:hAnsi="Trebuchet MS"/>
          <w:noProof/>
          <w:sz w:val="22"/>
          <w:szCs w:val="22"/>
        </w:rPr>
        <w:t>, fragi, etc.).</w:t>
      </w:r>
      <w:r w:rsidR="003F7E51" w:rsidRPr="004A2D97">
        <w:rPr>
          <w:rFonts w:ascii="Trebuchet MS" w:hAnsi="Trebuchet MS"/>
          <w:noProof/>
          <w:sz w:val="22"/>
          <w:szCs w:val="22"/>
        </w:rPr>
        <w:t xml:space="preserve"> </w:t>
      </w:r>
      <w:r w:rsidR="00806A40" w:rsidRPr="004A2D97">
        <w:rPr>
          <w:rFonts w:ascii="Trebuchet MS" w:hAnsi="Trebuchet MS"/>
          <w:noProof/>
          <w:sz w:val="22"/>
          <w:szCs w:val="22"/>
        </w:rPr>
        <w:t xml:space="preserve">Referitor la fauna din zona GAL TARA VRANCEI, aceasta este alcatuita </w:t>
      </w:r>
      <w:r w:rsidR="00806A40" w:rsidRPr="004A2D97">
        <w:rPr>
          <w:rFonts w:ascii="Trebuchet MS" w:hAnsi="Trebuchet MS"/>
          <w:sz w:val="22"/>
          <w:szCs w:val="22"/>
          <w:lang w:val="it-IT"/>
        </w:rPr>
        <w:t xml:space="preserve">dintr-o mare diversitate de specii mari si mici: </w:t>
      </w:r>
      <w:r w:rsidR="00A2550B" w:rsidRPr="004A2D97">
        <w:rPr>
          <w:rFonts w:ascii="Trebuchet MS" w:hAnsi="Trebuchet MS"/>
          <w:sz w:val="22"/>
          <w:szCs w:val="22"/>
          <w:lang w:val="it-IT"/>
        </w:rPr>
        <w:t xml:space="preserve">capra neagra, </w:t>
      </w:r>
      <w:r w:rsidR="00806A40" w:rsidRPr="004A2D97">
        <w:rPr>
          <w:rFonts w:ascii="Trebuchet MS" w:hAnsi="Trebuchet MS"/>
          <w:sz w:val="22"/>
          <w:szCs w:val="22"/>
          <w:lang w:val="it-IT"/>
        </w:rPr>
        <w:t>cerbul carpatin, ursul</w:t>
      </w:r>
      <w:r w:rsidR="00A2550B" w:rsidRPr="004A2D97">
        <w:rPr>
          <w:rFonts w:ascii="Trebuchet MS" w:hAnsi="Trebuchet MS"/>
          <w:sz w:val="22"/>
          <w:szCs w:val="22"/>
          <w:lang w:val="it-IT"/>
        </w:rPr>
        <w:t xml:space="preserve"> brun, mistre</w:t>
      </w:r>
      <w:r w:rsidRPr="004A2D97">
        <w:rPr>
          <w:rFonts w:ascii="Trebuchet MS" w:hAnsi="Trebuchet MS"/>
          <w:sz w:val="22"/>
          <w:szCs w:val="22"/>
          <w:lang w:val="it-IT"/>
        </w:rPr>
        <w:t>t</w:t>
      </w:r>
      <w:r w:rsidR="00A2550B" w:rsidRPr="004A2D97">
        <w:rPr>
          <w:rFonts w:ascii="Trebuchet MS" w:hAnsi="Trebuchet MS"/>
          <w:sz w:val="22"/>
          <w:szCs w:val="22"/>
          <w:lang w:val="it-IT"/>
        </w:rPr>
        <w:t>ul, ra</w:t>
      </w:r>
      <w:r w:rsidR="00806A40" w:rsidRPr="004A2D97">
        <w:rPr>
          <w:rFonts w:ascii="Trebuchet MS" w:hAnsi="Trebuchet MS"/>
          <w:sz w:val="22"/>
          <w:szCs w:val="22"/>
          <w:lang w:val="it-IT"/>
        </w:rPr>
        <w:t>sul, viezurele, jderul, pisica s</w:t>
      </w:r>
      <w:r w:rsidRPr="004A2D97">
        <w:rPr>
          <w:rFonts w:ascii="Trebuchet MS" w:hAnsi="Trebuchet MS"/>
          <w:sz w:val="22"/>
          <w:szCs w:val="22"/>
          <w:lang w:val="it-IT"/>
        </w:rPr>
        <w:t>a</w:t>
      </w:r>
      <w:r w:rsidR="00806A40" w:rsidRPr="004A2D97">
        <w:rPr>
          <w:rFonts w:ascii="Trebuchet MS" w:hAnsi="Trebuchet MS"/>
          <w:sz w:val="22"/>
          <w:szCs w:val="22"/>
          <w:lang w:val="it-IT"/>
        </w:rPr>
        <w:t>lbatic</w:t>
      </w:r>
      <w:r w:rsidRPr="004A2D97">
        <w:rPr>
          <w:rFonts w:ascii="Trebuchet MS" w:hAnsi="Trebuchet MS"/>
          <w:sz w:val="22"/>
          <w:szCs w:val="22"/>
          <w:lang w:val="it-IT"/>
        </w:rPr>
        <w:t>a</w:t>
      </w:r>
      <w:r w:rsidR="00806A40" w:rsidRPr="004A2D97">
        <w:rPr>
          <w:rFonts w:ascii="Trebuchet MS" w:hAnsi="Trebuchet MS"/>
          <w:sz w:val="22"/>
          <w:szCs w:val="22"/>
          <w:lang w:val="it-IT"/>
        </w:rPr>
        <w:t xml:space="preserve">, lupul, vulpea </w:t>
      </w:r>
      <w:r w:rsidRPr="004A2D97">
        <w:rPr>
          <w:rFonts w:ascii="Trebuchet MS" w:hAnsi="Trebuchet MS"/>
          <w:sz w:val="22"/>
          <w:szCs w:val="22"/>
          <w:lang w:val="it-IT"/>
        </w:rPr>
        <w:t>s</w:t>
      </w:r>
      <w:r w:rsidR="00806A40" w:rsidRPr="004A2D97">
        <w:rPr>
          <w:rFonts w:ascii="Trebuchet MS" w:hAnsi="Trebuchet MS"/>
          <w:sz w:val="22"/>
          <w:szCs w:val="22"/>
          <w:lang w:val="it-IT"/>
        </w:rPr>
        <w:t>i multe alte vie</w:t>
      </w:r>
      <w:r w:rsidRPr="004A2D97">
        <w:rPr>
          <w:rFonts w:ascii="Trebuchet MS" w:hAnsi="Trebuchet MS"/>
          <w:sz w:val="22"/>
          <w:szCs w:val="22"/>
          <w:lang w:val="it-IT"/>
        </w:rPr>
        <w:t>t</w:t>
      </w:r>
      <w:r w:rsidR="00806A40" w:rsidRPr="004A2D97">
        <w:rPr>
          <w:rFonts w:ascii="Trebuchet MS" w:hAnsi="Trebuchet MS"/>
          <w:sz w:val="22"/>
          <w:szCs w:val="22"/>
          <w:lang w:val="it-IT"/>
        </w:rPr>
        <w:t>uitoare.</w:t>
      </w:r>
      <w:r w:rsidR="00A2550B" w:rsidRPr="004A2D97">
        <w:rPr>
          <w:rFonts w:ascii="Trebuchet MS" w:hAnsi="Trebuchet MS"/>
          <w:sz w:val="22"/>
          <w:szCs w:val="22"/>
          <w:lang w:val="it-IT"/>
        </w:rPr>
        <w:t xml:space="preserve"> </w:t>
      </w:r>
      <w:r w:rsidRPr="004A2D97">
        <w:rPr>
          <w:rFonts w:ascii="Trebuchet MS" w:hAnsi="Trebuchet MS"/>
          <w:sz w:val="22"/>
          <w:szCs w:val="22"/>
          <w:lang w:val="it-IT"/>
        </w:rPr>
        <w:t>I</w:t>
      </w:r>
      <w:r w:rsidR="00A2550B" w:rsidRPr="004A2D97">
        <w:rPr>
          <w:rFonts w:ascii="Trebuchet MS" w:hAnsi="Trebuchet MS"/>
          <w:sz w:val="22"/>
          <w:szCs w:val="22"/>
          <w:lang w:val="it-IT"/>
        </w:rPr>
        <w:t>n fauna Mun</w:t>
      </w:r>
      <w:r w:rsidRPr="004A2D97">
        <w:rPr>
          <w:rFonts w:ascii="Trebuchet MS" w:hAnsi="Trebuchet MS"/>
          <w:sz w:val="22"/>
          <w:szCs w:val="22"/>
          <w:lang w:val="it-IT"/>
        </w:rPr>
        <w:t>t</w:t>
      </w:r>
      <w:r w:rsidR="00A2550B" w:rsidRPr="004A2D97">
        <w:rPr>
          <w:rFonts w:ascii="Trebuchet MS" w:hAnsi="Trebuchet MS"/>
          <w:sz w:val="22"/>
          <w:szCs w:val="22"/>
          <w:lang w:val="it-IT"/>
        </w:rPr>
        <w:t>ilor Vrancei figureaz</w:t>
      </w:r>
      <w:r w:rsidRPr="004A2D97">
        <w:rPr>
          <w:rFonts w:ascii="Trebuchet MS" w:hAnsi="Trebuchet MS"/>
          <w:sz w:val="22"/>
          <w:szCs w:val="22"/>
          <w:lang w:val="it-IT"/>
        </w:rPr>
        <w:t>a</w:t>
      </w:r>
      <w:r w:rsidR="00A2550B" w:rsidRPr="004A2D97">
        <w:rPr>
          <w:rFonts w:ascii="Trebuchet MS" w:hAnsi="Trebuchet MS"/>
          <w:sz w:val="22"/>
          <w:szCs w:val="22"/>
          <w:lang w:val="it-IT"/>
        </w:rPr>
        <w:t>, la loc de cinste, capra neagr</w:t>
      </w:r>
      <w:r w:rsidRPr="004A2D97">
        <w:rPr>
          <w:rFonts w:ascii="Trebuchet MS" w:hAnsi="Trebuchet MS"/>
          <w:sz w:val="22"/>
          <w:szCs w:val="22"/>
          <w:lang w:val="it-IT"/>
        </w:rPr>
        <w:t>a</w:t>
      </w:r>
      <w:r w:rsidR="00A2550B" w:rsidRPr="004A2D97">
        <w:rPr>
          <w:rFonts w:ascii="Trebuchet MS" w:hAnsi="Trebuchet MS"/>
          <w:sz w:val="22"/>
          <w:szCs w:val="22"/>
          <w:lang w:val="it-IT"/>
        </w:rPr>
        <w:t>, adus</w:t>
      </w:r>
      <w:r w:rsidRPr="004A2D97">
        <w:rPr>
          <w:rFonts w:ascii="Trebuchet MS" w:hAnsi="Trebuchet MS"/>
          <w:sz w:val="22"/>
          <w:szCs w:val="22"/>
          <w:lang w:val="it-IT"/>
        </w:rPr>
        <w:t>a</w:t>
      </w:r>
      <w:r w:rsidR="00A2550B" w:rsidRPr="004A2D97">
        <w:rPr>
          <w:rFonts w:ascii="Trebuchet MS" w:hAnsi="Trebuchet MS"/>
          <w:sz w:val="22"/>
          <w:szCs w:val="22"/>
          <w:lang w:val="it-IT"/>
        </w:rPr>
        <w:t xml:space="preserve"> din mun</w:t>
      </w:r>
      <w:r w:rsidRPr="004A2D97">
        <w:rPr>
          <w:rFonts w:ascii="Trebuchet MS" w:hAnsi="Trebuchet MS"/>
          <w:sz w:val="22"/>
          <w:szCs w:val="22"/>
          <w:lang w:val="it-IT"/>
        </w:rPr>
        <w:t>t</w:t>
      </w:r>
      <w:r w:rsidR="00A2550B" w:rsidRPr="004A2D97">
        <w:rPr>
          <w:rFonts w:ascii="Trebuchet MS" w:hAnsi="Trebuchet MS"/>
          <w:sz w:val="22"/>
          <w:szCs w:val="22"/>
          <w:lang w:val="it-IT"/>
        </w:rPr>
        <w:t>ii F</w:t>
      </w:r>
      <w:r w:rsidRPr="004A2D97">
        <w:rPr>
          <w:rFonts w:ascii="Trebuchet MS" w:hAnsi="Trebuchet MS"/>
          <w:sz w:val="22"/>
          <w:szCs w:val="22"/>
          <w:lang w:val="it-IT"/>
        </w:rPr>
        <w:t>a</w:t>
      </w:r>
      <w:r w:rsidR="00A2550B" w:rsidRPr="004A2D97">
        <w:rPr>
          <w:rFonts w:ascii="Trebuchet MS" w:hAnsi="Trebuchet MS"/>
          <w:sz w:val="22"/>
          <w:szCs w:val="22"/>
          <w:lang w:val="it-IT"/>
        </w:rPr>
        <w:t>g</w:t>
      </w:r>
      <w:r w:rsidRPr="004A2D97">
        <w:rPr>
          <w:rFonts w:ascii="Trebuchet MS" w:hAnsi="Trebuchet MS"/>
          <w:sz w:val="22"/>
          <w:szCs w:val="22"/>
          <w:lang w:val="it-IT"/>
        </w:rPr>
        <w:t>a</w:t>
      </w:r>
      <w:r w:rsidR="00A2550B" w:rsidRPr="004A2D97">
        <w:rPr>
          <w:rFonts w:ascii="Trebuchet MS" w:hAnsi="Trebuchet MS"/>
          <w:sz w:val="22"/>
          <w:szCs w:val="22"/>
          <w:lang w:val="it-IT"/>
        </w:rPr>
        <w:t>ra</w:t>
      </w:r>
      <w:r w:rsidRPr="004A2D97">
        <w:rPr>
          <w:rFonts w:ascii="Trebuchet MS" w:hAnsi="Trebuchet MS"/>
          <w:sz w:val="22"/>
          <w:szCs w:val="22"/>
          <w:lang w:val="it-IT"/>
        </w:rPr>
        <w:t>s</w:t>
      </w:r>
      <w:r w:rsidR="00A2550B" w:rsidRPr="004A2D97">
        <w:rPr>
          <w:rFonts w:ascii="Trebuchet MS" w:hAnsi="Trebuchet MS"/>
          <w:sz w:val="22"/>
          <w:szCs w:val="22"/>
          <w:lang w:val="it-IT"/>
        </w:rPr>
        <w:t xml:space="preserve">, Bucegi </w:t>
      </w:r>
      <w:r w:rsidRPr="004A2D97">
        <w:rPr>
          <w:rFonts w:ascii="Trebuchet MS" w:hAnsi="Trebuchet MS"/>
          <w:sz w:val="22"/>
          <w:szCs w:val="22"/>
          <w:lang w:val="it-IT"/>
        </w:rPr>
        <w:t>s</w:t>
      </w:r>
      <w:r w:rsidR="00A2550B" w:rsidRPr="004A2D97">
        <w:rPr>
          <w:rFonts w:ascii="Trebuchet MS" w:hAnsi="Trebuchet MS"/>
          <w:sz w:val="22"/>
          <w:szCs w:val="22"/>
          <w:lang w:val="it-IT"/>
        </w:rPr>
        <w:t>i Retezat.</w:t>
      </w:r>
      <w:r w:rsidR="00806A40" w:rsidRPr="004A2D97">
        <w:rPr>
          <w:rFonts w:ascii="Trebuchet MS" w:hAnsi="Trebuchet MS"/>
          <w:sz w:val="22"/>
          <w:szCs w:val="22"/>
          <w:lang w:val="it-IT"/>
        </w:rPr>
        <w:t xml:space="preserve"> De asemenea, teritoriul GAL este caracterizat printr-o varietate de pasari: coco</w:t>
      </w:r>
      <w:r w:rsidRPr="004A2D97">
        <w:rPr>
          <w:rFonts w:ascii="Trebuchet MS" w:hAnsi="Trebuchet MS"/>
          <w:sz w:val="22"/>
          <w:szCs w:val="22"/>
          <w:lang w:val="it-IT"/>
        </w:rPr>
        <w:t>s</w:t>
      </w:r>
      <w:r w:rsidR="00806A40" w:rsidRPr="004A2D97">
        <w:rPr>
          <w:rFonts w:ascii="Trebuchet MS" w:hAnsi="Trebuchet MS"/>
          <w:sz w:val="22"/>
          <w:szCs w:val="22"/>
          <w:lang w:val="it-IT"/>
        </w:rPr>
        <w:t>ul de munte, ierunca, coco</w:t>
      </w:r>
      <w:r w:rsidRPr="004A2D97">
        <w:rPr>
          <w:rFonts w:ascii="Trebuchet MS" w:hAnsi="Trebuchet MS"/>
          <w:sz w:val="22"/>
          <w:szCs w:val="22"/>
          <w:lang w:val="it-IT"/>
        </w:rPr>
        <w:t>s</w:t>
      </w:r>
      <w:r w:rsidR="00806A40" w:rsidRPr="004A2D97">
        <w:rPr>
          <w:rFonts w:ascii="Trebuchet MS" w:hAnsi="Trebuchet MS"/>
          <w:sz w:val="22"/>
          <w:szCs w:val="22"/>
          <w:lang w:val="it-IT"/>
        </w:rPr>
        <w:t>ul de mesteac</w:t>
      </w:r>
      <w:r w:rsidRPr="004A2D97">
        <w:rPr>
          <w:rFonts w:ascii="Trebuchet MS" w:hAnsi="Trebuchet MS"/>
          <w:sz w:val="22"/>
          <w:szCs w:val="22"/>
          <w:lang w:val="it-IT"/>
        </w:rPr>
        <w:t>a</w:t>
      </w:r>
      <w:r w:rsidR="00806A40" w:rsidRPr="004A2D97">
        <w:rPr>
          <w:rFonts w:ascii="Trebuchet MS" w:hAnsi="Trebuchet MS"/>
          <w:sz w:val="22"/>
          <w:szCs w:val="22"/>
          <w:lang w:val="it-IT"/>
        </w:rPr>
        <w:t xml:space="preserve">n, acvila </w:t>
      </w:r>
      <w:r w:rsidRPr="004A2D97">
        <w:rPr>
          <w:rFonts w:ascii="Trebuchet MS" w:hAnsi="Trebuchet MS"/>
          <w:sz w:val="22"/>
          <w:szCs w:val="22"/>
          <w:lang w:val="it-IT"/>
        </w:rPr>
        <w:t>t</w:t>
      </w:r>
      <w:r w:rsidR="00806A40" w:rsidRPr="004A2D97">
        <w:rPr>
          <w:rFonts w:ascii="Trebuchet MS" w:hAnsi="Trebuchet MS"/>
          <w:sz w:val="22"/>
          <w:szCs w:val="22"/>
          <w:lang w:val="it-IT"/>
        </w:rPr>
        <w:t>ip</w:t>
      </w:r>
      <w:r w:rsidRPr="004A2D97">
        <w:rPr>
          <w:rFonts w:ascii="Trebuchet MS" w:hAnsi="Trebuchet MS"/>
          <w:sz w:val="22"/>
          <w:szCs w:val="22"/>
          <w:lang w:val="it-IT"/>
        </w:rPr>
        <w:t>a</w:t>
      </w:r>
      <w:r w:rsidR="00806A40" w:rsidRPr="004A2D97">
        <w:rPr>
          <w:rFonts w:ascii="Trebuchet MS" w:hAnsi="Trebuchet MS"/>
          <w:sz w:val="22"/>
          <w:szCs w:val="22"/>
          <w:lang w:val="it-IT"/>
        </w:rPr>
        <w:t>toare, corbul, buha, cioc</w:t>
      </w:r>
      <w:r w:rsidRPr="004A2D97">
        <w:rPr>
          <w:rFonts w:ascii="Trebuchet MS" w:hAnsi="Trebuchet MS"/>
          <w:sz w:val="22"/>
          <w:szCs w:val="22"/>
          <w:lang w:val="it-IT"/>
        </w:rPr>
        <w:t>a</w:t>
      </w:r>
      <w:r w:rsidR="00806A40" w:rsidRPr="004A2D97">
        <w:rPr>
          <w:rFonts w:ascii="Trebuchet MS" w:hAnsi="Trebuchet MS"/>
          <w:sz w:val="22"/>
          <w:szCs w:val="22"/>
          <w:lang w:val="it-IT"/>
        </w:rPr>
        <w:t>nitoarea neagr</w:t>
      </w:r>
      <w:r w:rsidRPr="004A2D97">
        <w:rPr>
          <w:rFonts w:ascii="Trebuchet MS" w:hAnsi="Trebuchet MS"/>
          <w:sz w:val="22"/>
          <w:szCs w:val="22"/>
          <w:lang w:val="it-IT"/>
        </w:rPr>
        <w:t>a</w:t>
      </w:r>
      <w:r w:rsidR="00806A40" w:rsidRPr="004A2D97">
        <w:rPr>
          <w:rFonts w:ascii="Trebuchet MS" w:hAnsi="Trebuchet MS"/>
          <w:sz w:val="22"/>
          <w:szCs w:val="22"/>
          <w:lang w:val="it-IT"/>
        </w:rPr>
        <w:t>, gai</w:t>
      </w:r>
      <w:r w:rsidRPr="004A2D97">
        <w:rPr>
          <w:rFonts w:ascii="Trebuchet MS" w:hAnsi="Trebuchet MS"/>
          <w:sz w:val="22"/>
          <w:szCs w:val="22"/>
          <w:lang w:val="it-IT"/>
        </w:rPr>
        <w:t>t</w:t>
      </w:r>
      <w:r w:rsidR="00806A40" w:rsidRPr="004A2D97">
        <w:rPr>
          <w:rFonts w:ascii="Trebuchet MS" w:hAnsi="Trebuchet MS"/>
          <w:sz w:val="22"/>
          <w:szCs w:val="22"/>
          <w:lang w:val="it-IT"/>
        </w:rPr>
        <w:t>a, huhurezul mic. Apele din zona reprezinta un mediu proprice p</w:t>
      </w:r>
      <w:r w:rsidRPr="004A2D97">
        <w:rPr>
          <w:rFonts w:ascii="Trebuchet MS" w:hAnsi="Trebuchet MS"/>
          <w:sz w:val="22"/>
          <w:szCs w:val="22"/>
          <w:lang w:val="it-IT"/>
        </w:rPr>
        <w:t>a</w:t>
      </w:r>
      <w:r w:rsidR="00806A40" w:rsidRPr="004A2D97">
        <w:rPr>
          <w:rFonts w:ascii="Trebuchet MS" w:hAnsi="Trebuchet MS"/>
          <w:sz w:val="22"/>
          <w:szCs w:val="22"/>
          <w:lang w:val="it-IT"/>
        </w:rPr>
        <w:t>str</w:t>
      </w:r>
      <w:r w:rsidRPr="004A2D97">
        <w:rPr>
          <w:rFonts w:ascii="Trebuchet MS" w:hAnsi="Trebuchet MS"/>
          <w:sz w:val="22"/>
          <w:szCs w:val="22"/>
          <w:lang w:val="it-IT"/>
        </w:rPr>
        <w:t>a</w:t>
      </w:r>
      <w:r w:rsidR="00806A40" w:rsidRPr="004A2D97">
        <w:rPr>
          <w:rFonts w:ascii="Trebuchet MS" w:hAnsi="Trebuchet MS"/>
          <w:sz w:val="22"/>
          <w:szCs w:val="22"/>
          <w:lang w:val="it-IT"/>
        </w:rPr>
        <w:t>vului, mrenei, boi</w:t>
      </w:r>
      <w:r w:rsidRPr="004A2D97">
        <w:rPr>
          <w:rFonts w:ascii="Trebuchet MS" w:hAnsi="Trebuchet MS"/>
          <w:sz w:val="22"/>
          <w:szCs w:val="22"/>
          <w:lang w:val="it-IT"/>
        </w:rPr>
        <w:t>s</w:t>
      </w:r>
      <w:r w:rsidR="00806A40" w:rsidRPr="004A2D97">
        <w:rPr>
          <w:rFonts w:ascii="Trebuchet MS" w:hAnsi="Trebuchet MS"/>
          <w:sz w:val="22"/>
          <w:szCs w:val="22"/>
          <w:lang w:val="it-IT"/>
        </w:rPr>
        <w:t xml:space="preserve">teanului </w:t>
      </w:r>
      <w:r w:rsidRPr="004A2D97">
        <w:rPr>
          <w:rFonts w:ascii="Trebuchet MS" w:hAnsi="Trebuchet MS"/>
          <w:sz w:val="22"/>
          <w:szCs w:val="22"/>
          <w:lang w:val="it-IT"/>
        </w:rPr>
        <w:t>s</w:t>
      </w:r>
      <w:r w:rsidR="00806A40" w:rsidRPr="004A2D97">
        <w:rPr>
          <w:rFonts w:ascii="Trebuchet MS" w:hAnsi="Trebuchet MS"/>
          <w:sz w:val="22"/>
          <w:szCs w:val="22"/>
          <w:lang w:val="it-IT"/>
        </w:rPr>
        <w:t>i cleanului.</w:t>
      </w:r>
    </w:p>
    <w:p w:rsidR="007113BA" w:rsidRPr="004A2D97" w:rsidRDefault="003F7E51"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Relevant de mentionat este faptul ca terit</w:t>
      </w:r>
      <w:r w:rsidR="001224FF" w:rsidRPr="004A2D97">
        <w:rPr>
          <w:rFonts w:ascii="Trebuchet MS" w:hAnsi="Trebuchet MS"/>
          <w:noProof/>
          <w:sz w:val="22"/>
          <w:szCs w:val="22"/>
        </w:rPr>
        <w:t xml:space="preserve">oriul GAL TARA VRANCEI cuprinde, de asemenea, </w:t>
      </w:r>
      <w:r w:rsidRPr="004A2D97">
        <w:rPr>
          <w:rFonts w:ascii="Trebuchet MS" w:hAnsi="Trebuchet MS"/>
          <w:noProof/>
          <w:sz w:val="22"/>
          <w:szCs w:val="22"/>
        </w:rPr>
        <w:t xml:space="preserve">zone cu valoare naturala ridicata, la nivelul urmatoarelor localitati: </w:t>
      </w:r>
      <w:r w:rsidR="00012038" w:rsidRPr="004A2D97">
        <w:rPr>
          <w:rFonts w:ascii="Trebuchet MS" w:hAnsi="Trebuchet MS"/>
          <w:noProof/>
          <w:sz w:val="22"/>
          <w:szCs w:val="22"/>
        </w:rPr>
        <w:t>Cimpuri</w:t>
      </w:r>
      <w:r w:rsidRPr="004A2D97">
        <w:rPr>
          <w:rFonts w:ascii="Trebuchet MS" w:hAnsi="Trebuchet MS"/>
          <w:noProof/>
          <w:sz w:val="22"/>
          <w:szCs w:val="22"/>
        </w:rPr>
        <w:t xml:space="preserve">, Naruja, Negrilesti, Nereju, Nistoresti, Paltin, Paulesti, Racoasa, Spulber, Tulnici, Valea Sarii, Vidra, Vizantea-Livezi si Vrancioaia. </w:t>
      </w:r>
      <w:r w:rsidR="007113BA" w:rsidRPr="004A2D97">
        <w:rPr>
          <w:rFonts w:ascii="Trebuchet MS" w:hAnsi="Trebuchet MS"/>
          <w:noProof/>
          <w:sz w:val="22"/>
          <w:szCs w:val="22"/>
        </w:rPr>
        <w:t>Din punct de veder</w:t>
      </w:r>
      <w:r w:rsidR="00DC7083" w:rsidRPr="004A2D97">
        <w:rPr>
          <w:rFonts w:ascii="Trebuchet MS" w:hAnsi="Trebuchet MS"/>
          <w:noProof/>
          <w:sz w:val="22"/>
          <w:szCs w:val="22"/>
        </w:rPr>
        <w:t xml:space="preserve">e al ariilor naturale protejate, </w:t>
      </w:r>
      <w:r w:rsidR="007113BA" w:rsidRPr="004A2D97">
        <w:rPr>
          <w:rFonts w:ascii="Trebuchet MS" w:hAnsi="Trebuchet MS"/>
          <w:noProof/>
          <w:sz w:val="22"/>
          <w:szCs w:val="22"/>
        </w:rPr>
        <w:t xml:space="preserve">teritoriul parteneriatului </w:t>
      </w:r>
      <w:r w:rsidR="002611DC" w:rsidRPr="004A2D97">
        <w:rPr>
          <w:rFonts w:ascii="Trebuchet MS" w:hAnsi="Trebuchet MS"/>
          <w:noProof/>
          <w:sz w:val="22"/>
          <w:szCs w:val="22"/>
        </w:rPr>
        <w:t>GRUPUL DE ACTIUNE LOCAL TARA VRANCEI</w:t>
      </w:r>
      <w:r w:rsidR="007113BA" w:rsidRPr="004A2D97">
        <w:rPr>
          <w:rFonts w:ascii="Trebuchet MS" w:hAnsi="Trebuchet MS"/>
          <w:noProof/>
          <w:sz w:val="22"/>
          <w:szCs w:val="22"/>
        </w:rPr>
        <w:t xml:space="preserve"> are in componenta urmatoarele situri</w:t>
      </w:r>
      <w:r w:rsidR="00DC7083" w:rsidRPr="004A2D97">
        <w:rPr>
          <w:rFonts w:ascii="Trebuchet MS" w:hAnsi="Trebuchet MS"/>
          <w:noProof/>
          <w:sz w:val="22"/>
          <w:szCs w:val="22"/>
        </w:rPr>
        <w:t xml:space="preserve"> NATURA 2000</w:t>
      </w:r>
      <w:r w:rsidR="007113BA" w:rsidRPr="004A2D97">
        <w:rPr>
          <w:rFonts w:ascii="Trebuchet MS" w:hAnsi="Trebuchet MS"/>
          <w:noProof/>
          <w:sz w:val="22"/>
          <w:szCs w:val="22"/>
        </w:rPr>
        <w:t>:</w:t>
      </w:r>
    </w:p>
    <w:tbl>
      <w:tblPr>
        <w:tblStyle w:val="Tabelgril4-Accentuare11"/>
        <w:tblW w:w="4945" w:type="pct"/>
        <w:tblLayout w:type="fixed"/>
        <w:tblLook w:val="04A0" w:firstRow="1" w:lastRow="0" w:firstColumn="1" w:lastColumn="0" w:noHBand="0" w:noVBand="1"/>
      </w:tblPr>
      <w:tblGrid>
        <w:gridCol w:w="718"/>
        <w:gridCol w:w="3782"/>
        <w:gridCol w:w="1150"/>
        <w:gridCol w:w="2053"/>
        <w:gridCol w:w="1437"/>
      </w:tblGrid>
      <w:tr w:rsidR="00617517" w:rsidRPr="004A2D97" w:rsidTr="00932EE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noWrap/>
            <w:hideMark/>
          </w:tcPr>
          <w:p w:rsidR="00617517" w:rsidRPr="004A2D97" w:rsidRDefault="00617517" w:rsidP="004A2D97">
            <w:pPr>
              <w:spacing w:line="276" w:lineRule="auto"/>
              <w:jc w:val="center"/>
              <w:rPr>
                <w:rFonts w:ascii="Trebuchet MS" w:hAnsi="Trebuchet MS" w:cs="Arial"/>
                <w:b w:val="0"/>
                <w:noProof/>
                <w:color w:val="FFFFFF"/>
                <w:sz w:val="22"/>
                <w:szCs w:val="22"/>
              </w:rPr>
            </w:pPr>
            <w:r w:rsidRPr="004A2D97">
              <w:rPr>
                <w:rFonts w:ascii="Trebuchet MS" w:hAnsi="Trebuchet MS" w:cs="Arial"/>
                <w:b w:val="0"/>
                <w:noProof/>
                <w:color w:val="FFFFFF"/>
                <w:sz w:val="22"/>
                <w:szCs w:val="22"/>
              </w:rPr>
              <w:t xml:space="preserve">NR. </w:t>
            </w:r>
          </w:p>
        </w:tc>
        <w:tc>
          <w:tcPr>
            <w:tcW w:w="2069" w:type="pct"/>
            <w:noWrap/>
            <w:hideMark/>
          </w:tcPr>
          <w:p w:rsidR="00617517" w:rsidRPr="004A2D97" w:rsidRDefault="00DC7083"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noProof/>
                <w:color w:val="FFFFFF"/>
                <w:sz w:val="22"/>
                <w:szCs w:val="22"/>
              </w:rPr>
            </w:pPr>
            <w:r w:rsidRPr="004A2D97">
              <w:rPr>
                <w:rFonts w:ascii="Trebuchet MS" w:hAnsi="Trebuchet MS" w:cs="Arial"/>
                <w:b w:val="0"/>
                <w:noProof/>
                <w:color w:val="FFFFFF"/>
                <w:sz w:val="22"/>
                <w:szCs w:val="22"/>
              </w:rPr>
              <w:t>UAT din SIT</w:t>
            </w:r>
          </w:p>
        </w:tc>
        <w:tc>
          <w:tcPr>
            <w:tcW w:w="629" w:type="pct"/>
            <w:noWrap/>
            <w:hideMark/>
          </w:tcPr>
          <w:p w:rsidR="00617517" w:rsidRPr="004A2D97" w:rsidRDefault="00617517"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noProof/>
                <w:color w:val="FFFFFF"/>
                <w:sz w:val="22"/>
                <w:szCs w:val="22"/>
              </w:rPr>
            </w:pPr>
            <w:r w:rsidRPr="004A2D97">
              <w:rPr>
                <w:rFonts w:ascii="Trebuchet MS" w:hAnsi="Trebuchet MS" w:cs="Arial"/>
                <w:b w:val="0"/>
                <w:noProof/>
                <w:color w:val="FFFFFF"/>
                <w:sz w:val="22"/>
                <w:szCs w:val="22"/>
              </w:rPr>
              <w:t>JUDET</w:t>
            </w:r>
          </w:p>
        </w:tc>
        <w:tc>
          <w:tcPr>
            <w:tcW w:w="1123" w:type="pct"/>
            <w:noWrap/>
            <w:hideMark/>
          </w:tcPr>
          <w:p w:rsidR="00617517" w:rsidRPr="004A2D97" w:rsidRDefault="00617517"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noProof/>
                <w:color w:val="FFFFFF"/>
                <w:sz w:val="22"/>
                <w:szCs w:val="22"/>
              </w:rPr>
            </w:pPr>
            <w:r w:rsidRPr="004A2D97">
              <w:rPr>
                <w:rFonts w:ascii="Trebuchet MS" w:hAnsi="Trebuchet MS" w:cs="Arial"/>
                <w:b w:val="0"/>
                <w:noProof/>
                <w:color w:val="FFFFFF"/>
                <w:sz w:val="22"/>
                <w:szCs w:val="22"/>
              </w:rPr>
              <w:t>NUME SIT</w:t>
            </w:r>
          </w:p>
        </w:tc>
        <w:tc>
          <w:tcPr>
            <w:tcW w:w="787" w:type="pct"/>
            <w:noWrap/>
            <w:hideMark/>
          </w:tcPr>
          <w:p w:rsidR="00617517" w:rsidRPr="004A2D97" w:rsidRDefault="00617517"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noProof/>
                <w:color w:val="FFFFFF"/>
                <w:sz w:val="22"/>
                <w:szCs w:val="22"/>
              </w:rPr>
            </w:pPr>
            <w:r w:rsidRPr="004A2D97">
              <w:rPr>
                <w:rFonts w:ascii="Trebuchet MS" w:hAnsi="Trebuchet MS" w:cs="Arial"/>
                <w:b w:val="0"/>
                <w:noProof/>
                <w:color w:val="FFFFFF"/>
                <w:sz w:val="22"/>
                <w:szCs w:val="22"/>
              </w:rPr>
              <w:t>COD SIT</w:t>
            </w:r>
          </w:p>
        </w:tc>
      </w:tr>
      <w:tr w:rsidR="003E5E57" w:rsidRPr="004A2D9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hideMark/>
          </w:tcPr>
          <w:p w:rsidR="003E5E57" w:rsidRPr="004A2D97" w:rsidRDefault="003E5E57"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1</w:t>
            </w:r>
          </w:p>
        </w:tc>
        <w:tc>
          <w:tcPr>
            <w:tcW w:w="2069"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Nereju</w:t>
            </w:r>
          </w:p>
        </w:tc>
        <w:tc>
          <w:tcPr>
            <w:tcW w:w="629"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Caldarile Zabalei</w:t>
            </w:r>
          </w:p>
        </w:tc>
        <w:tc>
          <w:tcPr>
            <w:tcW w:w="787"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ROSCI0018</w:t>
            </w:r>
          </w:p>
        </w:tc>
      </w:tr>
      <w:tr w:rsidR="003E5E57" w:rsidRPr="004A2D97" w:rsidTr="00932EE9">
        <w:trPr>
          <w:trHeight w:val="255"/>
        </w:trPr>
        <w:tc>
          <w:tcPr>
            <w:cnfStyle w:val="001000000000" w:firstRow="0" w:lastRow="0" w:firstColumn="1" w:lastColumn="0" w:oddVBand="0" w:evenVBand="0" w:oddHBand="0" w:evenHBand="0" w:firstRowFirstColumn="0" w:firstRowLastColumn="0" w:lastRowFirstColumn="0" w:lastRowLastColumn="0"/>
            <w:tcW w:w="393" w:type="pct"/>
            <w:noWrap/>
          </w:tcPr>
          <w:p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2</w:t>
            </w:r>
          </w:p>
        </w:tc>
        <w:tc>
          <w:tcPr>
            <w:tcW w:w="2069" w:type="pct"/>
            <w:noWrap/>
          </w:tcPr>
          <w:p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Nistoresti</w:t>
            </w:r>
          </w:p>
        </w:tc>
        <w:tc>
          <w:tcPr>
            <w:tcW w:w="629" w:type="pct"/>
            <w:noWrap/>
          </w:tcPr>
          <w:p w:rsidR="003E5E57" w:rsidRPr="004A2D97" w:rsidRDefault="00932EE9"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noWrap/>
          </w:tcPr>
          <w:p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Cascada Misina</w:t>
            </w:r>
          </w:p>
        </w:tc>
        <w:tc>
          <w:tcPr>
            <w:tcW w:w="787" w:type="pct"/>
            <w:noWrap/>
          </w:tcPr>
          <w:p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ROSCI0023</w:t>
            </w:r>
          </w:p>
        </w:tc>
      </w:tr>
      <w:tr w:rsidR="003E5E57" w:rsidRPr="004A2D9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tcPr>
          <w:p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3</w:t>
            </w:r>
          </w:p>
        </w:tc>
        <w:tc>
          <w:tcPr>
            <w:tcW w:w="2069"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Nistoresti, Paulesti</w:t>
            </w:r>
          </w:p>
        </w:tc>
        <w:tc>
          <w:tcPr>
            <w:tcW w:w="629" w:type="pct"/>
            <w:shd w:val="clear" w:color="auto" w:fill="E5DFEC" w:themeFill="accent4" w:themeFillTint="33"/>
            <w:noWrap/>
          </w:tcPr>
          <w:p w:rsidR="003E5E57" w:rsidRPr="004A2D97" w:rsidRDefault="00932EE9"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Lacul Negru</w:t>
            </w:r>
          </w:p>
        </w:tc>
        <w:tc>
          <w:tcPr>
            <w:tcW w:w="787"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ROSCI0097</w:t>
            </w:r>
          </w:p>
        </w:tc>
      </w:tr>
      <w:tr w:rsidR="00953554" w:rsidRPr="004A2D97" w:rsidTr="00932EE9">
        <w:trPr>
          <w:trHeight w:val="255"/>
        </w:trPr>
        <w:tc>
          <w:tcPr>
            <w:cnfStyle w:val="001000000000" w:firstRow="0" w:lastRow="0" w:firstColumn="1" w:lastColumn="0" w:oddVBand="0" w:evenVBand="0" w:oddHBand="0" w:evenHBand="0" w:firstRowFirstColumn="0" w:firstRowLastColumn="0" w:lastRowFirstColumn="0" w:lastRowLastColumn="0"/>
            <w:tcW w:w="393" w:type="pct"/>
            <w:noWrap/>
          </w:tcPr>
          <w:p w:rsidR="00953554"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4</w:t>
            </w:r>
          </w:p>
        </w:tc>
        <w:tc>
          <w:tcPr>
            <w:tcW w:w="2069" w:type="pct"/>
            <w:noWrap/>
          </w:tcPr>
          <w:p w:rsidR="00953554"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Tulnici</w:t>
            </w:r>
          </w:p>
        </w:tc>
        <w:tc>
          <w:tcPr>
            <w:tcW w:w="629" w:type="pct"/>
            <w:noWrap/>
          </w:tcPr>
          <w:p w:rsidR="00953554" w:rsidRPr="004A2D97" w:rsidRDefault="00932EE9"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noWrap/>
          </w:tcPr>
          <w:p w:rsidR="00953554"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Oituz-Ojdula</w:t>
            </w:r>
          </w:p>
        </w:tc>
        <w:tc>
          <w:tcPr>
            <w:tcW w:w="787" w:type="pct"/>
            <w:noWrap/>
          </w:tcPr>
          <w:p w:rsidR="00953554"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ROSCI0130</w:t>
            </w:r>
          </w:p>
        </w:tc>
      </w:tr>
      <w:tr w:rsidR="00C057C8" w:rsidRPr="004A2D9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tcPr>
          <w:p w:rsidR="00C057C8"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5</w:t>
            </w:r>
          </w:p>
        </w:tc>
        <w:tc>
          <w:tcPr>
            <w:tcW w:w="2069" w:type="pct"/>
            <w:shd w:val="clear" w:color="auto" w:fill="E5DFEC" w:themeFill="accent4" w:themeFillTint="33"/>
            <w:noWrap/>
          </w:tcPr>
          <w:p w:rsidR="00C057C8" w:rsidRPr="004A2D97" w:rsidRDefault="00C057C8"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Nistoresti</w:t>
            </w:r>
          </w:p>
        </w:tc>
        <w:tc>
          <w:tcPr>
            <w:tcW w:w="629" w:type="pct"/>
            <w:shd w:val="clear" w:color="auto" w:fill="E5DFEC" w:themeFill="accent4" w:themeFillTint="33"/>
            <w:noWrap/>
          </w:tcPr>
          <w:p w:rsidR="00C057C8" w:rsidRPr="004A2D97" w:rsidRDefault="00932EE9"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rsidR="00C057C8" w:rsidRPr="004A2D97" w:rsidRDefault="00C057C8"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Padurea Verdele</w:t>
            </w:r>
          </w:p>
        </w:tc>
        <w:tc>
          <w:tcPr>
            <w:tcW w:w="787" w:type="pct"/>
            <w:shd w:val="clear" w:color="auto" w:fill="E5DFEC" w:themeFill="accent4" w:themeFillTint="33"/>
            <w:noWrap/>
          </w:tcPr>
          <w:p w:rsidR="00C057C8" w:rsidRPr="004A2D97" w:rsidRDefault="00C057C8"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ROSCI0182</w:t>
            </w:r>
          </w:p>
        </w:tc>
      </w:tr>
      <w:tr w:rsidR="00C057C8" w:rsidRPr="004A2D97" w:rsidTr="00932EE9">
        <w:trPr>
          <w:trHeight w:val="255"/>
        </w:trPr>
        <w:tc>
          <w:tcPr>
            <w:cnfStyle w:val="001000000000" w:firstRow="0" w:lastRow="0" w:firstColumn="1" w:lastColumn="0" w:oddVBand="0" w:evenVBand="0" w:oddHBand="0" w:evenHBand="0" w:firstRowFirstColumn="0" w:firstRowLastColumn="0" w:lastRowFirstColumn="0" w:lastRowLastColumn="0"/>
            <w:tcW w:w="393" w:type="pct"/>
            <w:noWrap/>
          </w:tcPr>
          <w:p w:rsidR="00C057C8"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6</w:t>
            </w:r>
          </w:p>
        </w:tc>
        <w:tc>
          <w:tcPr>
            <w:tcW w:w="2069" w:type="pct"/>
            <w:noWrap/>
          </w:tcPr>
          <w:p w:rsidR="00C057C8"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Negrilesti, Nistoresti, Paulesti, Tulnici</w:t>
            </w:r>
          </w:p>
        </w:tc>
        <w:tc>
          <w:tcPr>
            <w:tcW w:w="629" w:type="pct"/>
            <w:noWrap/>
          </w:tcPr>
          <w:p w:rsidR="00C057C8" w:rsidRPr="004A2D97" w:rsidRDefault="00932EE9"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noWrap/>
          </w:tcPr>
          <w:p w:rsidR="00C057C8"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Putna-Vrancea</w:t>
            </w:r>
          </w:p>
        </w:tc>
        <w:tc>
          <w:tcPr>
            <w:tcW w:w="787" w:type="pct"/>
            <w:noWrap/>
          </w:tcPr>
          <w:p w:rsidR="00C057C8"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ROSCI0208</w:t>
            </w:r>
          </w:p>
        </w:tc>
      </w:tr>
      <w:tr w:rsidR="00932EE9" w:rsidRPr="004A2D9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tcPr>
          <w:p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7</w:t>
            </w:r>
          </w:p>
        </w:tc>
        <w:tc>
          <w:tcPr>
            <w:tcW w:w="2069"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Nereju, Nistoresti</w:t>
            </w:r>
          </w:p>
        </w:tc>
        <w:tc>
          <w:tcPr>
            <w:tcW w:w="629"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Sindrilita</w:t>
            </w:r>
          </w:p>
        </w:tc>
        <w:tc>
          <w:tcPr>
            <w:tcW w:w="787"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ROSCI0228</w:t>
            </w:r>
          </w:p>
        </w:tc>
      </w:tr>
      <w:tr w:rsidR="00C057C8" w:rsidRPr="004A2D97" w:rsidTr="00932EE9">
        <w:trPr>
          <w:trHeight w:val="255"/>
        </w:trPr>
        <w:tc>
          <w:tcPr>
            <w:cnfStyle w:val="001000000000" w:firstRow="0" w:lastRow="0" w:firstColumn="1" w:lastColumn="0" w:oddVBand="0" w:evenVBand="0" w:oddHBand="0" w:evenHBand="0" w:firstRowFirstColumn="0" w:firstRowLastColumn="0" w:lastRowFirstColumn="0" w:lastRowLastColumn="0"/>
            <w:tcW w:w="393" w:type="pct"/>
            <w:noWrap/>
            <w:hideMark/>
          </w:tcPr>
          <w:p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8</w:t>
            </w:r>
          </w:p>
        </w:tc>
        <w:tc>
          <w:tcPr>
            <w:tcW w:w="2069" w:type="pct"/>
            <w:noWrap/>
          </w:tcPr>
          <w:p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Barsesti, Naruja, Negrilesti, Tulnici, Valea Sarii, Vidra, Vrancioaia</w:t>
            </w:r>
          </w:p>
        </w:tc>
        <w:tc>
          <w:tcPr>
            <w:tcW w:w="629" w:type="pct"/>
            <w:noWrap/>
          </w:tcPr>
          <w:p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noWrap/>
          </w:tcPr>
          <w:p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Raul Putna</w:t>
            </w:r>
          </w:p>
        </w:tc>
        <w:tc>
          <w:tcPr>
            <w:tcW w:w="787" w:type="pct"/>
            <w:noWrap/>
          </w:tcPr>
          <w:p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ROSCI0377</w:t>
            </w:r>
          </w:p>
        </w:tc>
      </w:tr>
      <w:tr w:rsidR="00C057C8" w:rsidRPr="004A2D9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hideMark/>
          </w:tcPr>
          <w:p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9</w:t>
            </w:r>
          </w:p>
        </w:tc>
        <w:tc>
          <w:tcPr>
            <w:tcW w:w="2069" w:type="pct"/>
            <w:shd w:val="clear" w:color="auto" w:fill="E5DFEC" w:themeFill="accent4" w:themeFillTint="33"/>
            <w:noWrap/>
          </w:tcPr>
          <w:p w:rsidR="003E5E57" w:rsidRPr="004A2D97" w:rsidRDefault="00012038"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Cimpuri</w:t>
            </w:r>
            <w:r w:rsidR="003E5E57" w:rsidRPr="004A2D97">
              <w:rPr>
                <w:rFonts w:ascii="Trebuchet MS" w:hAnsi="Trebuchet MS" w:cs="Arial"/>
                <w:noProof/>
                <w:sz w:val="22"/>
                <w:szCs w:val="22"/>
              </w:rPr>
              <w:t>, Negrilesti, Tulnici</w:t>
            </w:r>
          </w:p>
        </w:tc>
        <w:tc>
          <w:tcPr>
            <w:tcW w:w="629"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Soveja</w:t>
            </w:r>
          </w:p>
        </w:tc>
        <w:tc>
          <w:tcPr>
            <w:tcW w:w="787"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ROSCI0395</w:t>
            </w:r>
          </w:p>
        </w:tc>
      </w:tr>
    </w:tbl>
    <w:p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Potentialul turistic natural de mediu este de o inalta calitate si poate crea o identitate a teritoriului parteneriatului prin actiuni de promovare a ariei protejate, dar si prin acordarea unei atentii deosebite teritoriilor ce fac parte din Lista ariilor naturale protejate – Natura 2000. </w:t>
      </w:r>
    </w:p>
    <w:p w:rsidR="000E1C37" w:rsidRPr="004A2D97" w:rsidRDefault="000E1C37" w:rsidP="004A2D97">
      <w:pPr>
        <w:spacing w:line="276" w:lineRule="auto"/>
        <w:ind w:firstLine="708"/>
        <w:jc w:val="both"/>
        <w:rPr>
          <w:rFonts w:ascii="Trebuchet MS" w:hAnsi="Trebuchet MS"/>
          <w:noProof/>
          <w:sz w:val="22"/>
          <w:szCs w:val="22"/>
        </w:rPr>
      </w:pPr>
    </w:p>
    <w:p w:rsidR="000E1C37" w:rsidRPr="004A2D97" w:rsidRDefault="000E1C37" w:rsidP="004A2D97">
      <w:pPr>
        <w:spacing w:line="276" w:lineRule="auto"/>
        <w:ind w:firstLine="708"/>
        <w:jc w:val="both"/>
        <w:rPr>
          <w:rFonts w:ascii="Trebuchet MS" w:hAnsi="Trebuchet MS"/>
          <w:noProof/>
          <w:sz w:val="22"/>
          <w:szCs w:val="22"/>
        </w:rPr>
      </w:pPr>
    </w:p>
    <w:p w:rsidR="007113BA" w:rsidRPr="004A2D97" w:rsidRDefault="007113BA" w:rsidP="004A2D97">
      <w:pPr>
        <w:shd w:val="clear" w:color="auto" w:fill="E5DFEC" w:themeFill="accent4" w:themeFillTint="33"/>
        <w:spacing w:line="276" w:lineRule="auto"/>
        <w:jc w:val="center"/>
        <w:rPr>
          <w:rFonts w:ascii="Trebuchet MS" w:hAnsi="Trebuchet MS"/>
          <w:b/>
          <w:noProof/>
          <w:sz w:val="22"/>
          <w:szCs w:val="22"/>
        </w:rPr>
      </w:pPr>
      <w:r w:rsidRPr="004A2D97">
        <w:rPr>
          <w:rFonts w:ascii="Trebuchet MS" w:hAnsi="Trebuchet MS"/>
          <w:b/>
          <w:noProof/>
          <w:sz w:val="22"/>
          <w:szCs w:val="22"/>
        </w:rPr>
        <w:t>Caracteristici cu privire la patrimoniul arhitectural si cultural</w:t>
      </w:r>
    </w:p>
    <w:p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Patrimoniul este un factor important pentru pastrarea identitatii valorilor culturale si patrimoniale, de dezvoltare durabila, coeziune si incluziune sociala. Vestit pentru frumusetile sale, teritoriul mai pastreaza si astazi insemnate d</w:t>
      </w:r>
      <w:r w:rsidR="00A50FA8" w:rsidRPr="004A2D97">
        <w:rPr>
          <w:rFonts w:ascii="Trebuchet MS" w:hAnsi="Trebuchet MS"/>
          <w:noProof/>
          <w:sz w:val="22"/>
          <w:szCs w:val="22"/>
        </w:rPr>
        <w:t>ovezi ale patrimoniului arhitectural si cultural</w:t>
      </w:r>
      <w:r w:rsidRPr="004A2D97">
        <w:rPr>
          <w:rFonts w:ascii="Trebuchet MS" w:hAnsi="Trebuchet MS"/>
          <w:noProof/>
          <w:sz w:val="22"/>
          <w:szCs w:val="22"/>
        </w:rPr>
        <w:t xml:space="preserve">. Cateva dintre cele mai reprezentantive monumente istorice si arheologice din zona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sunt urmatoarele: </w:t>
      </w:r>
    </w:p>
    <w:p w:rsidR="00707868" w:rsidRPr="004A2D97" w:rsidRDefault="007113BA" w:rsidP="004A2D97">
      <w:pPr>
        <w:spacing w:line="276" w:lineRule="auto"/>
        <w:jc w:val="both"/>
        <w:rPr>
          <w:rFonts w:ascii="Trebuchet MS" w:hAnsi="Trebuchet MS"/>
          <w:noProof/>
          <w:sz w:val="22"/>
          <w:szCs w:val="22"/>
        </w:rPr>
      </w:pPr>
      <w:r w:rsidRPr="004A2D97">
        <w:rPr>
          <w:rFonts w:ascii="Trebuchet MS" w:hAnsi="Trebuchet MS"/>
          <w:noProof/>
          <w:sz w:val="22"/>
          <w:szCs w:val="22"/>
        </w:rPr>
        <w:t xml:space="preserve">- </w:t>
      </w:r>
      <w:r w:rsidR="00707868" w:rsidRPr="004A2D97">
        <w:rPr>
          <w:rFonts w:ascii="Trebuchet MS" w:hAnsi="Trebuchet MS"/>
          <w:noProof/>
          <w:sz w:val="22"/>
          <w:szCs w:val="22"/>
        </w:rPr>
        <w:t>Monumentul Eroilor vr</w:t>
      </w:r>
      <w:r w:rsidR="000359D3" w:rsidRPr="004A2D97">
        <w:rPr>
          <w:rFonts w:ascii="Trebuchet MS" w:hAnsi="Trebuchet MS"/>
          <w:noProof/>
          <w:sz w:val="22"/>
          <w:szCs w:val="22"/>
        </w:rPr>
        <w:t>a</w:t>
      </w:r>
      <w:r w:rsidR="00707868" w:rsidRPr="004A2D97">
        <w:rPr>
          <w:rFonts w:ascii="Trebuchet MS" w:hAnsi="Trebuchet MS"/>
          <w:noProof/>
          <w:sz w:val="22"/>
          <w:szCs w:val="22"/>
        </w:rPr>
        <w:t>nceni din primul r</w:t>
      </w:r>
      <w:r w:rsidR="002F766F" w:rsidRPr="004A2D97">
        <w:rPr>
          <w:rFonts w:ascii="Trebuchet MS" w:hAnsi="Trebuchet MS"/>
          <w:noProof/>
          <w:sz w:val="22"/>
          <w:szCs w:val="22"/>
        </w:rPr>
        <w:t>a</w:t>
      </w:r>
      <w:r w:rsidR="00707868" w:rsidRPr="004A2D97">
        <w:rPr>
          <w:rFonts w:ascii="Trebuchet MS" w:hAnsi="Trebuchet MS"/>
          <w:noProof/>
          <w:sz w:val="22"/>
          <w:szCs w:val="22"/>
        </w:rPr>
        <w:t xml:space="preserve">zboi mondial (1916-1919) din comuna Vidra, Monumentul Eroilor (1877 - 1878 </w:t>
      </w:r>
      <w:r w:rsidR="002F766F" w:rsidRPr="004A2D97">
        <w:rPr>
          <w:rFonts w:ascii="Trebuchet MS" w:hAnsi="Trebuchet MS"/>
          <w:noProof/>
          <w:sz w:val="22"/>
          <w:szCs w:val="22"/>
        </w:rPr>
        <w:t>s</w:t>
      </w:r>
      <w:r w:rsidR="00707868" w:rsidRPr="004A2D97">
        <w:rPr>
          <w:rFonts w:ascii="Trebuchet MS" w:hAnsi="Trebuchet MS"/>
          <w:noProof/>
          <w:sz w:val="22"/>
          <w:szCs w:val="22"/>
        </w:rPr>
        <w:t>i 1916 – 1919) din comuna Barsesti, Monumentul Eroilor (1916 - 1918) din comuna Naruja, Monumentul Eroilor (1877 - 1878) din comuna Paulesti, Troi</w:t>
      </w:r>
      <w:r w:rsidR="002F766F" w:rsidRPr="004A2D97">
        <w:rPr>
          <w:rFonts w:ascii="Trebuchet MS" w:hAnsi="Trebuchet MS"/>
          <w:noProof/>
          <w:sz w:val="22"/>
          <w:szCs w:val="22"/>
        </w:rPr>
        <w:t>t</w:t>
      </w:r>
      <w:r w:rsidR="00707868" w:rsidRPr="004A2D97">
        <w:rPr>
          <w:rFonts w:ascii="Trebuchet MS" w:hAnsi="Trebuchet MS"/>
          <w:noProof/>
          <w:sz w:val="22"/>
          <w:szCs w:val="22"/>
        </w:rPr>
        <w:t xml:space="preserve">a Eroilor (1877 - 1878 </w:t>
      </w:r>
      <w:r w:rsidR="002F766F" w:rsidRPr="004A2D97">
        <w:rPr>
          <w:rFonts w:ascii="Trebuchet MS" w:hAnsi="Trebuchet MS"/>
          <w:noProof/>
          <w:sz w:val="22"/>
          <w:szCs w:val="22"/>
        </w:rPr>
        <w:t>s</w:t>
      </w:r>
      <w:r w:rsidR="00707868" w:rsidRPr="004A2D97">
        <w:rPr>
          <w:rFonts w:ascii="Trebuchet MS" w:hAnsi="Trebuchet MS"/>
          <w:noProof/>
          <w:sz w:val="22"/>
          <w:szCs w:val="22"/>
        </w:rPr>
        <w:t>i 1916 - 1918) din comuna Valea Sarii</w:t>
      </w:r>
      <w:r w:rsidR="00A50FA8" w:rsidRPr="004A2D97">
        <w:rPr>
          <w:rFonts w:ascii="Trebuchet MS" w:hAnsi="Trebuchet MS"/>
          <w:noProof/>
          <w:sz w:val="22"/>
          <w:szCs w:val="22"/>
        </w:rPr>
        <w:t>, Monumentul Eroilor Regimentului 2 Gr</w:t>
      </w:r>
      <w:r w:rsidR="002F766F" w:rsidRPr="004A2D97">
        <w:rPr>
          <w:rFonts w:ascii="Trebuchet MS" w:hAnsi="Trebuchet MS"/>
          <w:noProof/>
          <w:sz w:val="22"/>
          <w:szCs w:val="22"/>
        </w:rPr>
        <w:t>a</w:t>
      </w:r>
      <w:r w:rsidR="00A50FA8" w:rsidRPr="004A2D97">
        <w:rPr>
          <w:rFonts w:ascii="Trebuchet MS" w:hAnsi="Trebuchet MS"/>
          <w:noProof/>
          <w:sz w:val="22"/>
          <w:szCs w:val="22"/>
        </w:rPr>
        <w:t>niceri (1877 - 1878) de la Racoasa, Troi</w:t>
      </w:r>
      <w:r w:rsidR="002F766F" w:rsidRPr="004A2D97">
        <w:rPr>
          <w:rFonts w:ascii="Trebuchet MS" w:hAnsi="Trebuchet MS"/>
          <w:noProof/>
          <w:sz w:val="22"/>
          <w:szCs w:val="22"/>
        </w:rPr>
        <w:t>t</w:t>
      </w:r>
      <w:r w:rsidR="00A50FA8" w:rsidRPr="004A2D97">
        <w:rPr>
          <w:rFonts w:ascii="Trebuchet MS" w:hAnsi="Trebuchet MS"/>
          <w:noProof/>
          <w:sz w:val="22"/>
          <w:szCs w:val="22"/>
        </w:rPr>
        <w:t xml:space="preserve">a Eroilor (1877 - 1878 </w:t>
      </w:r>
      <w:r w:rsidR="002F766F" w:rsidRPr="004A2D97">
        <w:rPr>
          <w:rFonts w:ascii="Trebuchet MS" w:hAnsi="Trebuchet MS"/>
          <w:noProof/>
          <w:sz w:val="22"/>
          <w:szCs w:val="22"/>
        </w:rPr>
        <w:t>s</w:t>
      </w:r>
      <w:r w:rsidR="00A50FA8" w:rsidRPr="004A2D97">
        <w:rPr>
          <w:rFonts w:ascii="Trebuchet MS" w:hAnsi="Trebuchet MS"/>
          <w:noProof/>
          <w:sz w:val="22"/>
          <w:szCs w:val="22"/>
        </w:rPr>
        <w:t>i 1916 - 1918) din comuna Valea Sarii;</w:t>
      </w:r>
    </w:p>
    <w:p w:rsidR="00C15955" w:rsidRPr="004A2D97" w:rsidRDefault="00707868" w:rsidP="004A2D97">
      <w:pPr>
        <w:spacing w:line="276" w:lineRule="auto"/>
        <w:jc w:val="both"/>
        <w:rPr>
          <w:rFonts w:ascii="Trebuchet MS" w:hAnsi="Trebuchet MS"/>
          <w:noProof/>
          <w:sz w:val="22"/>
          <w:szCs w:val="22"/>
        </w:rPr>
      </w:pPr>
      <w:r w:rsidRPr="004A2D97">
        <w:rPr>
          <w:rFonts w:ascii="Trebuchet MS" w:hAnsi="Trebuchet MS"/>
          <w:noProof/>
          <w:sz w:val="22"/>
          <w:szCs w:val="22"/>
        </w:rPr>
        <w:t xml:space="preserve">- </w:t>
      </w:r>
      <w:r w:rsidR="00C15955" w:rsidRPr="004A2D97">
        <w:rPr>
          <w:rFonts w:ascii="Trebuchet MS" w:hAnsi="Trebuchet MS"/>
          <w:noProof/>
          <w:sz w:val="22"/>
          <w:szCs w:val="22"/>
        </w:rPr>
        <w:t>situl arheologic</w:t>
      </w:r>
      <w:r w:rsidR="004D1001" w:rsidRPr="004A2D97">
        <w:rPr>
          <w:rFonts w:ascii="Trebuchet MS" w:hAnsi="Trebuchet MS"/>
          <w:noProof/>
          <w:sz w:val="22"/>
          <w:szCs w:val="22"/>
        </w:rPr>
        <w:t xml:space="preserve"> de la Negrilesti, </w:t>
      </w:r>
      <w:r w:rsidR="00C15955" w:rsidRPr="004A2D97">
        <w:rPr>
          <w:rFonts w:ascii="Trebuchet MS" w:hAnsi="Trebuchet MS"/>
          <w:noProof/>
          <w:sz w:val="22"/>
          <w:szCs w:val="22"/>
        </w:rPr>
        <w:t>necropola t</w:t>
      </w:r>
      <w:r w:rsidR="004D1001" w:rsidRPr="004A2D97">
        <w:rPr>
          <w:rFonts w:ascii="Trebuchet MS" w:hAnsi="Trebuchet MS"/>
          <w:noProof/>
          <w:sz w:val="22"/>
          <w:szCs w:val="22"/>
        </w:rPr>
        <w:t>umulara de inci</w:t>
      </w:r>
      <w:r w:rsidR="00C15955" w:rsidRPr="004A2D97">
        <w:rPr>
          <w:rFonts w:ascii="Trebuchet MS" w:hAnsi="Trebuchet MS"/>
          <w:noProof/>
          <w:sz w:val="22"/>
          <w:szCs w:val="22"/>
        </w:rPr>
        <w:t>neratie de la Barsesti;</w:t>
      </w:r>
    </w:p>
    <w:p w:rsidR="00A50FA8" w:rsidRPr="004A2D97" w:rsidRDefault="00A50FA8" w:rsidP="004A2D97">
      <w:pPr>
        <w:spacing w:line="276" w:lineRule="auto"/>
        <w:jc w:val="both"/>
        <w:rPr>
          <w:rFonts w:ascii="Trebuchet MS" w:hAnsi="Trebuchet MS"/>
          <w:noProof/>
          <w:sz w:val="22"/>
          <w:szCs w:val="22"/>
        </w:rPr>
      </w:pPr>
      <w:r w:rsidRPr="004A2D97">
        <w:rPr>
          <w:rFonts w:ascii="Trebuchet MS" w:hAnsi="Trebuchet MS"/>
          <w:noProof/>
          <w:sz w:val="22"/>
          <w:szCs w:val="22"/>
        </w:rPr>
        <w:t>- numeroase biserici, schituri, manastiri din sec. XVII, XVIII, XIX;</w:t>
      </w:r>
    </w:p>
    <w:p w:rsidR="00C15955" w:rsidRPr="004A2D97" w:rsidRDefault="007113BA" w:rsidP="004A2D97">
      <w:pPr>
        <w:spacing w:line="276" w:lineRule="auto"/>
        <w:jc w:val="both"/>
        <w:rPr>
          <w:rFonts w:ascii="Trebuchet MS" w:hAnsi="Trebuchet MS"/>
          <w:noProof/>
          <w:sz w:val="22"/>
          <w:szCs w:val="22"/>
        </w:rPr>
      </w:pPr>
      <w:r w:rsidRPr="004A2D97">
        <w:rPr>
          <w:rFonts w:ascii="Trebuchet MS" w:hAnsi="Trebuchet MS"/>
          <w:noProof/>
          <w:sz w:val="22"/>
          <w:szCs w:val="22"/>
        </w:rPr>
        <w:t xml:space="preserve">- numeroase asezari din: </w:t>
      </w:r>
      <w:r w:rsidR="00C15955" w:rsidRPr="004A2D97">
        <w:rPr>
          <w:rFonts w:ascii="Trebuchet MS" w:hAnsi="Trebuchet MS"/>
          <w:noProof/>
          <w:sz w:val="22"/>
          <w:szCs w:val="22"/>
        </w:rPr>
        <w:t>paleolitic superior, neolitic</w:t>
      </w:r>
      <w:r w:rsidR="00A50FA8" w:rsidRPr="004A2D97">
        <w:rPr>
          <w:rFonts w:ascii="Trebuchet MS" w:hAnsi="Trebuchet MS"/>
          <w:noProof/>
          <w:sz w:val="22"/>
          <w:szCs w:val="22"/>
        </w:rPr>
        <w:t>, eneolitic, epoca bronzului;</w:t>
      </w:r>
    </w:p>
    <w:p w:rsidR="007113BA" w:rsidRPr="004A2D97" w:rsidRDefault="007113BA" w:rsidP="004A2D97">
      <w:pPr>
        <w:shd w:val="clear" w:color="auto" w:fill="E5DFEC" w:themeFill="accent4" w:themeFillTint="33"/>
        <w:spacing w:line="276" w:lineRule="auto"/>
        <w:jc w:val="center"/>
        <w:rPr>
          <w:rFonts w:ascii="Trebuchet MS" w:hAnsi="Trebuchet MS"/>
          <w:b/>
          <w:noProof/>
          <w:sz w:val="22"/>
          <w:szCs w:val="22"/>
        </w:rPr>
      </w:pPr>
      <w:r w:rsidRPr="004A2D97">
        <w:rPr>
          <w:rFonts w:ascii="Trebuchet MS" w:hAnsi="Trebuchet MS"/>
          <w:b/>
          <w:noProof/>
          <w:sz w:val="22"/>
          <w:szCs w:val="22"/>
        </w:rPr>
        <w:t>Caracteristici demografice</w:t>
      </w:r>
    </w:p>
    <w:p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Conform Recensamantului populatiei si locuintelor din anul 2011, teritoriul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are </w:t>
      </w:r>
      <w:r w:rsidR="00847814" w:rsidRPr="004A2D97">
        <w:rPr>
          <w:rFonts w:ascii="Trebuchet MS" w:hAnsi="Trebuchet MS"/>
          <w:noProof/>
          <w:sz w:val="22"/>
          <w:szCs w:val="22"/>
        </w:rPr>
        <w:t xml:space="preserve">o populatie de 40.211 locuitori. </w:t>
      </w:r>
      <w:r w:rsidRPr="004A2D97">
        <w:rPr>
          <w:rFonts w:ascii="Trebuchet MS" w:hAnsi="Trebuchet MS"/>
          <w:noProof/>
          <w:sz w:val="22"/>
          <w:szCs w:val="22"/>
        </w:rPr>
        <w:t>Locuitorii GAL sunt dispusi</w:t>
      </w:r>
      <w:r w:rsidR="00847814" w:rsidRPr="004A2D97">
        <w:rPr>
          <w:rFonts w:ascii="Trebuchet MS" w:hAnsi="Trebuchet MS"/>
          <w:noProof/>
          <w:sz w:val="22"/>
          <w:szCs w:val="22"/>
        </w:rPr>
        <w:t xml:space="preserve"> pe o suprafata totala de 1.489,68</w:t>
      </w:r>
      <w:r w:rsidRPr="004A2D97">
        <w:rPr>
          <w:rFonts w:ascii="Trebuchet MS" w:hAnsi="Trebuchet MS"/>
          <w:noProof/>
          <w:sz w:val="22"/>
          <w:szCs w:val="22"/>
        </w:rPr>
        <w:t xml:space="preserve"> km² si, prin urmare, densitatea teritoriala me</w:t>
      </w:r>
      <w:r w:rsidR="00847814" w:rsidRPr="004A2D97">
        <w:rPr>
          <w:rFonts w:ascii="Trebuchet MS" w:hAnsi="Trebuchet MS"/>
          <w:noProof/>
          <w:sz w:val="22"/>
          <w:szCs w:val="22"/>
        </w:rPr>
        <w:t>die aferenta zonei este de 26,99 loc/</w:t>
      </w:r>
      <w:r w:rsidRPr="004A2D97">
        <w:rPr>
          <w:rFonts w:ascii="Trebuchet MS" w:hAnsi="Trebuchet MS"/>
          <w:noProof/>
          <w:sz w:val="22"/>
          <w:szCs w:val="22"/>
        </w:rPr>
        <w:t>km².</w:t>
      </w:r>
    </w:p>
    <w:p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In context demografic, o componenta importanta o reprezinta minoritatea locala constituita, la nivelul teritoriului </w:t>
      </w:r>
      <w:r w:rsidR="00DB1313" w:rsidRPr="004A2D97">
        <w:rPr>
          <w:rFonts w:ascii="Trebuchet MS" w:hAnsi="Trebuchet MS"/>
          <w:noProof/>
          <w:sz w:val="22"/>
          <w:szCs w:val="22"/>
        </w:rPr>
        <w:t>GAL TARA VRANCEI</w:t>
      </w:r>
      <w:r w:rsidRPr="004A2D97">
        <w:rPr>
          <w:rFonts w:ascii="Trebuchet MS" w:hAnsi="Trebuchet MS"/>
          <w:noProof/>
          <w:sz w:val="22"/>
          <w:szCs w:val="22"/>
        </w:rPr>
        <w:t>, din urmatoare</w:t>
      </w:r>
      <w:r w:rsidR="00A95D0B" w:rsidRPr="004A2D97">
        <w:rPr>
          <w:rFonts w:ascii="Trebuchet MS" w:hAnsi="Trebuchet MS"/>
          <w:noProof/>
          <w:sz w:val="22"/>
          <w:szCs w:val="22"/>
        </w:rPr>
        <w:t>le categorii etnice: romi (229 de persoane), maghiari (3 persoane) si alte etnii (13 persoane</w:t>
      </w:r>
      <w:r w:rsidRPr="004A2D97">
        <w:rPr>
          <w:rFonts w:ascii="Trebuchet MS" w:hAnsi="Trebuchet MS"/>
          <w:noProof/>
          <w:sz w:val="22"/>
          <w:szCs w:val="22"/>
        </w:rPr>
        <w:t xml:space="preserve">). Unitatile administrativ-teritoriale din cadrul parteneriatului </w:t>
      </w:r>
      <w:r w:rsidR="002611DC" w:rsidRPr="004A2D97">
        <w:rPr>
          <w:rFonts w:ascii="Trebuchet MS" w:hAnsi="Trebuchet MS"/>
          <w:noProof/>
          <w:sz w:val="22"/>
          <w:szCs w:val="22"/>
        </w:rPr>
        <w:t>GRUPUL DE ACTIUNE LOCAL TARA VRANCEI</w:t>
      </w:r>
      <w:r w:rsidRPr="004A2D97">
        <w:rPr>
          <w:rFonts w:ascii="Trebuchet MS" w:hAnsi="Trebuchet MS"/>
          <w:noProof/>
          <w:sz w:val="22"/>
          <w:szCs w:val="22"/>
        </w:rPr>
        <w:t xml:space="preserve"> care cuprind cel putin o minoritate etnica locala</w:t>
      </w:r>
      <w:r w:rsidR="00A95D0B" w:rsidRPr="004A2D97">
        <w:rPr>
          <w:rFonts w:ascii="Trebuchet MS" w:hAnsi="Trebuchet MS"/>
          <w:noProof/>
          <w:sz w:val="22"/>
          <w:szCs w:val="22"/>
        </w:rPr>
        <w:t xml:space="preserve"> sunt urmatoarele: comuna </w:t>
      </w:r>
      <w:r w:rsidR="00012038" w:rsidRPr="004A2D97">
        <w:rPr>
          <w:rFonts w:ascii="Trebuchet MS" w:hAnsi="Trebuchet MS"/>
          <w:noProof/>
          <w:sz w:val="22"/>
          <w:szCs w:val="22"/>
        </w:rPr>
        <w:t>Cimpuri</w:t>
      </w:r>
      <w:r w:rsidR="00A95D0B" w:rsidRPr="004A2D97">
        <w:rPr>
          <w:rFonts w:ascii="Trebuchet MS" w:hAnsi="Trebuchet MS"/>
          <w:noProof/>
          <w:sz w:val="22"/>
          <w:szCs w:val="22"/>
        </w:rPr>
        <w:t xml:space="preserve"> (8 romi</w:t>
      </w:r>
      <w:r w:rsidRPr="004A2D97">
        <w:rPr>
          <w:rFonts w:ascii="Trebuchet MS" w:hAnsi="Trebuchet MS"/>
          <w:noProof/>
          <w:sz w:val="22"/>
          <w:szCs w:val="22"/>
        </w:rPr>
        <w:t>),</w:t>
      </w:r>
      <w:r w:rsidR="00A95D0B" w:rsidRPr="004A2D97">
        <w:rPr>
          <w:rFonts w:ascii="Trebuchet MS" w:hAnsi="Trebuchet MS"/>
          <w:noProof/>
          <w:sz w:val="22"/>
          <w:szCs w:val="22"/>
        </w:rPr>
        <w:t xml:space="preserve"> comuna Racoasa (102 romi si 3 persoane de alta etnie), comuna Tulnici (78 romi), comuna Vidra (41 romi si 10 persoane de alta etnie), Vizantea Livezi (3 maghiari)</w:t>
      </w:r>
      <w:r w:rsidRPr="004A2D97">
        <w:rPr>
          <w:rStyle w:val="Referinnotdesubsol"/>
          <w:rFonts w:ascii="Trebuchet MS" w:hAnsi="Trebuchet MS"/>
          <w:noProof/>
          <w:sz w:val="22"/>
          <w:szCs w:val="22"/>
        </w:rPr>
        <w:footnoteReference w:id="5"/>
      </w:r>
      <w:r w:rsidRPr="004A2D97">
        <w:rPr>
          <w:rFonts w:ascii="Trebuchet MS" w:hAnsi="Trebuchet MS"/>
          <w:noProof/>
          <w:sz w:val="22"/>
          <w:szCs w:val="22"/>
        </w:rPr>
        <w:t>.</w:t>
      </w:r>
    </w:p>
    <w:p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Totodat</w:t>
      </w:r>
      <w:r w:rsidR="00AE26E6" w:rsidRPr="004A2D97">
        <w:rPr>
          <w:rFonts w:ascii="Trebuchet MS" w:hAnsi="Trebuchet MS"/>
          <w:noProof/>
          <w:sz w:val="22"/>
          <w:szCs w:val="22"/>
        </w:rPr>
        <w:t>a, trebuie subliniat faptul ca cea mai mare</w:t>
      </w:r>
      <w:r w:rsidRPr="004A2D97">
        <w:rPr>
          <w:rFonts w:ascii="Trebuchet MS" w:hAnsi="Trebuchet MS"/>
          <w:noProof/>
          <w:sz w:val="22"/>
          <w:szCs w:val="22"/>
        </w:rPr>
        <w:t xml:space="preserve"> parte din localitatile apartinand teritoriului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se clasifica in categoria zonelor sarace, cu un indice de dezvoltare umana locala (IDUL) mai</w:t>
      </w:r>
      <w:r w:rsidR="00FC63E7" w:rsidRPr="004A2D97">
        <w:rPr>
          <w:rFonts w:ascii="Trebuchet MS" w:hAnsi="Trebuchet MS"/>
          <w:noProof/>
          <w:sz w:val="22"/>
          <w:szCs w:val="22"/>
        </w:rPr>
        <w:t xml:space="preserve"> mic de</w:t>
      </w:r>
      <w:r w:rsidR="00AE26E6" w:rsidRPr="004A2D97">
        <w:rPr>
          <w:rFonts w:ascii="Trebuchet MS" w:hAnsi="Trebuchet MS"/>
          <w:noProof/>
          <w:sz w:val="22"/>
          <w:szCs w:val="22"/>
        </w:rPr>
        <w:t xml:space="preserve"> 55. Din cele 15</w:t>
      </w:r>
      <w:r w:rsidRPr="004A2D97">
        <w:rPr>
          <w:rFonts w:ascii="Trebuchet MS" w:hAnsi="Trebuchet MS"/>
          <w:noProof/>
          <w:sz w:val="22"/>
          <w:szCs w:val="22"/>
        </w:rPr>
        <w:t xml:space="preserve"> unitatile administrativ-teritoria</w:t>
      </w:r>
      <w:r w:rsidR="00AE26E6" w:rsidRPr="004A2D97">
        <w:rPr>
          <w:rFonts w:ascii="Trebuchet MS" w:hAnsi="Trebuchet MS"/>
          <w:noProof/>
          <w:sz w:val="22"/>
          <w:szCs w:val="22"/>
        </w:rPr>
        <w:t>le din cadrul parteneriatului, 12</w:t>
      </w:r>
      <w:r w:rsidRPr="004A2D97">
        <w:rPr>
          <w:rFonts w:ascii="Trebuchet MS" w:hAnsi="Trebuchet MS"/>
          <w:noProof/>
          <w:sz w:val="22"/>
          <w:szCs w:val="22"/>
        </w:rPr>
        <w:t xml:space="preserve"> cuprind zone sarace pentru care indicele de dezvoltare umana locala (IDUL) </w:t>
      </w:r>
      <w:r w:rsidR="00FC63E7" w:rsidRPr="004A2D97">
        <w:rPr>
          <w:rFonts w:ascii="Trebuchet MS" w:hAnsi="Trebuchet MS"/>
          <w:noProof/>
          <w:sz w:val="22"/>
          <w:szCs w:val="22"/>
        </w:rPr>
        <w:t>are valori mai mici de</w:t>
      </w:r>
      <w:r w:rsidRPr="004A2D97">
        <w:rPr>
          <w:rFonts w:ascii="Trebuchet MS" w:hAnsi="Trebuchet MS"/>
          <w:noProof/>
          <w:sz w:val="22"/>
          <w:szCs w:val="22"/>
        </w:rPr>
        <w:t xml:space="preserve"> 55: </w:t>
      </w:r>
      <w:r w:rsidR="00AE26E6" w:rsidRPr="004A2D97">
        <w:rPr>
          <w:rFonts w:ascii="Trebuchet MS" w:hAnsi="Trebuchet MS"/>
          <w:noProof/>
          <w:sz w:val="22"/>
          <w:szCs w:val="22"/>
        </w:rPr>
        <w:t xml:space="preserve">Barsesti (IDUL 49,76), </w:t>
      </w:r>
      <w:r w:rsidR="00012038" w:rsidRPr="004A2D97">
        <w:rPr>
          <w:rFonts w:ascii="Trebuchet MS" w:hAnsi="Trebuchet MS"/>
          <w:noProof/>
          <w:sz w:val="22"/>
          <w:szCs w:val="22"/>
        </w:rPr>
        <w:t>Cimpuri</w:t>
      </w:r>
      <w:r w:rsidR="00AE26E6" w:rsidRPr="004A2D97">
        <w:rPr>
          <w:rFonts w:ascii="Trebuchet MS" w:hAnsi="Trebuchet MS"/>
          <w:noProof/>
          <w:sz w:val="22"/>
          <w:szCs w:val="22"/>
        </w:rPr>
        <w:t xml:space="preserve"> (IDUL 41,80), Naruja (IDUL 51,80), Nistoresti (IDUL 43,94), Paltin (IDUL 51,68), Racoasa (IDUL 44,05), Valea Sarii (IDUL 52,50), Vidra (IDUL 54,50), Vizantea-Livezi (IDUL 47,98), Vrancioaia (IDUL 49,60), Negrilesti (IDUL 45,68), Spulber (IDUL 48,05).</w:t>
      </w:r>
    </w:p>
    <w:p w:rsidR="007113BA" w:rsidRPr="004A2D97" w:rsidRDefault="007113BA" w:rsidP="004A2D97">
      <w:pPr>
        <w:shd w:val="clear" w:color="auto" w:fill="E5DFEC" w:themeFill="accent4" w:themeFillTint="33"/>
        <w:spacing w:line="276" w:lineRule="auto"/>
        <w:jc w:val="center"/>
        <w:rPr>
          <w:rFonts w:ascii="Trebuchet MS" w:hAnsi="Trebuchet MS"/>
          <w:b/>
          <w:noProof/>
          <w:sz w:val="22"/>
          <w:szCs w:val="22"/>
        </w:rPr>
      </w:pPr>
      <w:r w:rsidRPr="004A2D97">
        <w:rPr>
          <w:rFonts w:ascii="Trebuchet MS" w:hAnsi="Trebuchet MS"/>
          <w:b/>
          <w:noProof/>
          <w:sz w:val="22"/>
          <w:szCs w:val="22"/>
        </w:rPr>
        <w:t>Caracteristici economice</w:t>
      </w:r>
    </w:p>
    <w:p w:rsidR="000E1C37" w:rsidRPr="004A2D97" w:rsidRDefault="007113BA" w:rsidP="004A2D97">
      <w:pPr>
        <w:spacing w:line="276" w:lineRule="auto"/>
        <w:ind w:firstLine="708"/>
        <w:jc w:val="both"/>
        <w:rPr>
          <w:rFonts w:ascii="Trebuchet MS" w:hAnsi="Trebuchet MS" w:cs="Arial"/>
          <w:noProof/>
          <w:sz w:val="22"/>
          <w:szCs w:val="22"/>
        </w:rPr>
      </w:pPr>
      <w:r w:rsidRPr="004A2D97">
        <w:rPr>
          <w:rFonts w:ascii="Trebuchet MS" w:hAnsi="Trebuchet MS" w:cs="Arial"/>
          <w:noProof/>
          <w:sz w:val="22"/>
          <w:szCs w:val="22"/>
        </w:rPr>
        <w:t xml:space="preserve">Economia locala din zona </w:t>
      </w:r>
      <w:r w:rsidR="00DB1313" w:rsidRPr="004A2D97">
        <w:rPr>
          <w:rFonts w:ascii="Trebuchet MS" w:hAnsi="Trebuchet MS" w:cs="Arial"/>
          <w:noProof/>
          <w:sz w:val="22"/>
          <w:szCs w:val="22"/>
        </w:rPr>
        <w:t>GAL TARA VRANCEI</w:t>
      </w:r>
      <w:r w:rsidRPr="004A2D97">
        <w:rPr>
          <w:rFonts w:ascii="Trebuchet MS" w:hAnsi="Trebuchet MS" w:cs="Arial"/>
          <w:noProof/>
          <w:sz w:val="22"/>
          <w:szCs w:val="22"/>
        </w:rPr>
        <w:t xml:space="preserve"> (cu toate componentele reprezentative ale acesteia: populatie activa, industrie, IMM, microintreprinderi, comert, servicii etc)  este determinata de  raportul dintre cerere si oferta, de metodele de organizare si productie, de instrumentele de promovare si vanzare, pretul fiind cel mai important element de reglare a accesului la bunurile economice. </w:t>
      </w:r>
      <w:r w:rsidR="000E1C37" w:rsidRPr="004A2D97">
        <w:rPr>
          <w:rFonts w:ascii="Trebuchet MS" w:hAnsi="Trebuchet MS" w:cs="Arial"/>
          <w:noProof/>
          <w:sz w:val="22"/>
          <w:szCs w:val="22"/>
        </w:rPr>
        <w:t xml:space="preserve"> </w:t>
      </w:r>
    </w:p>
    <w:p w:rsidR="002A5CE0" w:rsidRPr="004A2D97" w:rsidRDefault="00F20851" w:rsidP="004A2D97">
      <w:pPr>
        <w:spacing w:line="276" w:lineRule="auto"/>
        <w:ind w:firstLine="708"/>
        <w:jc w:val="both"/>
        <w:rPr>
          <w:rFonts w:ascii="Trebuchet MS" w:hAnsi="Trebuchet MS"/>
          <w:noProof/>
          <w:sz w:val="22"/>
          <w:szCs w:val="22"/>
        </w:rPr>
      </w:pPr>
      <w:r w:rsidRPr="004A2D97">
        <w:rPr>
          <w:rFonts w:ascii="Trebuchet MS" w:hAnsi="Trebuchet MS" w:cs="Arial"/>
          <w:noProof/>
          <w:sz w:val="22"/>
          <w:szCs w:val="22"/>
        </w:rPr>
        <w:lastRenderedPageBreak/>
        <w:t>Ramurele</w:t>
      </w:r>
      <w:r w:rsidR="007113BA" w:rsidRPr="004A2D97">
        <w:rPr>
          <w:rFonts w:ascii="Trebuchet MS" w:hAnsi="Trebuchet MS" w:cs="Arial"/>
          <w:noProof/>
          <w:sz w:val="22"/>
          <w:szCs w:val="22"/>
        </w:rPr>
        <w:t xml:space="preserve"> de baza a</w:t>
      </w:r>
      <w:r w:rsidRPr="004A2D97">
        <w:rPr>
          <w:rFonts w:ascii="Trebuchet MS" w:hAnsi="Trebuchet MS" w:cs="Arial"/>
          <w:noProof/>
          <w:sz w:val="22"/>
          <w:szCs w:val="22"/>
        </w:rPr>
        <w:t>le</w:t>
      </w:r>
      <w:r w:rsidR="007113BA" w:rsidRPr="004A2D97">
        <w:rPr>
          <w:rFonts w:ascii="Trebuchet MS" w:hAnsi="Trebuchet MS" w:cs="Arial"/>
          <w:noProof/>
          <w:sz w:val="22"/>
          <w:szCs w:val="22"/>
        </w:rPr>
        <w:t xml:space="preserve"> economiei din teritoriul </w:t>
      </w:r>
      <w:r w:rsidR="00DB1313" w:rsidRPr="004A2D97">
        <w:rPr>
          <w:rFonts w:ascii="Trebuchet MS" w:hAnsi="Trebuchet MS" w:cs="Arial"/>
          <w:noProof/>
          <w:sz w:val="22"/>
          <w:szCs w:val="22"/>
        </w:rPr>
        <w:t>GAL TARA VRANCEI</w:t>
      </w:r>
      <w:r w:rsidRPr="004A2D97">
        <w:rPr>
          <w:rFonts w:ascii="Trebuchet MS" w:hAnsi="Trebuchet MS" w:cs="Arial"/>
          <w:noProof/>
          <w:sz w:val="22"/>
          <w:szCs w:val="22"/>
        </w:rPr>
        <w:t xml:space="preserve"> sunt silvicultura si</w:t>
      </w:r>
      <w:r w:rsidR="007113BA" w:rsidRPr="004A2D97">
        <w:rPr>
          <w:rFonts w:ascii="Trebuchet MS" w:hAnsi="Trebuchet MS" w:cs="Arial"/>
          <w:noProof/>
          <w:sz w:val="22"/>
          <w:szCs w:val="22"/>
        </w:rPr>
        <w:t xml:space="preserve"> agricultura.</w:t>
      </w:r>
      <w:r w:rsidR="007113BA" w:rsidRPr="004A2D97">
        <w:rPr>
          <w:rFonts w:ascii="Trebuchet MS" w:hAnsi="Trebuchet MS"/>
          <w:noProof/>
          <w:sz w:val="22"/>
          <w:szCs w:val="22"/>
        </w:rPr>
        <w:t xml:space="preserve"> </w:t>
      </w:r>
      <w:r w:rsidRPr="004A2D97">
        <w:rPr>
          <w:rFonts w:ascii="Trebuchet MS" w:hAnsi="Trebuchet MS"/>
          <w:noProof/>
          <w:sz w:val="22"/>
          <w:szCs w:val="22"/>
        </w:rPr>
        <w:t>La nivelul teritoriului GAL, suprafata totala acoperita de paduri si alta vegetatie forestiera este de 98.932 de hectare. In ceea ce priveste s</w:t>
      </w:r>
      <w:r w:rsidR="007113BA" w:rsidRPr="004A2D97">
        <w:rPr>
          <w:rFonts w:ascii="Trebuchet MS" w:hAnsi="Trebuchet MS"/>
          <w:noProof/>
          <w:sz w:val="22"/>
          <w:szCs w:val="22"/>
        </w:rPr>
        <w:t>uprafata agricola to</w:t>
      </w:r>
      <w:r w:rsidRPr="004A2D97">
        <w:rPr>
          <w:rFonts w:ascii="Trebuchet MS" w:hAnsi="Trebuchet MS"/>
          <w:noProof/>
          <w:sz w:val="22"/>
          <w:szCs w:val="22"/>
        </w:rPr>
        <w:t>tala, aceasta este de 43.985</w:t>
      </w:r>
      <w:r w:rsidR="007113BA" w:rsidRPr="004A2D97">
        <w:rPr>
          <w:rFonts w:ascii="Trebuchet MS" w:hAnsi="Trebuchet MS"/>
          <w:noProof/>
          <w:sz w:val="22"/>
          <w:szCs w:val="22"/>
        </w:rPr>
        <w:t xml:space="preserve"> hectare si include in princi</w:t>
      </w:r>
      <w:r w:rsidRPr="004A2D97">
        <w:rPr>
          <w:rFonts w:ascii="Trebuchet MS" w:hAnsi="Trebuchet MS"/>
          <w:noProof/>
          <w:sz w:val="22"/>
          <w:szCs w:val="22"/>
        </w:rPr>
        <w:t xml:space="preserve">pal </w:t>
      </w:r>
      <w:r w:rsidR="002442E0" w:rsidRPr="004A2D97">
        <w:rPr>
          <w:rFonts w:ascii="Trebuchet MS" w:hAnsi="Trebuchet MS"/>
          <w:noProof/>
          <w:sz w:val="22"/>
          <w:szCs w:val="22"/>
        </w:rPr>
        <w:t xml:space="preserve">fanete (19.802 ha) si pasuni (13.628 ha), precum si </w:t>
      </w:r>
      <w:r w:rsidRPr="004A2D97">
        <w:rPr>
          <w:rFonts w:ascii="Trebuchet MS" w:hAnsi="Trebuchet MS"/>
          <w:noProof/>
          <w:sz w:val="22"/>
          <w:szCs w:val="22"/>
        </w:rPr>
        <w:t>teren</w:t>
      </w:r>
      <w:r w:rsidR="002442E0" w:rsidRPr="004A2D97">
        <w:rPr>
          <w:rFonts w:ascii="Trebuchet MS" w:hAnsi="Trebuchet MS"/>
          <w:noProof/>
          <w:sz w:val="22"/>
          <w:szCs w:val="22"/>
        </w:rPr>
        <w:t>uri</w:t>
      </w:r>
      <w:r w:rsidRPr="004A2D97">
        <w:rPr>
          <w:rFonts w:ascii="Trebuchet MS" w:hAnsi="Trebuchet MS"/>
          <w:noProof/>
          <w:sz w:val="22"/>
          <w:szCs w:val="22"/>
        </w:rPr>
        <w:t xml:space="preserve"> arabil</w:t>
      </w:r>
      <w:r w:rsidR="002442E0" w:rsidRPr="004A2D97">
        <w:rPr>
          <w:rFonts w:ascii="Trebuchet MS" w:hAnsi="Trebuchet MS"/>
          <w:noProof/>
          <w:sz w:val="22"/>
          <w:szCs w:val="22"/>
        </w:rPr>
        <w:t>e</w:t>
      </w:r>
      <w:r w:rsidRPr="004A2D97">
        <w:rPr>
          <w:rFonts w:ascii="Trebuchet MS" w:hAnsi="Trebuchet MS"/>
          <w:noProof/>
          <w:sz w:val="22"/>
          <w:szCs w:val="22"/>
        </w:rPr>
        <w:t xml:space="preserve"> (</w:t>
      </w:r>
      <w:r w:rsidR="002442E0" w:rsidRPr="004A2D97">
        <w:rPr>
          <w:rFonts w:ascii="Trebuchet MS" w:hAnsi="Trebuchet MS"/>
          <w:noProof/>
          <w:sz w:val="22"/>
          <w:szCs w:val="22"/>
        </w:rPr>
        <w:t>9.336 ha), livezi si pepiniere pomicole (846 ha), vii si pepiniere viticole (373 ha)</w:t>
      </w:r>
      <w:r w:rsidR="007113BA" w:rsidRPr="004A2D97">
        <w:rPr>
          <w:rFonts w:ascii="Trebuchet MS" w:hAnsi="Trebuchet MS"/>
          <w:noProof/>
          <w:sz w:val="22"/>
          <w:szCs w:val="22"/>
        </w:rPr>
        <w:t xml:space="preserve">. </w:t>
      </w:r>
      <w:r w:rsidR="007113BA" w:rsidRPr="004A2D97">
        <w:rPr>
          <w:rStyle w:val="Referinnotdesubsol"/>
          <w:rFonts w:ascii="Trebuchet MS" w:hAnsi="Trebuchet MS"/>
          <w:noProof/>
          <w:sz w:val="22"/>
          <w:szCs w:val="22"/>
        </w:rPr>
        <w:footnoteReference w:id="6"/>
      </w:r>
      <w:r w:rsidR="002A5CE0" w:rsidRPr="004A2D97">
        <w:rPr>
          <w:rFonts w:ascii="Trebuchet MS" w:hAnsi="Trebuchet MS" w:cs="Arial"/>
          <w:noProof/>
          <w:sz w:val="22"/>
          <w:szCs w:val="22"/>
        </w:rPr>
        <w:t xml:space="preserve"> </w:t>
      </w:r>
      <w:r w:rsidR="007113BA" w:rsidRPr="004A2D97">
        <w:rPr>
          <w:rFonts w:ascii="Trebuchet MS" w:hAnsi="Trebuchet MS"/>
          <w:noProof/>
          <w:sz w:val="22"/>
          <w:szCs w:val="22"/>
        </w:rPr>
        <w:t>Principalele ocupatii ale locuitorilor legate de</w:t>
      </w:r>
      <w:r w:rsidRPr="004A2D97">
        <w:rPr>
          <w:rFonts w:ascii="Trebuchet MS" w:hAnsi="Trebuchet MS"/>
          <w:noProof/>
          <w:sz w:val="22"/>
          <w:szCs w:val="22"/>
        </w:rPr>
        <w:t xml:space="preserve"> silvicultura si</w:t>
      </w:r>
      <w:r w:rsidR="007113BA" w:rsidRPr="004A2D97">
        <w:rPr>
          <w:rFonts w:ascii="Trebuchet MS" w:hAnsi="Trebuchet MS"/>
          <w:noProof/>
          <w:sz w:val="22"/>
          <w:szCs w:val="22"/>
        </w:rPr>
        <w:t xml:space="preserve"> agricultura, sunt favorizate in principal </w:t>
      </w:r>
      <w:r w:rsidR="002442E0" w:rsidRPr="004A2D97">
        <w:rPr>
          <w:rFonts w:ascii="Trebuchet MS" w:hAnsi="Trebuchet MS"/>
          <w:noProof/>
          <w:sz w:val="22"/>
          <w:szCs w:val="22"/>
        </w:rPr>
        <w:t>de asezarea teritoriului in zonele</w:t>
      </w:r>
      <w:r w:rsidR="007113BA" w:rsidRPr="004A2D97">
        <w:rPr>
          <w:rFonts w:ascii="Trebuchet MS" w:hAnsi="Trebuchet MS"/>
          <w:noProof/>
          <w:sz w:val="22"/>
          <w:szCs w:val="22"/>
        </w:rPr>
        <w:t xml:space="preserve"> de</w:t>
      </w:r>
      <w:r w:rsidR="002442E0" w:rsidRPr="004A2D97">
        <w:rPr>
          <w:rFonts w:ascii="Trebuchet MS" w:hAnsi="Trebuchet MS"/>
          <w:noProof/>
          <w:sz w:val="22"/>
          <w:szCs w:val="22"/>
        </w:rPr>
        <w:t xml:space="preserve"> munte si</w:t>
      </w:r>
      <w:r w:rsidR="007113BA" w:rsidRPr="004A2D97">
        <w:rPr>
          <w:rFonts w:ascii="Trebuchet MS" w:hAnsi="Trebuchet MS"/>
          <w:noProof/>
          <w:sz w:val="22"/>
          <w:szCs w:val="22"/>
        </w:rPr>
        <w:t xml:space="preserve"> deal. Asadar, conditiile geografice si climaterice favorabile zonei au determinat locuitorii sa practice o serie de activitati </w:t>
      </w:r>
      <w:r w:rsidR="002442E0" w:rsidRPr="004A2D97">
        <w:rPr>
          <w:rFonts w:ascii="Trebuchet MS" w:hAnsi="Trebuchet MS"/>
          <w:noProof/>
          <w:sz w:val="22"/>
          <w:szCs w:val="22"/>
        </w:rPr>
        <w:t>silvi</w:t>
      </w:r>
      <w:r w:rsidR="00CA36F6" w:rsidRPr="004A2D97">
        <w:rPr>
          <w:rFonts w:ascii="Trebuchet MS" w:hAnsi="Trebuchet MS"/>
          <w:noProof/>
          <w:sz w:val="22"/>
          <w:szCs w:val="22"/>
        </w:rPr>
        <w:t xml:space="preserve">ce, de crestere a animalelor si </w:t>
      </w:r>
      <w:r w:rsidR="007113BA" w:rsidRPr="004A2D97">
        <w:rPr>
          <w:rFonts w:ascii="Trebuchet MS" w:hAnsi="Trebuchet MS"/>
          <w:noProof/>
          <w:sz w:val="22"/>
          <w:szCs w:val="22"/>
        </w:rPr>
        <w:t>de cultivare</w:t>
      </w:r>
      <w:r w:rsidR="00CA36F6" w:rsidRPr="004A2D97">
        <w:rPr>
          <w:rFonts w:ascii="Trebuchet MS" w:hAnsi="Trebuchet MS"/>
          <w:noProof/>
          <w:sz w:val="22"/>
          <w:szCs w:val="22"/>
        </w:rPr>
        <w:t xml:space="preserve"> a plantelor</w:t>
      </w:r>
      <w:r w:rsidR="007113BA" w:rsidRPr="004A2D97">
        <w:rPr>
          <w:rFonts w:ascii="Trebuchet MS" w:hAnsi="Trebuchet MS"/>
          <w:noProof/>
          <w:sz w:val="22"/>
          <w:szCs w:val="22"/>
        </w:rPr>
        <w:t xml:space="preserve">. </w:t>
      </w:r>
    </w:p>
    <w:p w:rsidR="007113BA" w:rsidRPr="004A2D97" w:rsidRDefault="007113BA" w:rsidP="004A2D97">
      <w:pPr>
        <w:spacing w:line="276" w:lineRule="auto"/>
        <w:ind w:firstLine="708"/>
        <w:jc w:val="both"/>
        <w:rPr>
          <w:rFonts w:ascii="Trebuchet MS" w:hAnsi="Trebuchet MS" w:cs="Arial"/>
          <w:noProof/>
          <w:sz w:val="22"/>
          <w:szCs w:val="22"/>
        </w:rPr>
      </w:pPr>
      <w:r w:rsidRPr="004A2D97">
        <w:rPr>
          <w:rFonts w:ascii="Trebuchet MS" w:hAnsi="Trebuchet MS"/>
          <w:noProof/>
          <w:sz w:val="22"/>
          <w:szCs w:val="22"/>
        </w:rPr>
        <w:t>Desi potentialul agricol al zonei este unul ridicat, n</w:t>
      </w:r>
      <w:r w:rsidRPr="004A2D97">
        <w:rPr>
          <w:rFonts w:ascii="Trebuchet MS" w:eastAsia="Calibri" w:hAnsi="Trebuchet MS" w:cs="Trebuchet MS"/>
          <w:noProof/>
          <w:color w:val="000000"/>
          <w:sz w:val="22"/>
          <w:szCs w:val="22"/>
        </w:rPr>
        <w:t xml:space="preserve">ivelul tehnic de dotare existent in agricultura  nu este adaptat conditiilor de productie, capitalul fizic din agricultura fiind caracterizat printr-un grad ridicat de uzura, atat fizica cat si morala. De asemenea, unitatile de procesare din zona GAL sunt neperformante, insuficient dezvoltate si dotate necorespunzator. Totodata, activitatile non-agricole din zona </w:t>
      </w:r>
      <w:r w:rsidR="00DB1313" w:rsidRPr="004A2D97">
        <w:rPr>
          <w:rFonts w:ascii="Trebuchet MS" w:eastAsia="Calibri" w:hAnsi="Trebuchet MS" w:cs="Trebuchet MS"/>
          <w:noProof/>
          <w:color w:val="000000"/>
          <w:sz w:val="22"/>
          <w:szCs w:val="22"/>
        </w:rPr>
        <w:t>GAL TARA VRANCEI</w:t>
      </w:r>
      <w:r w:rsidRPr="004A2D97">
        <w:rPr>
          <w:rFonts w:ascii="Trebuchet MS" w:eastAsia="Calibri" w:hAnsi="Trebuchet MS" w:cs="Trebuchet MS"/>
          <w:noProof/>
          <w:color w:val="000000"/>
          <w:sz w:val="22"/>
          <w:szCs w:val="22"/>
        </w:rPr>
        <w:t xml:space="preserve"> (industrie, comert, servicii, activitati mestesuga</w:t>
      </w:r>
      <w:r w:rsidR="002442E0" w:rsidRPr="004A2D97">
        <w:rPr>
          <w:rFonts w:ascii="Trebuchet MS" w:eastAsia="Calibri" w:hAnsi="Trebuchet MS" w:cs="Trebuchet MS"/>
          <w:noProof/>
          <w:color w:val="000000"/>
          <w:sz w:val="22"/>
          <w:szCs w:val="22"/>
        </w:rPr>
        <w:t>resti etc) sunt slab dezvoltate</w:t>
      </w:r>
      <w:r w:rsidRPr="004A2D97">
        <w:rPr>
          <w:rFonts w:ascii="Trebuchet MS" w:eastAsia="Calibri" w:hAnsi="Trebuchet MS" w:cs="Trebuchet MS"/>
          <w:noProof/>
          <w:color w:val="000000"/>
          <w:sz w:val="22"/>
          <w:szCs w:val="22"/>
        </w:rPr>
        <w:t>. Aceasta situatie explica necesitatea crearii de locuri de munca alternative, precum si a surselor de venituri aditionale din activitati non-agricole, alaturi de reorientarea fortei de munca spre activitati non-agricole productive. Dezvoltarea micro-</w:t>
      </w:r>
      <w:r w:rsidRPr="004A2D97">
        <w:rPr>
          <w:rFonts w:ascii="Trebuchet MS" w:eastAsia="Calibri" w:hAnsi="Trebuchet MS" w:cs="Trebuchet MS"/>
          <w:noProof/>
          <w:sz w:val="22"/>
          <w:szCs w:val="22"/>
        </w:rPr>
        <w:t>intreprinderilor si intreprinderilor mici reprezinta</w:t>
      </w:r>
      <w:r w:rsidRPr="004A2D97">
        <w:rPr>
          <w:rFonts w:ascii="Trebuchet MS" w:eastAsia="Calibri" w:hAnsi="Trebuchet MS" w:cs="Trebuchet MS"/>
          <w:noProof/>
          <w:color w:val="000000"/>
          <w:sz w:val="22"/>
          <w:szCs w:val="22"/>
        </w:rPr>
        <w:t xml:space="preserve">, in cazul de fata, sursa cea mai semnificativa de creare de locuri de munca/obtinere de venituri in zona </w:t>
      </w:r>
      <w:r w:rsidR="00DB1313" w:rsidRPr="004A2D97">
        <w:rPr>
          <w:rFonts w:ascii="Trebuchet MS" w:eastAsia="Calibri" w:hAnsi="Trebuchet MS" w:cs="Trebuchet MS"/>
          <w:noProof/>
          <w:color w:val="000000"/>
          <w:sz w:val="22"/>
          <w:szCs w:val="22"/>
        </w:rPr>
        <w:t>GAL TARA VRANCEI</w:t>
      </w:r>
      <w:r w:rsidRPr="004A2D97">
        <w:rPr>
          <w:rFonts w:ascii="Trebuchet MS" w:eastAsia="Calibri" w:hAnsi="Trebuchet MS" w:cs="Trebuchet MS"/>
          <w:noProof/>
          <w:color w:val="000000"/>
          <w:sz w:val="22"/>
          <w:szCs w:val="22"/>
        </w:rPr>
        <w:t>.</w:t>
      </w:r>
    </w:p>
    <w:p w:rsidR="007113BA" w:rsidRPr="004A2D97" w:rsidRDefault="007113BA" w:rsidP="004A2D97">
      <w:pPr>
        <w:shd w:val="clear" w:color="auto" w:fill="E5DFEC" w:themeFill="accent4" w:themeFillTint="33"/>
        <w:spacing w:line="276" w:lineRule="auto"/>
        <w:contextualSpacing/>
        <w:jc w:val="center"/>
        <w:rPr>
          <w:rFonts w:ascii="Trebuchet MS" w:hAnsi="Trebuchet MS"/>
          <w:b/>
          <w:noProof/>
          <w:sz w:val="22"/>
          <w:szCs w:val="22"/>
        </w:rPr>
      </w:pPr>
      <w:r w:rsidRPr="004A2D97">
        <w:rPr>
          <w:rFonts w:ascii="Trebuchet MS" w:hAnsi="Trebuchet MS"/>
          <w:b/>
          <w:noProof/>
          <w:sz w:val="22"/>
          <w:szCs w:val="22"/>
        </w:rPr>
        <w:t>Caracteristicile infrastructurii de baza, sociale si educationale</w:t>
      </w:r>
    </w:p>
    <w:p w:rsidR="007113BA" w:rsidRPr="004A2D97" w:rsidRDefault="007113BA" w:rsidP="004A2D97">
      <w:pPr>
        <w:spacing w:line="276" w:lineRule="auto"/>
        <w:ind w:firstLine="708"/>
        <w:contextualSpacing/>
        <w:jc w:val="both"/>
        <w:rPr>
          <w:rFonts w:ascii="Trebuchet MS" w:eastAsia="Calibri" w:hAnsi="Trebuchet MS" w:cs="Trebuchet MS"/>
          <w:noProof/>
          <w:color w:val="000000"/>
          <w:sz w:val="22"/>
          <w:szCs w:val="22"/>
        </w:rPr>
      </w:pPr>
      <w:r w:rsidRPr="004A2D97">
        <w:rPr>
          <w:rFonts w:ascii="Trebuchet MS" w:hAnsi="Trebuchet MS"/>
          <w:noProof/>
          <w:sz w:val="22"/>
          <w:szCs w:val="22"/>
        </w:rPr>
        <w:t xml:space="preserve">La nivelul teritoriului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infrastructura de baza este slab dezvoltata si necesita imbunatatiri care sa asigure un nivel de trai corespunzator in randul comunitatii locale. </w:t>
      </w:r>
      <w:r w:rsidRPr="004A2D97">
        <w:rPr>
          <w:rFonts w:ascii="Trebuchet MS" w:eastAsia="Calibri" w:hAnsi="Trebuchet MS" w:cs="Trebuchet MS"/>
          <w:noProof/>
          <w:color w:val="000000"/>
          <w:sz w:val="22"/>
          <w:szCs w:val="22"/>
        </w:rPr>
        <w:t>De asemenea, infrastructura sociala este insuficient dezvoltat</w:t>
      </w:r>
      <w:r w:rsidRPr="004A2D97">
        <w:rPr>
          <w:rFonts w:ascii="Trebuchet MS" w:eastAsia="Calibri" w:hAnsi="Trebuchet MS" w:cs="Trebuchet MS"/>
          <w:noProof/>
          <w:sz w:val="22"/>
          <w:szCs w:val="22"/>
        </w:rPr>
        <w:t xml:space="preserve">a si nu are capacitatea de a sustine un standard de viata satisfacator. </w:t>
      </w:r>
      <w:r w:rsidRPr="004A2D97">
        <w:rPr>
          <w:rFonts w:ascii="Trebuchet MS" w:eastAsia="Calibri" w:hAnsi="Trebuchet MS" w:cs="Trebuchet MS"/>
          <w:noProof/>
          <w:color w:val="000000"/>
          <w:sz w:val="22"/>
          <w:szCs w:val="22"/>
        </w:rPr>
        <w:t xml:space="preserve">Centrele sociale de pe teritoriul GAL prezinta un deficit substantial, diferentele dintre rural si urban fiind multiple si avand ca numitor comun atat lipsurile materiale ale familiei cat si accesul precar la servicii sociale. </w:t>
      </w:r>
      <w:r w:rsidRPr="004A2D97">
        <w:rPr>
          <w:rFonts w:ascii="Trebuchet MS" w:hAnsi="Trebuchet MS"/>
          <w:noProof/>
          <w:sz w:val="22"/>
          <w:szCs w:val="22"/>
        </w:rPr>
        <w:t xml:space="preserve">In ceea ce priveste infrastructura medicala si medico-sociala, unitatile medicale din zona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sunt dotate insuficient raportat la nevoile locuitorilor din teritoriu. </w:t>
      </w:r>
      <w:r w:rsidRPr="004A2D97">
        <w:rPr>
          <w:rFonts w:ascii="Trebuchet MS" w:eastAsia="Calibri" w:hAnsi="Trebuchet MS" w:cs="Trebuchet MS"/>
          <w:noProof/>
          <w:color w:val="000000"/>
          <w:sz w:val="22"/>
          <w:szCs w:val="22"/>
        </w:rPr>
        <w:t xml:space="preserve">Referitor la infrastructura educationala, </w:t>
      </w:r>
      <w:r w:rsidRPr="004A2D97">
        <w:rPr>
          <w:rFonts w:ascii="Trebuchet MS" w:hAnsi="Trebuchet MS"/>
          <w:noProof/>
          <w:sz w:val="22"/>
          <w:szCs w:val="22"/>
        </w:rPr>
        <w:t>desi se poate afirma ca numarul de scoli satisfac nevoile zonei, calitatea educatiei este redusa, pe de o parte din cauza slabei dotari a infrastructurii educationale, iar pe de alta parte, din cauza nivelului de pregatire al profesorilor.</w:t>
      </w:r>
    </w:p>
    <w:p w:rsidR="007113BA" w:rsidRPr="004A2D97" w:rsidRDefault="007113BA" w:rsidP="004A2D97">
      <w:pPr>
        <w:spacing w:line="276" w:lineRule="auto"/>
        <w:ind w:firstLine="708"/>
        <w:contextualSpacing/>
        <w:jc w:val="both"/>
        <w:rPr>
          <w:rFonts w:ascii="Trebuchet MS" w:hAnsi="Trebuchet MS"/>
          <w:noProof/>
          <w:sz w:val="22"/>
          <w:szCs w:val="22"/>
        </w:rPr>
      </w:pPr>
      <w:r w:rsidRPr="004A2D97">
        <w:rPr>
          <w:rFonts w:ascii="Trebuchet MS" w:eastAsia="Calibri" w:hAnsi="Trebuchet MS" w:cs="Trebuchet MS"/>
          <w:noProof/>
          <w:color w:val="000000"/>
          <w:sz w:val="22"/>
          <w:szCs w:val="22"/>
        </w:rPr>
        <w:t xml:space="preserve">Prin urmare, infrastructura locala, dar si serviciile de baza pentru populatie sunt slab dezvoltate si nu satisfac nevoile comunitatii rurale. </w:t>
      </w:r>
      <w:r w:rsidRPr="004A2D97">
        <w:rPr>
          <w:rFonts w:ascii="Trebuchet MS" w:hAnsi="Trebuchet MS"/>
          <w:noProof/>
          <w:sz w:val="22"/>
          <w:szCs w:val="22"/>
        </w:rPr>
        <w:t xml:space="preserve">In ceea ce priveste institutiile locale, la nivelul teritoriului acoperit de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activitatile comunitatilor sunt coordonate de autoritatile administratiilor publice locale, respectiv primariile si consiliile locale, acestea fiind responsabile cu derularea corespunzatoare a activitatilor adiministrative si sociale in comunitate.</w:t>
      </w:r>
    </w:p>
    <w:p w:rsidR="007113BA" w:rsidRPr="004A2D97" w:rsidRDefault="007113BA" w:rsidP="004A2D97">
      <w:pPr>
        <w:shd w:val="clear" w:color="auto" w:fill="E5DFEC" w:themeFill="accent4" w:themeFillTint="33"/>
        <w:spacing w:line="276" w:lineRule="auto"/>
        <w:contextualSpacing/>
        <w:jc w:val="center"/>
        <w:rPr>
          <w:rFonts w:ascii="Trebuchet MS" w:hAnsi="Trebuchet MS"/>
          <w:b/>
          <w:noProof/>
          <w:sz w:val="22"/>
          <w:szCs w:val="22"/>
        </w:rPr>
      </w:pPr>
      <w:r w:rsidRPr="004A2D97">
        <w:rPr>
          <w:rFonts w:ascii="Trebuchet MS" w:hAnsi="Trebuchet MS"/>
          <w:b/>
          <w:noProof/>
          <w:sz w:val="22"/>
          <w:szCs w:val="22"/>
        </w:rPr>
        <w:t>Indicatori de context</w:t>
      </w:r>
    </w:p>
    <w:p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Pentru teritoriul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au fost selectati urmatorii </w:t>
      </w:r>
      <w:r w:rsidRPr="004A2D97">
        <w:rPr>
          <w:rFonts w:ascii="Trebuchet MS" w:hAnsi="Trebuchet MS"/>
          <w:b/>
          <w:noProof/>
          <w:sz w:val="22"/>
          <w:szCs w:val="22"/>
        </w:rPr>
        <w:t>indicatori de context</w:t>
      </w:r>
      <w:r w:rsidRPr="004A2D97">
        <w:rPr>
          <w:rFonts w:ascii="Trebuchet MS" w:hAnsi="Trebuchet MS"/>
          <w:noProof/>
          <w:sz w:val="22"/>
          <w:szCs w:val="22"/>
        </w:rPr>
        <w:t xml:space="preserve"> relevanti pentru zona vizata:</w:t>
      </w:r>
    </w:p>
    <w:p w:rsidR="007113BA" w:rsidRPr="004A2D97" w:rsidRDefault="007113BA" w:rsidP="004A2D97">
      <w:pPr>
        <w:pStyle w:val="Listparagraf"/>
        <w:numPr>
          <w:ilvl w:val="0"/>
          <w:numId w:val="3"/>
        </w:numPr>
        <w:tabs>
          <w:tab w:val="left" w:pos="360"/>
        </w:tabs>
        <w:ind w:left="0" w:firstLine="0"/>
        <w:jc w:val="both"/>
        <w:rPr>
          <w:rFonts w:ascii="Trebuchet MS" w:hAnsi="Trebuchet MS"/>
          <w:noProof/>
          <w:lang w:val="ro-RO"/>
        </w:rPr>
      </w:pPr>
      <w:r w:rsidRPr="004A2D97">
        <w:rPr>
          <w:rFonts w:ascii="Trebuchet MS" w:hAnsi="Trebuchet MS"/>
          <w:b/>
          <w:noProof/>
          <w:lang w:val="ro-RO"/>
        </w:rPr>
        <w:t>Teritoriul</w:t>
      </w:r>
      <w:r w:rsidRPr="004A2D97">
        <w:rPr>
          <w:rFonts w:ascii="Trebuchet MS" w:hAnsi="Trebuchet MS"/>
          <w:noProof/>
          <w:lang w:val="ro-RO"/>
        </w:rPr>
        <w:t xml:space="preserve">: suprafata totala de </w:t>
      </w:r>
      <w:r w:rsidR="00CA36F6" w:rsidRPr="004A2D97">
        <w:rPr>
          <w:rFonts w:ascii="Trebuchet MS" w:eastAsia="Times New Roman" w:hAnsi="Trebuchet MS" w:cs="Times New Roman"/>
          <w:noProof/>
          <w:lang w:val="ro-RO" w:eastAsia="ro-RO"/>
        </w:rPr>
        <w:t>1.489,68</w:t>
      </w:r>
      <w:r w:rsidRPr="004A2D97">
        <w:rPr>
          <w:rFonts w:ascii="Trebuchet MS" w:eastAsia="Times New Roman" w:hAnsi="Trebuchet MS" w:cs="Times New Roman"/>
          <w:noProof/>
          <w:lang w:val="ro-RO" w:eastAsia="ro-RO"/>
        </w:rPr>
        <w:t xml:space="preserve"> km²</w:t>
      </w:r>
      <w:r w:rsidR="00CA36F6" w:rsidRPr="004A2D97">
        <w:rPr>
          <w:rFonts w:ascii="Trebuchet MS" w:hAnsi="Trebuchet MS"/>
          <w:noProof/>
          <w:lang w:val="ro-RO"/>
        </w:rPr>
        <w:t>, p</w:t>
      </w:r>
      <w:r w:rsidRPr="004A2D97">
        <w:rPr>
          <w:rFonts w:ascii="Trebuchet MS" w:hAnsi="Trebuchet MS"/>
          <w:noProof/>
          <w:lang w:val="ro-RO"/>
        </w:rPr>
        <w:t>otrivit ultimelor date statistice valabile (INS 2014);</w:t>
      </w:r>
    </w:p>
    <w:p w:rsidR="007113BA" w:rsidRPr="004A2D97" w:rsidRDefault="007113BA" w:rsidP="004A2D97">
      <w:pPr>
        <w:pStyle w:val="Listparagraf"/>
        <w:numPr>
          <w:ilvl w:val="0"/>
          <w:numId w:val="3"/>
        </w:numPr>
        <w:tabs>
          <w:tab w:val="left" w:pos="360"/>
        </w:tabs>
        <w:ind w:left="0" w:firstLine="0"/>
        <w:jc w:val="both"/>
        <w:rPr>
          <w:rFonts w:ascii="Trebuchet MS" w:hAnsi="Trebuchet MS"/>
          <w:noProof/>
          <w:lang w:val="ro-RO"/>
        </w:rPr>
      </w:pPr>
      <w:r w:rsidRPr="004A2D97">
        <w:rPr>
          <w:rFonts w:ascii="Trebuchet MS" w:hAnsi="Trebuchet MS"/>
          <w:b/>
          <w:noProof/>
          <w:lang w:val="ro-RO"/>
        </w:rPr>
        <w:lastRenderedPageBreak/>
        <w:t>Populatia</w:t>
      </w:r>
      <w:r w:rsidRPr="004A2D97">
        <w:rPr>
          <w:rFonts w:ascii="Trebuchet MS" w:hAnsi="Trebuchet MS"/>
          <w:noProof/>
          <w:lang w:val="ro-RO"/>
        </w:rPr>
        <w:t xml:space="preserve">: </w:t>
      </w:r>
      <w:r w:rsidR="00CA36F6" w:rsidRPr="004A2D97">
        <w:rPr>
          <w:rFonts w:ascii="Trebuchet MS" w:eastAsia="Times New Roman" w:hAnsi="Trebuchet MS" w:cs="Times New Roman"/>
          <w:noProof/>
          <w:lang w:val="ro-RO" w:eastAsia="ro-RO"/>
        </w:rPr>
        <w:t>40.211</w:t>
      </w:r>
      <w:r w:rsidR="00CA36F6" w:rsidRPr="004A2D97">
        <w:rPr>
          <w:rFonts w:ascii="Trebuchet MS" w:hAnsi="Trebuchet MS"/>
          <w:noProof/>
          <w:lang w:val="ro-RO"/>
        </w:rPr>
        <w:t xml:space="preserve"> de locuitori, c</w:t>
      </w:r>
      <w:r w:rsidRPr="004A2D97">
        <w:rPr>
          <w:rFonts w:ascii="Trebuchet MS" w:hAnsi="Trebuchet MS"/>
          <w:noProof/>
          <w:lang w:val="ro-RO"/>
        </w:rPr>
        <w:t>onform Recensamantului populatiei si locuintelor 2011;</w:t>
      </w:r>
    </w:p>
    <w:p w:rsidR="00CA36F6" w:rsidRPr="004A2D97" w:rsidRDefault="007113BA" w:rsidP="004A2D97">
      <w:pPr>
        <w:pStyle w:val="Listparagraf"/>
        <w:numPr>
          <w:ilvl w:val="0"/>
          <w:numId w:val="3"/>
        </w:numPr>
        <w:tabs>
          <w:tab w:val="left" w:pos="360"/>
        </w:tabs>
        <w:ind w:left="0" w:firstLine="0"/>
        <w:jc w:val="both"/>
        <w:rPr>
          <w:rFonts w:ascii="Trebuchet MS" w:hAnsi="Trebuchet MS"/>
          <w:noProof/>
          <w:lang w:val="ro-RO"/>
        </w:rPr>
      </w:pPr>
      <w:r w:rsidRPr="004A2D97">
        <w:rPr>
          <w:rFonts w:ascii="Trebuchet MS" w:hAnsi="Trebuchet MS"/>
          <w:b/>
          <w:noProof/>
          <w:lang w:val="ro-RO"/>
        </w:rPr>
        <w:t>Densitatea populatiei</w:t>
      </w:r>
      <w:r w:rsidR="00CA36F6" w:rsidRPr="004A2D97">
        <w:rPr>
          <w:rFonts w:ascii="Trebuchet MS" w:hAnsi="Trebuchet MS"/>
          <w:noProof/>
          <w:lang w:val="ro-RO"/>
        </w:rPr>
        <w:t>: 26,99</w:t>
      </w:r>
      <w:r w:rsidRPr="004A2D97">
        <w:rPr>
          <w:rFonts w:ascii="Trebuchet MS" w:hAnsi="Trebuchet MS"/>
          <w:noProof/>
          <w:lang w:val="ro-RO"/>
        </w:rPr>
        <w:t xml:space="preserve"> locuitori/</w:t>
      </w:r>
      <w:r w:rsidRPr="004A2D97">
        <w:rPr>
          <w:rFonts w:ascii="Trebuchet MS" w:hAnsi="Trebuchet MS"/>
          <w:bCs/>
          <w:noProof/>
          <w:lang w:val="ro-RO"/>
        </w:rPr>
        <w:t>km</w:t>
      </w:r>
      <w:r w:rsidRPr="004A2D97">
        <w:rPr>
          <w:rFonts w:ascii="Trebuchet MS" w:hAnsi="Trebuchet MS"/>
          <w:bCs/>
          <w:noProof/>
          <w:vertAlign w:val="superscript"/>
          <w:lang w:val="ro-RO"/>
        </w:rPr>
        <w:t>2</w:t>
      </w:r>
    </w:p>
    <w:p w:rsidR="002A5CE0" w:rsidRPr="004A2D97" w:rsidRDefault="007113BA" w:rsidP="004A2D97">
      <w:pPr>
        <w:pStyle w:val="Listparagraf"/>
        <w:numPr>
          <w:ilvl w:val="0"/>
          <w:numId w:val="3"/>
        </w:numPr>
        <w:tabs>
          <w:tab w:val="left" w:pos="360"/>
        </w:tabs>
        <w:ind w:left="0" w:firstLine="0"/>
        <w:jc w:val="both"/>
        <w:rPr>
          <w:rFonts w:ascii="Trebuchet MS" w:hAnsi="Trebuchet MS"/>
          <w:noProof/>
          <w:lang w:val="ro-RO"/>
        </w:rPr>
      </w:pPr>
      <w:r w:rsidRPr="004A2D97">
        <w:rPr>
          <w:rFonts w:ascii="Trebuchet MS" w:hAnsi="Trebuchet MS"/>
          <w:b/>
          <w:noProof/>
          <w:lang w:val="ro-RO"/>
        </w:rPr>
        <w:t>Suprafata agricola</w:t>
      </w:r>
      <w:r w:rsidR="00CA36F6" w:rsidRPr="004A2D97">
        <w:rPr>
          <w:rFonts w:ascii="Trebuchet MS" w:hAnsi="Trebuchet MS"/>
          <w:noProof/>
          <w:lang w:val="ro-RO"/>
        </w:rPr>
        <w:t>: fond funciar total de 148.968</w:t>
      </w:r>
      <w:r w:rsidRPr="004A2D97">
        <w:rPr>
          <w:rFonts w:ascii="Trebuchet MS" w:hAnsi="Trebuchet MS"/>
          <w:noProof/>
          <w:lang w:val="ro-RO"/>
        </w:rPr>
        <w:t xml:space="preserve"> ha, din care suprafata agricola este de </w:t>
      </w:r>
      <w:r w:rsidR="00CA36F6" w:rsidRPr="004A2D97">
        <w:rPr>
          <w:rFonts w:ascii="Trebuchet MS" w:hAnsi="Trebuchet MS"/>
          <w:b/>
          <w:noProof/>
          <w:u w:val="single"/>
          <w:lang w:val="ro-RO"/>
        </w:rPr>
        <w:t xml:space="preserve">43.985 </w:t>
      </w:r>
      <w:r w:rsidRPr="004A2D97">
        <w:rPr>
          <w:rFonts w:ascii="Trebuchet MS" w:hAnsi="Trebuchet MS"/>
          <w:b/>
          <w:noProof/>
          <w:u w:val="single"/>
          <w:lang w:val="ro-RO"/>
        </w:rPr>
        <w:t>ha</w:t>
      </w:r>
      <w:r w:rsidRPr="004A2D97">
        <w:rPr>
          <w:rFonts w:ascii="Trebuchet MS" w:hAnsi="Trebuchet MS"/>
          <w:noProof/>
          <w:lang w:val="ro-RO"/>
        </w:rPr>
        <w:t>, conform ultimelor date statistice valabile (INS din 2014);</w:t>
      </w:r>
    </w:p>
    <w:p w:rsidR="00CA36F6" w:rsidRPr="004A2D97" w:rsidRDefault="007113BA" w:rsidP="004A2D97">
      <w:pPr>
        <w:pStyle w:val="Listparagraf"/>
        <w:numPr>
          <w:ilvl w:val="0"/>
          <w:numId w:val="3"/>
        </w:numPr>
        <w:tabs>
          <w:tab w:val="left" w:pos="360"/>
        </w:tabs>
        <w:spacing w:after="0"/>
        <w:ind w:left="0" w:firstLine="0"/>
        <w:jc w:val="both"/>
        <w:rPr>
          <w:rFonts w:ascii="Trebuchet MS" w:hAnsi="Trebuchet MS"/>
          <w:noProof/>
          <w:lang w:val="ro-RO"/>
        </w:rPr>
      </w:pPr>
      <w:r w:rsidRPr="004A2D97">
        <w:rPr>
          <w:rFonts w:ascii="Trebuchet MS" w:hAnsi="Trebuchet MS"/>
          <w:b/>
          <w:noProof/>
          <w:lang w:val="ro-RO"/>
        </w:rPr>
        <w:t>Zonele Natura 2000</w:t>
      </w:r>
      <w:r w:rsidRPr="004A2D97">
        <w:rPr>
          <w:rFonts w:ascii="Trebuchet MS" w:hAnsi="Trebuchet MS"/>
          <w:noProof/>
          <w:lang w:val="ro-RO"/>
        </w:rPr>
        <w:t xml:space="preserve">: </w:t>
      </w:r>
      <w:r w:rsidR="002A5CE0" w:rsidRPr="004A2D97">
        <w:rPr>
          <w:rFonts w:ascii="Trebuchet MS" w:hAnsi="Trebuchet MS"/>
          <w:noProof/>
          <w:lang w:val="ro-RO"/>
        </w:rPr>
        <w:t xml:space="preserve"> ●  </w:t>
      </w:r>
      <w:r w:rsidR="00CA36F6" w:rsidRPr="004A2D97">
        <w:rPr>
          <w:rFonts w:ascii="Trebuchet MS" w:hAnsi="Trebuchet MS" w:cs="Arial"/>
          <w:noProof/>
          <w:lang w:val="es-ES"/>
        </w:rPr>
        <w:t>Caldarile Zabalei</w:t>
      </w:r>
      <w:r w:rsidR="001763C8" w:rsidRPr="004A2D97">
        <w:rPr>
          <w:rFonts w:ascii="Trebuchet MS" w:hAnsi="Trebuchet MS" w:cs="Arial"/>
          <w:noProof/>
          <w:lang w:val="es-ES"/>
        </w:rPr>
        <w:t xml:space="preserve"> – cod ROSCI0018</w:t>
      </w:r>
    </w:p>
    <w:p w:rsidR="00CA36F6" w:rsidRPr="004A2D97" w:rsidRDefault="002A5CE0" w:rsidP="004A2D97">
      <w:pPr>
        <w:tabs>
          <w:tab w:val="left" w:pos="360"/>
        </w:tabs>
        <w:spacing w:line="276" w:lineRule="auto"/>
        <w:jc w:val="both"/>
        <w:rPr>
          <w:rFonts w:ascii="Trebuchet MS" w:hAnsi="Trebuchet MS"/>
          <w:b/>
          <w:noProof/>
          <w:sz w:val="22"/>
          <w:szCs w:val="22"/>
        </w:rPr>
      </w:pPr>
      <w:r w:rsidRPr="004A2D97">
        <w:rPr>
          <w:rFonts w:ascii="Trebuchet MS" w:hAnsi="Trebuchet MS"/>
          <w:noProof/>
          <w:sz w:val="22"/>
          <w:szCs w:val="22"/>
        </w:rPr>
        <w:t xml:space="preserve">                                    </w:t>
      </w:r>
      <w:r w:rsidR="004A2D97">
        <w:rPr>
          <w:rFonts w:ascii="Trebuchet MS" w:hAnsi="Trebuchet MS"/>
          <w:noProof/>
          <w:sz w:val="22"/>
          <w:szCs w:val="22"/>
        </w:rPr>
        <w:t xml:space="preserve">    </w:t>
      </w:r>
      <w:r w:rsidRPr="004A2D97">
        <w:rPr>
          <w:rFonts w:ascii="Trebuchet MS" w:hAnsi="Trebuchet MS"/>
          <w:noProof/>
          <w:sz w:val="22"/>
          <w:szCs w:val="22"/>
        </w:rPr>
        <w:t xml:space="preserve">●  </w:t>
      </w:r>
      <w:r w:rsidR="00CA36F6" w:rsidRPr="004A2D97">
        <w:rPr>
          <w:rFonts w:ascii="Trebuchet MS" w:hAnsi="Trebuchet MS" w:cs="Arial"/>
          <w:noProof/>
          <w:sz w:val="22"/>
          <w:szCs w:val="22"/>
        </w:rPr>
        <w:t>Cascada Misina</w:t>
      </w:r>
      <w:r w:rsidR="001763C8" w:rsidRPr="004A2D97">
        <w:rPr>
          <w:rFonts w:ascii="Trebuchet MS" w:hAnsi="Trebuchet MS" w:cs="Arial"/>
          <w:noProof/>
          <w:sz w:val="22"/>
          <w:szCs w:val="22"/>
        </w:rPr>
        <w:t xml:space="preserve"> – cod ROSCI0023</w:t>
      </w:r>
    </w:p>
    <w:p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Lacul Negru</w:t>
      </w:r>
      <w:r w:rsidR="001763C8" w:rsidRPr="004A2D97">
        <w:rPr>
          <w:rFonts w:ascii="Trebuchet MS" w:hAnsi="Trebuchet MS" w:cs="Arial"/>
          <w:noProof/>
          <w:lang w:val="ro-RO"/>
        </w:rPr>
        <w:t xml:space="preserve"> – cod ROSCI0097</w:t>
      </w:r>
    </w:p>
    <w:p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Oituz-Ojdula</w:t>
      </w:r>
      <w:r w:rsidR="001763C8" w:rsidRPr="004A2D97">
        <w:rPr>
          <w:rFonts w:ascii="Trebuchet MS" w:hAnsi="Trebuchet MS" w:cs="Arial"/>
          <w:noProof/>
          <w:lang w:val="ro-RO"/>
        </w:rPr>
        <w:t xml:space="preserve"> – cod ROSCI0130</w:t>
      </w:r>
    </w:p>
    <w:p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Padurea Verdele</w:t>
      </w:r>
      <w:r w:rsidR="001763C8" w:rsidRPr="004A2D97">
        <w:rPr>
          <w:rFonts w:ascii="Trebuchet MS" w:hAnsi="Trebuchet MS" w:cs="Arial"/>
          <w:noProof/>
          <w:lang w:val="ro-RO"/>
        </w:rPr>
        <w:t xml:space="preserve"> - cod ROSCI0182</w:t>
      </w:r>
    </w:p>
    <w:p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Putna-Vrancea</w:t>
      </w:r>
      <w:r w:rsidR="001763C8" w:rsidRPr="004A2D97">
        <w:rPr>
          <w:rFonts w:ascii="Trebuchet MS" w:hAnsi="Trebuchet MS" w:cs="Arial"/>
          <w:noProof/>
          <w:lang w:val="ro-RO"/>
        </w:rPr>
        <w:t xml:space="preserve"> – cod ROSCI0208</w:t>
      </w:r>
    </w:p>
    <w:p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Sindrilita</w:t>
      </w:r>
      <w:r w:rsidR="001763C8" w:rsidRPr="004A2D97">
        <w:rPr>
          <w:rFonts w:ascii="Trebuchet MS" w:hAnsi="Trebuchet MS" w:cs="Arial"/>
          <w:noProof/>
          <w:lang w:val="ro-RO"/>
        </w:rPr>
        <w:t xml:space="preserve"> – cod ROSCI0228</w:t>
      </w:r>
    </w:p>
    <w:p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Raul Putna</w:t>
      </w:r>
      <w:r w:rsidR="001763C8" w:rsidRPr="004A2D97">
        <w:rPr>
          <w:rFonts w:ascii="Trebuchet MS" w:hAnsi="Trebuchet MS" w:cs="Arial"/>
          <w:noProof/>
          <w:lang w:val="ro-RO"/>
        </w:rPr>
        <w:t xml:space="preserve"> – cod ROSCI0377</w:t>
      </w:r>
    </w:p>
    <w:p w:rsidR="001763C8" w:rsidRPr="004A2D97" w:rsidRDefault="002A5CE0" w:rsidP="004A2D97">
      <w:pPr>
        <w:pStyle w:val="Listparagraf"/>
        <w:tabs>
          <w:tab w:val="left" w:pos="360"/>
        </w:tabs>
        <w:ind w:left="2552"/>
        <w:jc w:val="both"/>
        <w:rPr>
          <w:rFonts w:ascii="Trebuchet MS" w:hAnsi="Trebuchet MS"/>
          <w:b/>
          <w:noProof/>
          <w:lang w:val="ro-RO"/>
        </w:rPr>
      </w:pPr>
      <w:r w:rsidRPr="004A2D97">
        <w:rPr>
          <w:rFonts w:ascii="Trebuchet MS" w:hAnsi="Trebuchet MS"/>
          <w:noProof/>
          <w:lang w:val="ro-RO"/>
        </w:rPr>
        <w:t xml:space="preserve">●  </w:t>
      </w:r>
      <w:r w:rsidR="001763C8" w:rsidRPr="004A2D97">
        <w:rPr>
          <w:rFonts w:ascii="Trebuchet MS" w:hAnsi="Trebuchet MS" w:cs="Arial"/>
          <w:noProof/>
          <w:lang w:val="ro-RO"/>
        </w:rPr>
        <w:t>Soveja – cod ROSCI0395</w:t>
      </w:r>
    </w:p>
    <w:p w:rsidR="00143F0E" w:rsidRPr="004A2D97" w:rsidRDefault="00143F0E" w:rsidP="004A2D97">
      <w:pPr>
        <w:pStyle w:val="Default"/>
        <w:shd w:val="clear" w:color="auto" w:fill="E5DFEC" w:themeFill="accent4" w:themeFillTint="33"/>
        <w:spacing w:line="276" w:lineRule="auto"/>
        <w:jc w:val="center"/>
        <w:rPr>
          <w:rFonts w:ascii="Trebuchet MS" w:hAnsi="Trebuchet MS"/>
          <w:b/>
          <w:noProof/>
          <w:sz w:val="22"/>
          <w:szCs w:val="22"/>
          <w:lang w:val="ro-RO"/>
        </w:rPr>
      </w:pPr>
      <w:r w:rsidRPr="004A2D97">
        <w:rPr>
          <w:rFonts w:ascii="Trebuchet MS" w:hAnsi="Trebuchet MS"/>
          <w:b/>
          <w:noProof/>
          <w:sz w:val="22"/>
          <w:szCs w:val="22"/>
          <w:lang w:val="ro-RO"/>
        </w:rPr>
        <w:t xml:space="preserve">Elemente definitorii pentru teritoriul </w:t>
      </w:r>
      <w:r w:rsidR="007B52AB" w:rsidRPr="004A2D97">
        <w:rPr>
          <w:rFonts w:ascii="Trebuchet MS" w:hAnsi="Trebuchet MS"/>
          <w:b/>
          <w:noProof/>
          <w:sz w:val="22"/>
          <w:szCs w:val="22"/>
          <w:lang w:val="ro-RO"/>
        </w:rPr>
        <w:t>GAL TARA VRANCEI</w:t>
      </w:r>
      <w:r w:rsidRPr="004A2D97">
        <w:rPr>
          <w:rFonts w:ascii="Trebuchet MS" w:hAnsi="Trebuchet MS"/>
          <w:b/>
          <w:bCs/>
          <w:noProof/>
          <w:sz w:val="22"/>
          <w:szCs w:val="22"/>
          <w:lang w:val="ro-RO"/>
        </w:rPr>
        <w:t xml:space="preserve"> –analiza diagnostic</w:t>
      </w:r>
    </w:p>
    <w:p w:rsidR="00AF3F83" w:rsidRPr="004A2D97" w:rsidRDefault="00AF3F83" w:rsidP="004A2D97">
      <w:pPr>
        <w:pStyle w:val="Listparagraf"/>
        <w:numPr>
          <w:ilvl w:val="0"/>
          <w:numId w:val="4"/>
        </w:numPr>
        <w:shd w:val="clear" w:color="auto" w:fill="E5DFEC" w:themeFill="accent4" w:themeFillTint="33"/>
        <w:spacing w:after="0"/>
        <w:ind w:left="360"/>
        <w:jc w:val="both"/>
        <w:rPr>
          <w:rFonts w:ascii="Trebuchet MS" w:hAnsi="Trebuchet MS"/>
          <w:noProof/>
          <w:lang w:val="ro-RO"/>
        </w:rPr>
      </w:pPr>
      <w:r w:rsidRPr="004A2D97">
        <w:rPr>
          <w:rFonts w:ascii="Trebuchet MS" w:hAnsi="Trebuchet MS"/>
          <w:noProof/>
          <w:lang w:val="ro-RO"/>
        </w:rPr>
        <w:t>Densitatea teritoriului GAL TARA VRANCEI este de 26,99 locuitori/</w:t>
      </w:r>
      <w:r w:rsidRPr="004A2D97">
        <w:rPr>
          <w:rFonts w:ascii="Trebuchet MS" w:hAnsi="Trebuchet MS"/>
          <w:bCs/>
          <w:noProof/>
          <w:lang w:val="ro-RO"/>
        </w:rPr>
        <w:t>km</w:t>
      </w:r>
      <w:r w:rsidRPr="004A2D97">
        <w:rPr>
          <w:rFonts w:ascii="Trebuchet MS" w:hAnsi="Trebuchet MS"/>
          <w:bCs/>
          <w:noProof/>
          <w:vertAlign w:val="superscript"/>
          <w:lang w:val="ro-RO"/>
        </w:rPr>
        <w:t>2</w:t>
      </w:r>
      <w:r w:rsidRPr="004A2D97">
        <w:rPr>
          <w:rFonts w:ascii="Trebuchet MS" w:hAnsi="Trebuchet MS"/>
          <w:noProof/>
          <w:lang w:val="ro-RO"/>
        </w:rPr>
        <w:t>. In acest sens, criteriul de selectie</w:t>
      </w:r>
      <w:r w:rsidRPr="004A2D97">
        <w:rPr>
          <w:rFonts w:ascii="Trebuchet MS" w:hAnsi="Trebuchet MS"/>
          <w:b/>
          <w:noProof/>
          <w:lang w:val="ro-RO"/>
        </w:rPr>
        <w:t xml:space="preserve"> </w:t>
      </w:r>
      <w:r w:rsidRPr="004A2D97">
        <w:rPr>
          <w:rFonts w:ascii="Trebuchet MS" w:hAnsi="Trebuchet MS"/>
          <w:b/>
          <w:noProof/>
          <w:u w:val="single"/>
          <w:lang w:val="ro-RO"/>
        </w:rPr>
        <w:t>CS 1.1. este indeplinit</w:t>
      </w:r>
      <w:r w:rsidRPr="004A2D97">
        <w:rPr>
          <w:rFonts w:ascii="Trebuchet MS" w:hAnsi="Trebuchet MS"/>
          <w:noProof/>
          <w:lang w:val="ro-RO"/>
        </w:rPr>
        <w:t>.</w:t>
      </w:r>
    </w:p>
    <w:p w:rsidR="00143F0E" w:rsidRPr="004A2D97" w:rsidRDefault="00143F0E" w:rsidP="004A2D97">
      <w:pPr>
        <w:pStyle w:val="Listparagraf"/>
        <w:numPr>
          <w:ilvl w:val="0"/>
          <w:numId w:val="4"/>
        </w:numPr>
        <w:shd w:val="clear" w:color="auto" w:fill="E5DFEC" w:themeFill="accent4" w:themeFillTint="33"/>
        <w:spacing w:after="0"/>
        <w:ind w:left="360"/>
        <w:jc w:val="both"/>
        <w:rPr>
          <w:rFonts w:ascii="Trebuchet MS" w:hAnsi="Trebuchet MS"/>
          <w:noProof/>
          <w:lang w:val="ro-RO"/>
        </w:rPr>
      </w:pPr>
      <w:r w:rsidRPr="004A2D97">
        <w:rPr>
          <w:rFonts w:ascii="Trebuchet MS" w:hAnsi="Trebuchet MS"/>
          <w:noProof/>
          <w:lang w:val="ro-RO"/>
        </w:rPr>
        <w:t xml:space="preserve">Teritoriul acoperit de parteneriat cuprinde zone sarace, mai multe UAT-uri componente avand IDUL mai mic sau egal cu 55. In acest sens, criteriul de selectie </w:t>
      </w:r>
      <w:r w:rsidRPr="004A2D97">
        <w:rPr>
          <w:rFonts w:ascii="Trebuchet MS" w:hAnsi="Trebuchet MS"/>
          <w:b/>
          <w:noProof/>
          <w:u w:val="single"/>
          <w:lang w:val="ro-RO"/>
        </w:rPr>
        <w:t>CS 1.2. este indeplinit.</w:t>
      </w:r>
      <w:r w:rsidRPr="004A2D97">
        <w:rPr>
          <w:rFonts w:ascii="Trebuchet MS" w:hAnsi="Trebuchet MS"/>
          <w:b/>
          <w:noProof/>
          <w:lang w:val="ro-RO"/>
        </w:rPr>
        <w:t xml:space="preserve"> </w:t>
      </w:r>
    </w:p>
    <w:p w:rsidR="00143F0E" w:rsidRPr="004A2D97" w:rsidRDefault="00143F0E" w:rsidP="004A2D97">
      <w:pPr>
        <w:pStyle w:val="Listparagraf"/>
        <w:numPr>
          <w:ilvl w:val="0"/>
          <w:numId w:val="4"/>
        </w:numPr>
        <w:shd w:val="clear" w:color="auto" w:fill="E5DFEC" w:themeFill="accent4" w:themeFillTint="33"/>
        <w:spacing w:after="0"/>
        <w:ind w:left="360"/>
        <w:jc w:val="both"/>
        <w:rPr>
          <w:rFonts w:ascii="Trebuchet MS" w:hAnsi="Trebuchet MS"/>
          <w:noProof/>
          <w:lang w:val="ro-RO"/>
        </w:rPr>
      </w:pPr>
      <w:r w:rsidRPr="004A2D97">
        <w:rPr>
          <w:rFonts w:ascii="Trebuchet MS" w:hAnsi="Trebuchet MS"/>
          <w:noProof/>
          <w:lang w:val="ro-RO"/>
        </w:rPr>
        <w:t>Teritoriul GAL TARA VRANCEI cuprinde atat zone Natura 2000, cat si zone cu valoare naturala ridicata (HNV). In acest sens, criteriul de selectie</w:t>
      </w:r>
      <w:r w:rsidRPr="004A2D97">
        <w:rPr>
          <w:rFonts w:ascii="Trebuchet MS" w:hAnsi="Trebuchet MS"/>
          <w:b/>
          <w:noProof/>
          <w:lang w:val="ro-RO"/>
        </w:rPr>
        <w:t xml:space="preserve"> </w:t>
      </w:r>
      <w:r w:rsidRPr="004A2D97">
        <w:rPr>
          <w:rFonts w:ascii="Trebuchet MS" w:hAnsi="Trebuchet MS"/>
          <w:b/>
          <w:noProof/>
          <w:u w:val="single"/>
          <w:lang w:val="ro-RO"/>
        </w:rPr>
        <w:t>CS 1.3. este indeplinit</w:t>
      </w:r>
      <w:r w:rsidRPr="004A2D97">
        <w:rPr>
          <w:rFonts w:ascii="Trebuchet MS" w:hAnsi="Trebuchet MS"/>
          <w:noProof/>
          <w:lang w:val="ro-RO"/>
        </w:rPr>
        <w:t>.</w:t>
      </w:r>
    </w:p>
    <w:p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 xml:space="preserve">In zona rurala GAL TARA VRANCEI nivelul de pregatire a persoanelor angajate in sectoarele agricol, alimentar si silvic, a gestionarilor de paduri </w:t>
      </w:r>
      <w:r w:rsidRPr="004A2D97">
        <w:rPr>
          <w:rFonts w:ascii="Trebuchet MS" w:eastAsia="Calibri" w:hAnsi="Trebuchet MS" w:cs="Trebuchet MS"/>
          <w:bCs/>
          <w:noProof/>
          <w:color w:val="000000"/>
          <w:lang w:val="ro-RO"/>
        </w:rPr>
        <w:t>si a persoanelor angajate in cadrul agentilor economici IMM-uri din zona rurala</w:t>
      </w:r>
      <w:r w:rsidRPr="004A2D97">
        <w:rPr>
          <w:rFonts w:ascii="Trebuchet MS" w:eastAsia="Calibri" w:hAnsi="Trebuchet MS" w:cs="Trebuchet MS"/>
          <w:noProof/>
          <w:color w:val="000000"/>
          <w:lang w:val="ro-RO"/>
        </w:rPr>
        <w:t xml:space="preserve"> este unul redus.</w:t>
      </w:r>
    </w:p>
    <w:p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Relevant de mentionat este potentialul ridicat din zona in ceea ce priveste producerea de energie din surse regenerabile (eoliana, biomasa etc).</w:t>
      </w:r>
    </w:p>
    <w:p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In zona rurala GAL TARA VRANCEI nivelul tehnic de dotare existent in agricultura  nu este adaptat conditiilor de productie, capitalul fizic din agricultura fiind caracterizat printr-un grad ridicat de uzura, atat fizica cat si morala. De asemenea, unitatile de procesare din zona GAL TARA VRANCEI sunt neperformante, insuficient dezvoltate si dotate necorespunzator.</w:t>
      </w:r>
    </w:p>
    <w:p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 xml:space="preserve">Activitatile non-agricole din zona GAL TARA VRANCEI sunt slab dezvoltate. Aceasta situatie explica necesitatea crearii de locuri de munca alternative, precum si a surselor de venituri aditionale din activitati non-agricole, alaturi de reorientarea fortei de munca spre activitati non-agricole productive. </w:t>
      </w:r>
    </w:p>
    <w:p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La nivelul teritoriului GAL TARA VRANCEI atat serviciile de baza pentru populatie cat si infrastructura locala sunt slab dezvoltate si nu satisfac nevoile comunitatii rurale. Prin urmare, in zona GAL TARA VRANCEI sunt necesare a se realiza investitii care sa contribuie la imbunatatirea conditiilor generale de viata ale locuitorilor si care sa asigure, totodata, dezvoltarea serviciilor locale de baza.</w:t>
      </w:r>
    </w:p>
    <w:p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La nivelul teritoriului GAL TARA VRANCEI infrastructura sociala este insuficient dezvoltat</w:t>
      </w:r>
      <w:r w:rsidRPr="004A2D97">
        <w:rPr>
          <w:rFonts w:ascii="Trebuchet MS" w:eastAsia="Calibri" w:hAnsi="Trebuchet MS" w:cs="Trebuchet MS"/>
          <w:noProof/>
          <w:lang w:val="ro-RO"/>
        </w:rPr>
        <w:t xml:space="preserve">a si nu are capacitatea de a sustine un nivel de trai satisfacator. </w:t>
      </w:r>
      <w:r w:rsidRPr="004A2D97">
        <w:rPr>
          <w:rFonts w:ascii="Trebuchet MS" w:eastAsia="Calibri" w:hAnsi="Trebuchet MS" w:cs="Trebuchet MS"/>
          <w:noProof/>
          <w:color w:val="000000"/>
          <w:lang w:val="ro-RO"/>
        </w:rPr>
        <w:t xml:space="preserve">Centrele sociale de pe teritoriul GAL prezinta un deficit substantial, diferentele dintre rural si urban fiind multiple si avand ca numitor comun atat lipsurile materiale ale familiei cat si accesul precar la servicii sociale.  De asemenea, la nivelul teritoriului GAL TARA </w:t>
      </w:r>
      <w:r w:rsidRPr="004A2D97">
        <w:rPr>
          <w:rFonts w:ascii="Trebuchet MS" w:eastAsia="Calibri" w:hAnsi="Trebuchet MS" w:cs="Trebuchet MS"/>
          <w:noProof/>
          <w:color w:val="000000"/>
          <w:lang w:val="ro-RO"/>
        </w:rPr>
        <w:lastRenderedPageBreak/>
        <w:t xml:space="preserve">VRANCEI exista comunitati de minoritati locale (inclusiv minoritate roma) care au un nivel de trai slab dezvoltat si care se confrunta cu dificultati de integrare in societate.  </w:t>
      </w:r>
    </w:p>
    <w:p w:rsidR="00143F0E" w:rsidRPr="004A2D97" w:rsidRDefault="00143F0E" w:rsidP="004A2D97">
      <w:pPr>
        <w:pStyle w:val="Listparagraf"/>
        <w:numPr>
          <w:ilvl w:val="0"/>
          <w:numId w:val="4"/>
        </w:numPr>
        <w:shd w:val="clear" w:color="auto" w:fill="E5DFEC" w:themeFill="accent4" w:themeFillTint="33"/>
        <w:spacing w:after="0"/>
        <w:ind w:left="360"/>
        <w:jc w:val="both"/>
        <w:rPr>
          <w:rFonts w:ascii="Trebuchet MS" w:hAnsi="Trebuchet MS"/>
          <w:lang w:val="ro-RO"/>
        </w:rPr>
      </w:pPr>
      <w:r w:rsidRPr="004A2D97">
        <w:rPr>
          <w:rFonts w:ascii="Trebuchet MS" w:eastAsia="Calibri" w:hAnsi="Trebuchet MS" w:cs="Trebuchet MS"/>
          <w:noProof/>
          <w:color w:val="000000"/>
          <w:lang w:val="ro-RO"/>
        </w:rPr>
        <w:t>Formele asociative (asociatii, fundatii etc) din zona GAL au un rol  important in valorificarea potentialului autentic al zonei si, prin urmare, o promovare a lor in contextul valorificarii mostenirii culturale va aduce numeroase beneficii teritoriului GAL TARA VRANCEI, contribuind la conservarea specificului local traditional.</w:t>
      </w:r>
    </w:p>
    <w:p w:rsidR="002A5CE0" w:rsidRPr="004A2D97" w:rsidRDefault="002A5CE0" w:rsidP="004A2D97">
      <w:pPr>
        <w:pStyle w:val="Listparagraf"/>
        <w:shd w:val="clear" w:color="auto" w:fill="FFFFFF" w:themeFill="background1"/>
        <w:spacing w:after="0"/>
        <w:ind w:left="360"/>
        <w:jc w:val="both"/>
        <w:rPr>
          <w:rFonts w:ascii="Trebuchet MS" w:hAnsi="Trebuchet MS"/>
          <w:lang w:val="ro-RO"/>
        </w:rPr>
      </w:pPr>
    </w:p>
    <w:p w:rsidR="007113BA" w:rsidRPr="004A2D97" w:rsidRDefault="007113BA" w:rsidP="004A2D97">
      <w:pPr>
        <w:pStyle w:val="Style2"/>
        <w:rPr>
          <w:rFonts w:eastAsia="Times New Roman"/>
          <w:szCs w:val="22"/>
        </w:rPr>
      </w:pPr>
      <w:bookmarkStart w:id="63" w:name="_Toc446881037"/>
      <w:bookmarkStart w:id="64" w:name="_Toc448667895"/>
      <w:r w:rsidRPr="004A2D97">
        <w:rPr>
          <w:rFonts w:eastAsia="Times New Roman"/>
          <w:szCs w:val="22"/>
        </w:rPr>
        <w:t>CAPITOLUL II: Componenta parteneriatului</w:t>
      </w:r>
      <w:bookmarkEnd w:id="63"/>
      <w:bookmarkEnd w:id="64"/>
    </w:p>
    <w:p w:rsidR="007113BA" w:rsidRPr="004A2D97" w:rsidRDefault="00DB1313" w:rsidP="004A2D97">
      <w:pPr>
        <w:spacing w:line="276" w:lineRule="auto"/>
        <w:ind w:firstLine="720"/>
        <w:jc w:val="both"/>
        <w:rPr>
          <w:rFonts w:ascii="Trebuchet MS" w:hAnsi="Trebuchet MS" w:cs="Arial"/>
          <w:bCs/>
          <w:noProof/>
          <w:sz w:val="22"/>
          <w:szCs w:val="22"/>
        </w:rPr>
      </w:pPr>
      <w:r w:rsidRPr="004A2D97">
        <w:rPr>
          <w:rFonts w:ascii="Trebuchet MS" w:hAnsi="Trebuchet MS"/>
          <w:bCs/>
          <w:noProof/>
          <w:sz w:val="22"/>
          <w:szCs w:val="22"/>
        </w:rPr>
        <w:t>GAL TARA VRANCEI</w:t>
      </w:r>
      <w:r w:rsidR="007113BA" w:rsidRPr="004A2D97">
        <w:rPr>
          <w:rFonts w:ascii="Trebuchet MS" w:hAnsi="Trebuchet MS"/>
          <w:bCs/>
          <w:noProof/>
          <w:sz w:val="22"/>
          <w:szCs w:val="22"/>
        </w:rPr>
        <w:t xml:space="preserve"> este un parteneriat public-privat (fata personalitate juridica la data depunerii SDL) constituit in baza Acordului de parteneriat – anexa 1 la strategia de dezvoltare locala. </w:t>
      </w:r>
      <w:r w:rsidR="00D3675F">
        <w:rPr>
          <w:rFonts w:ascii="Trebuchet MS" w:hAnsi="Trebuchet MS"/>
          <w:bCs/>
          <w:noProof/>
          <w:sz w:val="22"/>
          <w:szCs w:val="22"/>
        </w:rPr>
        <w:t xml:space="preserve">Parteneriatul ASOCIATIA </w:t>
      </w:r>
      <w:r w:rsidR="002611DC" w:rsidRPr="004A2D97">
        <w:rPr>
          <w:rFonts w:ascii="Trebuchet MS" w:hAnsi="Trebuchet MS"/>
          <w:bCs/>
          <w:noProof/>
          <w:sz w:val="22"/>
          <w:szCs w:val="22"/>
        </w:rPr>
        <w:t>GRUPUL DE ACTIUNE LOCAL TARA VRANCEI</w:t>
      </w:r>
      <w:r w:rsidR="007113BA" w:rsidRPr="004A2D97">
        <w:rPr>
          <w:rFonts w:ascii="Trebuchet MS" w:hAnsi="Trebuchet MS"/>
          <w:bCs/>
          <w:noProof/>
          <w:sz w:val="22"/>
          <w:szCs w:val="22"/>
        </w:rPr>
        <w:t xml:space="preserve"> este format din diversi actori ce provin din randurile autoritatilor publice locale, sectorului privat si ai socie</w:t>
      </w:r>
      <w:r w:rsidR="002F0480" w:rsidRPr="004A2D97">
        <w:rPr>
          <w:rFonts w:ascii="Trebuchet MS" w:hAnsi="Trebuchet MS"/>
          <w:bCs/>
          <w:noProof/>
          <w:sz w:val="22"/>
          <w:szCs w:val="22"/>
        </w:rPr>
        <w:t>tatii civile. Astfel, din cei 49 de parteneri, 16</w:t>
      </w:r>
      <w:r w:rsidR="007113BA" w:rsidRPr="004A2D97">
        <w:rPr>
          <w:rFonts w:ascii="Trebuchet MS" w:hAnsi="Trebuchet MS"/>
          <w:bCs/>
          <w:noProof/>
          <w:sz w:val="22"/>
          <w:szCs w:val="22"/>
        </w:rPr>
        <w:t xml:space="preserve"> reprezinta sectorul public fiind</w:t>
      </w:r>
      <w:r w:rsidR="002F0480" w:rsidRPr="004A2D97">
        <w:rPr>
          <w:rFonts w:ascii="Trebuchet MS" w:hAnsi="Trebuchet MS"/>
          <w:bCs/>
          <w:noProof/>
          <w:sz w:val="22"/>
          <w:szCs w:val="22"/>
        </w:rPr>
        <w:t xml:space="preserve"> constituite din</w:t>
      </w:r>
      <w:r w:rsidR="007113BA" w:rsidRPr="004A2D97">
        <w:rPr>
          <w:rFonts w:ascii="Trebuchet MS" w:hAnsi="Trebuchet MS"/>
          <w:bCs/>
          <w:noProof/>
          <w:sz w:val="22"/>
          <w:szCs w:val="22"/>
        </w:rPr>
        <w:t xml:space="preserve"> administratii publice locale</w:t>
      </w:r>
      <w:r w:rsidR="002F0480" w:rsidRPr="004A2D97">
        <w:rPr>
          <w:rFonts w:ascii="Trebuchet MS" w:hAnsi="Trebuchet MS"/>
          <w:bCs/>
          <w:noProof/>
          <w:sz w:val="22"/>
          <w:szCs w:val="22"/>
        </w:rPr>
        <w:t xml:space="preserve"> si o unitate de invatamant, 16</w:t>
      </w:r>
      <w:r w:rsidR="007113BA" w:rsidRPr="004A2D97">
        <w:rPr>
          <w:rFonts w:ascii="Trebuchet MS" w:hAnsi="Trebuchet MS"/>
          <w:bCs/>
          <w:noProof/>
          <w:sz w:val="22"/>
          <w:szCs w:val="22"/>
        </w:rPr>
        <w:t xml:space="preserve"> reprezinta sectorul privat fiind din categoria</w:t>
      </w:r>
      <w:r w:rsidR="002F0480" w:rsidRPr="004A2D97">
        <w:rPr>
          <w:rFonts w:ascii="Trebuchet MS" w:hAnsi="Trebuchet MS"/>
          <w:bCs/>
          <w:noProof/>
          <w:sz w:val="22"/>
          <w:szCs w:val="22"/>
        </w:rPr>
        <w:t xml:space="preserve"> societatilor comerciale si cabinetelor medicale individuale</w:t>
      </w:r>
      <w:r w:rsidR="007113BA" w:rsidRPr="004A2D97">
        <w:rPr>
          <w:rFonts w:ascii="Trebuchet MS" w:hAnsi="Trebuchet MS" w:cs="Arial"/>
          <w:bCs/>
          <w:noProof/>
          <w:sz w:val="22"/>
          <w:szCs w:val="22"/>
        </w:rPr>
        <w:t>,</w:t>
      </w:r>
      <w:r w:rsidR="002F0480" w:rsidRPr="004A2D97">
        <w:rPr>
          <w:rFonts w:ascii="Trebuchet MS" w:hAnsi="Trebuchet MS" w:cs="Arial"/>
          <w:bCs/>
          <w:noProof/>
          <w:sz w:val="22"/>
          <w:szCs w:val="22"/>
        </w:rPr>
        <w:t xml:space="preserve"> iar alti 17</w:t>
      </w:r>
      <w:r w:rsidR="007113BA" w:rsidRPr="004A2D97">
        <w:rPr>
          <w:rFonts w:ascii="Trebuchet MS" w:hAnsi="Trebuchet MS" w:cs="Arial"/>
          <w:bCs/>
          <w:noProof/>
          <w:sz w:val="22"/>
          <w:szCs w:val="22"/>
        </w:rPr>
        <w:t xml:space="preserve"> sunt reprezentanti ai societatii civile. Procentual, </w:t>
      </w:r>
      <w:r w:rsidRPr="004A2D97">
        <w:rPr>
          <w:rFonts w:ascii="Trebuchet MS" w:hAnsi="Trebuchet MS" w:cs="Arial"/>
          <w:bCs/>
          <w:noProof/>
          <w:sz w:val="22"/>
          <w:szCs w:val="22"/>
        </w:rPr>
        <w:t>GAL TARA VRANCEI</w:t>
      </w:r>
      <w:r w:rsidR="002F0480" w:rsidRPr="004A2D97">
        <w:rPr>
          <w:rFonts w:ascii="Trebuchet MS" w:hAnsi="Trebuchet MS" w:cs="Arial"/>
          <w:bCs/>
          <w:noProof/>
          <w:sz w:val="22"/>
          <w:szCs w:val="22"/>
        </w:rPr>
        <w:t xml:space="preserve"> are in componenta 32,65</w:t>
      </w:r>
      <w:r w:rsidR="007113BA" w:rsidRPr="004A2D97">
        <w:rPr>
          <w:rFonts w:ascii="Trebuchet MS" w:hAnsi="Trebuchet MS" w:cs="Arial"/>
          <w:bCs/>
          <w:noProof/>
          <w:sz w:val="22"/>
          <w:szCs w:val="22"/>
        </w:rPr>
        <w:t xml:space="preserve">% reprezentanti ai sectorului public si </w:t>
      </w:r>
      <w:r w:rsidR="00AF3F83" w:rsidRPr="004A2D97">
        <w:rPr>
          <w:rFonts w:ascii="Trebuchet MS" w:hAnsi="Trebuchet MS" w:cs="Arial"/>
          <w:bCs/>
          <w:noProof/>
          <w:sz w:val="22"/>
          <w:szCs w:val="22"/>
        </w:rPr>
        <w:t>67,35</w:t>
      </w:r>
      <w:r w:rsidR="007113BA" w:rsidRPr="004A2D97">
        <w:rPr>
          <w:rFonts w:ascii="Trebuchet MS" w:hAnsi="Trebuchet MS" w:cs="Arial"/>
          <w:bCs/>
          <w:noProof/>
          <w:sz w:val="22"/>
          <w:szCs w:val="22"/>
        </w:rPr>
        <w:t>% reprezentanti ai sectorului privat si ai soci</w:t>
      </w:r>
      <w:r w:rsidR="00AF3F83" w:rsidRPr="004A2D97">
        <w:rPr>
          <w:rFonts w:ascii="Trebuchet MS" w:hAnsi="Trebuchet MS" w:cs="Arial"/>
          <w:bCs/>
          <w:noProof/>
          <w:sz w:val="22"/>
          <w:szCs w:val="22"/>
        </w:rPr>
        <w:t>etatii civile. Toti cei 49</w:t>
      </w:r>
      <w:r w:rsidR="007113BA" w:rsidRPr="004A2D97">
        <w:rPr>
          <w:rFonts w:ascii="Trebuchet MS" w:hAnsi="Trebuchet MS" w:cs="Arial"/>
          <w:bCs/>
          <w:noProof/>
          <w:sz w:val="22"/>
          <w:szCs w:val="22"/>
        </w:rPr>
        <w:t xml:space="preserve"> de </w:t>
      </w:r>
      <w:r w:rsidR="00AF3F83" w:rsidRPr="004A2D97">
        <w:rPr>
          <w:rFonts w:ascii="Trebuchet MS" w:hAnsi="Trebuchet MS" w:cs="Arial"/>
          <w:bCs/>
          <w:noProof/>
          <w:sz w:val="22"/>
          <w:szCs w:val="22"/>
        </w:rPr>
        <w:t xml:space="preserve">parteneri au fie sediul social, fie un punct de lucru pe teritoriul GAL TARA VRANCEI.  </w:t>
      </w:r>
      <w:r w:rsidR="007113BA" w:rsidRPr="004A2D97">
        <w:rPr>
          <w:rFonts w:ascii="Trebuchet MS" w:hAnsi="Trebuchet MS" w:cs="Arial"/>
          <w:bCs/>
          <w:noProof/>
          <w:sz w:val="22"/>
          <w:szCs w:val="22"/>
        </w:rPr>
        <w:t xml:space="preserve">A se consulta, in acest sens, </w:t>
      </w:r>
      <w:r w:rsidR="007113BA" w:rsidRPr="004A2D97">
        <w:rPr>
          <w:rFonts w:ascii="Trebuchet MS" w:hAnsi="Trebuchet MS" w:cs="Arial"/>
          <w:bCs/>
          <w:noProof/>
          <w:sz w:val="22"/>
          <w:szCs w:val="22"/>
          <w:u w:val="single"/>
        </w:rPr>
        <w:t>Anexele 1 si 3</w:t>
      </w:r>
      <w:r w:rsidR="007113BA" w:rsidRPr="004A2D97">
        <w:rPr>
          <w:rFonts w:ascii="Trebuchet MS" w:hAnsi="Trebuchet MS" w:cs="Arial"/>
          <w:bCs/>
          <w:noProof/>
          <w:sz w:val="22"/>
          <w:szCs w:val="22"/>
        </w:rPr>
        <w:t>.</w:t>
      </w:r>
    </w:p>
    <w:p w:rsidR="007113BA" w:rsidRPr="004A2D97" w:rsidRDefault="007113BA" w:rsidP="004A2D97">
      <w:pPr>
        <w:numPr>
          <w:ilvl w:val="0"/>
          <w:numId w:val="1"/>
        </w:numPr>
        <w:shd w:val="clear" w:color="auto" w:fill="E5DFEC" w:themeFill="accent4" w:themeFillTint="33"/>
        <w:tabs>
          <w:tab w:val="left" w:pos="360"/>
        </w:tabs>
        <w:autoSpaceDE w:val="0"/>
        <w:autoSpaceDN w:val="0"/>
        <w:adjustRightInd w:val="0"/>
        <w:spacing w:line="276" w:lineRule="auto"/>
        <w:ind w:left="0" w:firstLine="0"/>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Ponderea partenerilor privati si ai reprezentantilor societatii civile depaseste 65% in parteneriat</w:t>
      </w:r>
      <w:r w:rsidRPr="004A2D97">
        <w:rPr>
          <w:rFonts w:ascii="Trebuchet MS" w:hAnsi="Trebuchet MS" w:cs="Trebuchet MS"/>
          <w:noProof/>
          <w:color w:val="000000"/>
          <w:sz w:val="22"/>
          <w:szCs w:val="22"/>
        </w:rPr>
        <w:t xml:space="preserve">. </w:t>
      </w:r>
      <w:r w:rsidRPr="004A2D97">
        <w:rPr>
          <w:rFonts w:ascii="Trebuchet MS" w:hAnsi="Trebuchet MS"/>
          <w:bCs/>
          <w:noProof/>
          <w:sz w:val="22"/>
          <w:szCs w:val="22"/>
        </w:rPr>
        <w:t xml:space="preserve">In acest sens, criteriul de selectie </w:t>
      </w:r>
      <w:r w:rsidRPr="004A2D97">
        <w:rPr>
          <w:rFonts w:ascii="Trebuchet MS" w:hAnsi="Trebuchet MS"/>
          <w:b/>
          <w:bCs/>
          <w:noProof/>
          <w:sz w:val="22"/>
          <w:szCs w:val="22"/>
          <w:u w:val="single"/>
        </w:rPr>
        <w:t>CS2.1. este indeplinit</w:t>
      </w:r>
      <w:r w:rsidRPr="004A2D97">
        <w:rPr>
          <w:rFonts w:ascii="Trebuchet MS" w:hAnsi="Trebuchet MS"/>
          <w:bCs/>
          <w:noProof/>
          <w:sz w:val="22"/>
          <w:szCs w:val="22"/>
        </w:rPr>
        <w:t>.</w:t>
      </w:r>
    </w:p>
    <w:p w:rsidR="007113BA" w:rsidRPr="004A2D97" w:rsidRDefault="007113BA" w:rsidP="004A2D97">
      <w:pPr>
        <w:spacing w:line="276" w:lineRule="auto"/>
        <w:ind w:firstLine="720"/>
        <w:jc w:val="both"/>
        <w:rPr>
          <w:rFonts w:ascii="Trebuchet MS" w:hAnsi="Trebuchet MS" w:cs="Arial"/>
          <w:bCs/>
          <w:noProof/>
          <w:sz w:val="22"/>
          <w:szCs w:val="22"/>
        </w:rPr>
      </w:pPr>
      <w:r w:rsidRPr="004A2D97">
        <w:rPr>
          <w:rFonts w:ascii="Trebuchet MS" w:hAnsi="Trebuchet MS" w:cs="Arial"/>
          <w:b/>
          <w:bCs/>
          <w:noProof/>
          <w:sz w:val="22"/>
          <w:szCs w:val="22"/>
          <w:u w:val="single"/>
        </w:rPr>
        <w:t>Sectorul public</w:t>
      </w:r>
      <w:r w:rsidRPr="004A2D97">
        <w:rPr>
          <w:rFonts w:ascii="Trebuchet MS" w:hAnsi="Trebuchet MS" w:cs="Arial"/>
          <w:bCs/>
          <w:noProof/>
          <w:sz w:val="22"/>
          <w:szCs w:val="22"/>
        </w:rPr>
        <w:t xml:space="preserve"> constituit, la</w:t>
      </w:r>
      <w:r w:rsidR="00E2118C" w:rsidRPr="004A2D97">
        <w:rPr>
          <w:rFonts w:ascii="Trebuchet MS" w:hAnsi="Trebuchet MS" w:cs="Arial"/>
          <w:bCs/>
          <w:noProof/>
          <w:sz w:val="22"/>
          <w:szCs w:val="22"/>
        </w:rPr>
        <w:t xml:space="preserve"> nivelul parteneriatului, din 16 membri</w:t>
      </w:r>
      <w:r w:rsidRPr="004A2D97">
        <w:rPr>
          <w:rFonts w:ascii="Trebuchet MS" w:hAnsi="Trebuchet MS" w:cs="Arial"/>
          <w:bCs/>
          <w:noProof/>
          <w:sz w:val="22"/>
          <w:szCs w:val="22"/>
        </w:rPr>
        <w:t xml:space="preserve"> prezinta un interes si o implicare in ceea ce priveste </w:t>
      </w:r>
      <w:r w:rsidRPr="004A2D97">
        <w:rPr>
          <w:rFonts w:ascii="Trebuchet MS" w:hAnsi="Trebuchet MS" w:cs="Trebuchet MS"/>
          <w:noProof/>
          <w:color w:val="000000"/>
          <w:sz w:val="22"/>
          <w:szCs w:val="22"/>
        </w:rPr>
        <w:t xml:space="preserve">imbunatatirea conditiilor de viata generale ale comunitatii locale. </w:t>
      </w:r>
      <w:r w:rsidRPr="004A2D97">
        <w:rPr>
          <w:rFonts w:ascii="Trebuchet MS" w:hAnsi="Trebuchet MS" w:cs="Arial"/>
          <w:b/>
          <w:bCs/>
          <w:noProof/>
          <w:sz w:val="22"/>
          <w:szCs w:val="22"/>
          <w:u w:val="single"/>
        </w:rPr>
        <w:t>Sectorul privat</w:t>
      </w:r>
      <w:r w:rsidR="00E2118C" w:rsidRPr="004A2D97">
        <w:rPr>
          <w:rFonts w:ascii="Trebuchet MS" w:hAnsi="Trebuchet MS" w:cs="Arial"/>
          <w:bCs/>
          <w:noProof/>
          <w:sz w:val="22"/>
          <w:szCs w:val="22"/>
        </w:rPr>
        <w:t>, reprezentat prin 16 parteneri</w:t>
      </w:r>
      <w:r w:rsidRPr="004A2D97">
        <w:rPr>
          <w:rFonts w:ascii="Trebuchet MS" w:hAnsi="Trebuchet MS" w:cs="Arial"/>
          <w:bCs/>
          <w:noProof/>
          <w:sz w:val="22"/>
          <w:szCs w:val="22"/>
        </w:rPr>
        <w:t xml:space="preserve">, prezinta un interes si o implicare atat in ceea ce </w:t>
      </w:r>
      <w:r w:rsidR="00E2118C" w:rsidRPr="004A2D97">
        <w:rPr>
          <w:rFonts w:ascii="Trebuchet MS" w:hAnsi="Trebuchet MS" w:cs="Arial"/>
          <w:bCs/>
          <w:noProof/>
          <w:sz w:val="22"/>
          <w:szCs w:val="22"/>
        </w:rPr>
        <w:t>priveste dezvoltarea sectorului sectorului economic (agricol/silvic si non-agricol)</w:t>
      </w:r>
      <w:r w:rsidRPr="004A2D97">
        <w:rPr>
          <w:rFonts w:ascii="Trebuchet MS" w:hAnsi="Trebuchet MS" w:cs="Arial"/>
          <w:bCs/>
          <w:noProof/>
          <w:sz w:val="22"/>
          <w:szCs w:val="22"/>
        </w:rPr>
        <w:t xml:space="preserve"> </w:t>
      </w:r>
      <w:r w:rsidR="00E2118C" w:rsidRPr="004A2D97">
        <w:rPr>
          <w:rFonts w:ascii="Trebuchet MS" w:hAnsi="Trebuchet MS" w:cs="Arial"/>
          <w:bCs/>
          <w:noProof/>
          <w:sz w:val="22"/>
          <w:szCs w:val="22"/>
        </w:rPr>
        <w:t>d</w:t>
      </w:r>
      <w:r w:rsidRPr="004A2D97">
        <w:rPr>
          <w:rFonts w:ascii="Trebuchet MS" w:hAnsi="Trebuchet MS" w:cs="Arial"/>
          <w:bCs/>
          <w:noProof/>
          <w:sz w:val="22"/>
          <w:szCs w:val="22"/>
        </w:rPr>
        <w:t xml:space="preserve">in zona rurala. </w:t>
      </w:r>
      <w:r w:rsidRPr="004A2D97">
        <w:rPr>
          <w:rFonts w:ascii="Trebuchet MS" w:hAnsi="Trebuchet MS" w:cs="Arial"/>
          <w:b/>
          <w:bCs/>
          <w:noProof/>
          <w:sz w:val="22"/>
          <w:szCs w:val="22"/>
          <w:u w:val="single"/>
        </w:rPr>
        <w:t xml:space="preserve">Sectorul societatii civile </w:t>
      </w:r>
      <w:r w:rsidR="00E2118C" w:rsidRPr="004A2D97">
        <w:rPr>
          <w:rFonts w:ascii="Trebuchet MS" w:hAnsi="Trebuchet MS" w:cs="Arial"/>
          <w:bCs/>
          <w:noProof/>
          <w:sz w:val="22"/>
          <w:szCs w:val="22"/>
        </w:rPr>
        <w:t>constituit din 17</w:t>
      </w:r>
      <w:r w:rsidRPr="004A2D97">
        <w:rPr>
          <w:rFonts w:ascii="Trebuchet MS" w:hAnsi="Trebuchet MS" w:cs="Arial"/>
          <w:bCs/>
          <w:noProof/>
          <w:sz w:val="22"/>
          <w:szCs w:val="22"/>
        </w:rPr>
        <w:t xml:space="preserve"> membri este implicat, la nivelul parteneriatului, sa apere drepturile si interesele societatii civile. </w:t>
      </w:r>
    </w:p>
    <w:p w:rsidR="00F0616F" w:rsidRPr="004A2D97" w:rsidRDefault="00DB1313" w:rsidP="004A2D97">
      <w:pPr>
        <w:spacing w:line="276" w:lineRule="auto"/>
        <w:ind w:firstLine="720"/>
        <w:jc w:val="both"/>
        <w:rPr>
          <w:rFonts w:ascii="Trebuchet MS" w:hAnsi="Trebuchet MS" w:cs="Arial"/>
          <w:bCs/>
          <w:noProof/>
          <w:sz w:val="22"/>
          <w:szCs w:val="22"/>
        </w:rPr>
      </w:pPr>
      <w:r w:rsidRPr="004A2D97">
        <w:rPr>
          <w:rFonts w:ascii="Trebuchet MS" w:hAnsi="Trebuchet MS" w:cs="Arial"/>
          <w:bCs/>
          <w:noProof/>
          <w:sz w:val="22"/>
          <w:szCs w:val="22"/>
        </w:rPr>
        <w:t>GAL TARA VRANCEI</w:t>
      </w:r>
      <w:r w:rsidR="007113BA" w:rsidRPr="004A2D97">
        <w:rPr>
          <w:rFonts w:ascii="Trebuchet MS" w:hAnsi="Trebuchet MS" w:cs="Arial"/>
          <w:bCs/>
          <w:noProof/>
          <w:sz w:val="22"/>
          <w:szCs w:val="22"/>
        </w:rPr>
        <w:t xml:space="preserve"> s-a contur</w:t>
      </w:r>
      <w:r w:rsidR="00E2118C" w:rsidRPr="004A2D97">
        <w:rPr>
          <w:rFonts w:ascii="Trebuchet MS" w:hAnsi="Trebuchet MS" w:cs="Arial"/>
          <w:bCs/>
          <w:noProof/>
          <w:sz w:val="22"/>
          <w:szCs w:val="22"/>
        </w:rPr>
        <w:t>at in actuala forma in anul 2016</w:t>
      </w:r>
      <w:r w:rsidR="007113BA" w:rsidRPr="004A2D97">
        <w:rPr>
          <w:rFonts w:ascii="Trebuchet MS" w:hAnsi="Trebuchet MS" w:cs="Arial"/>
          <w:bCs/>
          <w:noProof/>
          <w:sz w:val="22"/>
          <w:szCs w:val="22"/>
        </w:rPr>
        <w:t>, ca urmare a actiunilor de informare si consultare</w:t>
      </w:r>
      <w:r w:rsidR="00E2118C" w:rsidRPr="004A2D97">
        <w:rPr>
          <w:rFonts w:ascii="Trebuchet MS" w:hAnsi="Trebuchet MS" w:cs="Arial"/>
          <w:bCs/>
          <w:noProof/>
          <w:sz w:val="22"/>
          <w:szCs w:val="22"/>
        </w:rPr>
        <w:t xml:space="preserve"> organizate in teritoriu. Cei 49</w:t>
      </w:r>
      <w:r w:rsidR="007113BA" w:rsidRPr="004A2D97">
        <w:rPr>
          <w:rFonts w:ascii="Trebuchet MS" w:hAnsi="Trebuchet MS" w:cs="Arial"/>
          <w:bCs/>
          <w:noProof/>
          <w:sz w:val="22"/>
          <w:szCs w:val="22"/>
        </w:rPr>
        <w:t xml:space="preserve"> de parteneri au semnat un Acord de parteneriat pentru elaborarea si implementarea strategiei de dezvoltare locala a teritoriului lor, un teritoriu omogen, coeziv din punct de vedere social, caracterizat prin traditii comune, identitate locala, nevoi si asteptari comune. Astfel, </w:t>
      </w:r>
      <w:r w:rsidR="00F0616F" w:rsidRPr="004A2D97">
        <w:rPr>
          <w:rFonts w:ascii="Trebuchet MS" w:hAnsi="Trebuchet MS" w:cs="Arial"/>
          <w:bCs/>
          <w:noProof/>
          <w:sz w:val="22"/>
          <w:szCs w:val="22"/>
        </w:rPr>
        <w:t>obiectivele propuse contribuie la</w:t>
      </w:r>
      <w:r w:rsidR="007113BA" w:rsidRPr="004A2D97">
        <w:rPr>
          <w:rFonts w:ascii="Trebuchet MS" w:hAnsi="Trebuchet MS" w:cs="Arial"/>
          <w:bCs/>
          <w:noProof/>
          <w:sz w:val="22"/>
          <w:szCs w:val="22"/>
        </w:rPr>
        <w:t xml:space="preserve"> </w:t>
      </w:r>
      <w:r w:rsidR="00F0616F" w:rsidRPr="004A2D97">
        <w:rPr>
          <w:rFonts w:ascii="Trebuchet MS" w:eastAsia="Calibri" w:hAnsi="Trebuchet MS" w:cs="Trebuchet MS"/>
          <w:noProof/>
          <w:color w:val="000000"/>
          <w:sz w:val="22"/>
          <w:szCs w:val="22"/>
        </w:rPr>
        <w:t xml:space="preserve">facilitarea accesului fermierilor la informatii si cunostinte care vor contribui la dezvoltarea abilitatilor acestora, dezvoltarea exploatatiilor agricole de pe teritoriul GAL TARA VRANCEI, dezvoltarea si modernizarea capacitatilor de procesare si de comercializare a produselor agricole, incluzand tehnologii moderne, inovatii si idei noi, </w:t>
      </w:r>
      <w:r w:rsidR="00F0616F" w:rsidRPr="004A2D97">
        <w:rPr>
          <w:rFonts w:ascii="Trebuchet MS" w:eastAsia="Calibri" w:hAnsi="Trebuchet MS" w:cs="Trebuchet MS"/>
          <w:bCs/>
          <w:noProof/>
          <w:color w:val="000000"/>
          <w:sz w:val="22"/>
          <w:szCs w:val="22"/>
        </w:rPr>
        <w:t xml:space="preserve">diversificarea activitatilor catre noi activitati non-agricole in cadrul gospodariilor agricole, dezvoltarea microintreprinderilor si intreprinderilor mici, respectiv obtinerea de venituri alternative pentru populatia din mediul rural si reducerea gradului de dependenta fata de sectorul agricol, </w:t>
      </w:r>
      <w:r w:rsidR="00F0616F" w:rsidRPr="004A2D97">
        <w:rPr>
          <w:rFonts w:ascii="Trebuchet MS" w:eastAsia="Calibri" w:hAnsi="Trebuchet MS" w:cs="Trebuchet MS"/>
          <w:noProof/>
          <w:color w:val="000000"/>
          <w:sz w:val="22"/>
          <w:szCs w:val="22"/>
        </w:rPr>
        <w:t xml:space="preserve">imbunatatirea conditiilor generale de viata ale comunitatii locale, dezvoltarea infrastructurii sociale si integrarea grupurilor vulnerabile de pe teritoriul GAL TARA VRANCEI, inclusiv integrarea minoritatilor locale (in special minoritate roma, care are numarul cel mai ridicat in zona GAL). </w:t>
      </w:r>
    </w:p>
    <w:p w:rsidR="00F0616F" w:rsidRPr="004A2D97" w:rsidRDefault="00F0616F" w:rsidP="004A2D97">
      <w:pPr>
        <w:spacing w:line="276" w:lineRule="auto"/>
        <w:ind w:firstLine="720"/>
        <w:jc w:val="both"/>
        <w:rPr>
          <w:rFonts w:ascii="Trebuchet MS" w:hAnsi="Trebuchet MS"/>
          <w:noProof/>
          <w:sz w:val="22"/>
          <w:szCs w:val="22"/>
        </w:rPr>
      </w:pPr>
      <w:r w:rsidRPr="004A2D97">
        <w:rPr>
          <w:rFonts w:ascii="Trebuchet MS" w:hAnsi="Trebuchet MS"/>
          <w:noProof/>
          <w:sz w:val="22"/>
          <w:szCs w:val="22"/>
        </w:rPr>
        <w:t xml:space="preserve">Intalnirile partenerilor GAL au luat forma unor grupuri de lucru, acestia implicandu-se in propagarea in randul populatiei rurale a informatiilor referitoare la </w:t>
      </w:r>
      <w:r w:rsidRPr="004A2D97">
        <w:rPr>
          <w:rFonts w:ascii="Trebuchet MS" w:hAnsi="Trebuchet MS"/>
          <w:noProof/>
          <w:sz w:val="22"/>
          <w:szCs w:val="22"/>
        </w:rPr>
        <w:lastRenderedPageBreak/>
        <w:t xml:space="preserve">posibilitatilor si oportunitatilor pe care implementarea Leader o deschide Romaniei </w:t>
      </w:r>
      <w:r w:rsidRPr="004A2D97">
        <w:rPr>
          <w:rFonts w:ascii="Trebuchet MS" w:hAnsi="Trebuchet MS" w:cs="Arial"/>
          <w:noProof/>
          <w:sz w:val="22"/>
          <w:szCs w:val="22"/>
        </w:rPr>
        <w:t xml:space="preserve">in general </w:t>
      </w:r>
      <w:r w:rsidRPr="004A2D97">
        <w:rPr>
          <w:rFonts w:ascii="Trebuchet MS" w:hAnsi="Trebuchet MS"/>
          <w:noProof/>
          <w:sz w:val="22"/>
          <w:szCs w:val="22"/>
        </w:rPr>
        <w:t xml:space="preserve">si zonei GAL TARA VRANCEI </w:t>
      </w:r>
      <w:r w:rsidRPr="004A2D97">
        <w:rPr>
          <w:rFonts w:ascii="Trebuchet MS" w:hAnsi="Trebuchet MS" w:cs="Arial"/>
          <w:noProof/>
          <w:sz w:val="22"/>
          <w:szCs w:val="22"/>
        </w:rPr>
        <w:t>in special</w:t>
      </w:r>
      <w:r w:rsidRPr="004A2D97">
        <w:rPr>
          <w:rFonts w:ascii="Trebuchet MS" w:hAnsi="Trebuchet MS"/>
          <w:noProof/>
          <w:sz w:val="22"/>
          <w:szCs w:val="22"/>
        </w:rPr>
        <w:t>.</w:t>
      </w:r>
    </w:p>
    <w:p w:rsidR="007113BA" w:rsidRPr="004A2D97" w:rsidRDefault="00F0616F" w:rsidP="004A2D97">
      <w:pPr>
        <w:spacing w:line="276" w:lineRule="auto"/>
        <w:ind w:firstLine="720"/>
        <w:jc w:val="both"/>
        <w:rPr>
          <w:rFonts w:ascii="Trebuchet MS" w:hAnsi="Trebuchet MS" w:cs="Arial"/>
          <w:bCs/>
          <w:noProof/>
          <w:sz w:val="22"/>
          <w:szCs w:val="22"/>
        </w:rPr>
      </w:pPr>
      <w:r w:rsidRPr="004A2D97">
        <w:rPr>
          <w:rFonts w:ascii="Trebuchet MS" w:hAnsi="Trebuchet MS"/>
          <w:noProof/>
          <w:sz w:val="22"/>
          <w:szCs w:val="22"/>
        </w:rPr>
        <w:t>I</w:t>
      </w:r>
      <w:r w:rsidR="007113BA" w:rsidRPr="004A2D97">
        <w:rPr>
          <w:rFonts w:ascii="Trebuchet MS" w:hAnsi="Trebuchet MS" w:cs="Arial"/>
          <w:bCs/>
          <w:noProof/>
          <w:sz w:val="22"/>
          <w:szCs w:val="22"/>
        </w:rPr>
        <w:t xml:space="preserve">ntr-o prima faza, s-a avut in vedere realizarea unei analize a teritoriului GAL din punct de vedere geografic si fizic, al populatiei, al patrimoniului de mediu, al patrimoniului arhitectural si cultural, al economiei locale. Analiza zonei a permis recunoasterea punctelor locale forte si slabe, a potentialului endogen si identificarea piedicilor majore in calea dezvoltarii durabile. S-a constatat ca zona are coerenta suficienta si o masa critica in termeni de resurse umane, financiare si economice pentru a sustine o strategie viabila de dezvoltare locala. </w:t>
      </w:r>
    </w:p>
    <w:p w:rsidR="007113BA" w:rsidRPr="004A2D97" w:rsidRDefault="007113BA" w:rsidP="004A2D97">
      <w:pPr>
        <w:spacing w:line="276" w:lineRule="auto"/>
        <w:ind w:firstLine="720"/>
        <w:jc w:val="both"/>
        <w:rPr>
          <w:rFonts w:ascii="Trebuchet MS" w:hAnsi="Trebuchet MS" w:cs="Arial"/>
          <w:bCs/>
          <w:noProof/>
          <w:sz w:val="22"/>
          <w:szCs w:val="22"/>
        </w:rPr>
      </w:pPr>
      <w:r w:rsidRPr="004A2D97">
        <w:rPr>
          <w:rFonts w:ascii="Trebuchet MS" w:hAnsi="Trebuchet MS" w:cs="Arial"/>
          <w:bCs/>
          <w:noProof/>
          <w:sz w:val="22"/>
          <w:szCs w:val="22"/>
        </w:rPr>
        <w:t xml:space="preserve">Mai departe, in baza informatiilor culese din teritoriu, a fost formulat un set de prioritati si masuri care au fost dezbatute in cadrul intalnirilor cu partenerii si, ulterior, integrate in cadrul strategiei de dezvoltare locala. Referitor la actiunile propuse in cadrul SDL, </w:t>
      </w:r>
      <w:r w:rsidR="00DB1313" w:rsidRPr="004A2D97">
        <w:rPr>
          <w:rFonts w:ascii="Trebuchet MS" w:hAnsi="Trebuchet MS" w:cs="Arial"/>
          <w:bCs/>
          <w:noProof/>
          <w:sz w:val="22"/>
          <w:szCs w:val="22"/>
        </w:rPr>
        <w:t>GAL TARA VRANCEI</w:t>
      </w:r>
      <w:r w:rsidRPr="004A2D97">
        <w:rPr>
          <w:rFonts w:ascii="Trebuchet MS" w:hAnsi="Trebuchet MS" w:cs="Arial"/>
          <w:bCs/>
          <w:noProof/>
          <w:sz w:val="22"/>
          <w:szCs w:val="22"/>
        </w:rPr>
        <w:t xml:space="preserve"> si, impreuna cu acesta, entitatile publice, private si ale societatii civile se vor implica fiecare in realizarea obiectivelor venind cu o anumita experienta fie in administratia publica locala, fie in societatea civila, fie in diverse sectoare ale economiei: servicii, comert, mediu, agricultura. </w:t>
      </w:r>
    </w:p>
    <w:p w:rsidR="00F0616F" w:rsidRPr="004A2D97" w:rsidRDefault="007113BA" w:rsidP="004A2D97">
      <w:pPr>
        <w:spacing w:line="276" w:lineRule="auto"/>
        <w:ind w:firstLine="720"/>
        <w:jc w:val="both"/>
        <w:rPr>
          <w:rFonts w:ascii="Trebuchet MS" w:hAnsi="Trebuchet MS" w:cs="Arial"/>
          <w:noProof/>
          <w:sz w:val="22"/>
          <w:szCs w:val="22"/>
        </w:rPr>
      </w:pPr>
      <w:r w:rsidRPr="004A2D97">
        <w:rPr>
          <w:rFonts w:ascii="Trebuchet MS" w:hAnsi="Trebuchet MS" w:cs="Arial"/>
          <w:noProof/>
          <w:sz w:val="22"/>
          <w:szCs w:val="22"/>
        </w:rPr>
        <w:t xml:space="preserve">GAL include </w:t>
      </w:r>
      <w:r w:rsidRPr="004A2D97">
        <w:rPr>
          <w:rFonts w:ascii="Calibri" w:hAnsi="Calibri" w:cs="Calibri"/>
          <w:noProof/>
          <w:sz w:val="22"/>
          <w:szCs w:val="22"/>
        </w:rPr>
        <w:t>ȋ</w:t>
      </w:r>
      <w:r w:rsidRPr="004A2D97">
        <w:rPr>
          <w:rFonts w:ascii="Trebuchet MS" w:hAnsi="Trebuchet MS" w:cs="Arial"/>
          <w:noProof/>
          <w:sz w:val="22"/>
          <w:szCs w:val="22"/>
        </w:rPr>
        <w:t xml:space="preserve">n componenta sa </w:t>
      </w:r>
      <w:r w:rsidR="00F0616F" w:rsidRPr="004A2D97">
        <w:rPr>
          <w:rFonts w:ascii="Trebuchet MS" w:hAnsi="Trebuchet MS" w:cs="Calibri"/>
          <w:noProof/>
          <w:color w:val="000000"/>
          <w:sz w:val="22"/>
          <w:szCs w:val="22"/>
        </w:rPr>
        <w:t xml:space="preserve">Asociatia Comunitara pentru Integrarea Sociala a Romilor din Vrancea care are ca scop promovarea, sprijinirea, realizarea si coordonarea de activitati care sa contribuie </w:t>
      </w:r>
      <w:r w:rsidR="00C07775" w:rsidRPr="004A2D97">
        <w:rPr>
          <w:rFonts w:ascii="Trebuchet MS" w:hAnsi="Trebuchet MS" w:cs="Calibri"/>
          <w:noProof/>
          <w:color w:val="000000"/>
          <w:sz w:val="22"/>
          <w:szCs w:val="22"/>
        </w:rPr>
        <w:t>la dezvoltarea regiunii „Tara Vrancei” prin integrarea comunitatilor de romi din punct de vedere economic, social, educational, cultural, ecologic si turistic.</w:t>
      </w:r>
    </w:p>
    <w:p w:rsidR="007113BA" w:rsidRPr="004A2D97" w:rsidRDefault="007113BA" w:rsidP="004A2D97">
      <w:pPr>
        <w:pStyle w:val="Listparagraf"/>
        <w:numPr>
          <w:ilvl w:val="0"/>
          <w:numId w:val="1"/>
        </w:numPr>
        <w:shd w:val="clear" w:color="auto" w:fill="E5DFEC" w:themeFill="accent4" w:themeFillTint="33"/>
        <w:tabs>
          <w:tab w:val="left" w:pos="360"/>
        </w:tabs>
        <w:spacing w:after="0"/>
        <w:ind w:left="0" w:firstLine="0"/>
        <w:jc w:val="both"/>
        <w:rPr>
          <w:rFonts w:ascii="Trebuchet MS" w:hAnsi="Trebuchet MS" w:cs="Arial"/>
          <w:bCs/>
          <w:noProof/>
          <w:lang w:val="ro-RO"/>
        </w:rPr>
      </w:pPr>
      <w:r w:rsidRPr="004A2D97">
        <w:rPr>
          <w:rFonts w:ascii="Trebuchet MS" w:hAnsi="Trebuchet MS" w:cs="Arial"/>
          <w:bCs/>
          <w:noProof/>
          <w:color w:val="000000"/>
          <w:lang w:val="ro-RO"/>
        </w:rPr>
        <w:t>Parteneriatul cuprinde cel putin o organizatie non-guvernamentala care reprezinta interesele unei minoritati locale existente la nivelul teritoriului acoperit de parteneriat</w:t>
      </w:r>
      <w:r w:rsidRPr="004A2D97">
        <w:rPr>
          <w:rFonts w:ascii="Trebuchet MS" w:hAnsi="Trebuchet MS" w:cs="Trebuchet MS"/>
          <w:noProof/>
          <w:color w:val="000000"/>
          <w:lang w:val="ro-RO"/>
        </w:rPr>
        <w:t xml:space="preserve">. </w:t>
      </w:r>
      <w:r w:rsidRPr="004A2D97">
        <w:rPr>
          <w:rFonts w:ascii="Trebuchet MS" w:hAnsi="Trebuchet MS"/>
          <w:bCs/>
          <w:noProof/>
          <w:lang w:val="ro-RO"/>
        </w:rPr>
        <w:t xml:space="preserve">In acest sens, criteriul de selectie </w:t>
      </w:r>
      <w:r w:rsidRPr="004A2D97">
        <w:rPr>
          <w:rFonts w:ascii="Trebuchet MS" w:hAnsi="Trebuchet MS"/>
          <w:b/>
          <w:bCs/>
          <w:noProof/>
          <w:u w:val="single"/>
          <w:lang w:val="ro-RO"/>
        </w:rPr>
        <w:t>CS2.2. este indeplinit</w:t>
      </w:r>
      <w:r w:rsidRPr="004A2D97">
        <w:rPr>
          <w:rFonts w:ascii="Trebuchet MS" w:hAnsi="Trebuchet MS"/>
          <w:bCs/>
          <w:noProof/>
          <w:lang w:val="ro-RO"/>
        </w:rPr>
        <w:t>.</w:t>
      </w:r>
    </w:p>
    <w:p w:rsidR="00C07775" w:rsidRPr="004A2D97" w:rsidRDefault="00C07775" w:rsidP="004A2D97">
      <w:pPr>
        <w:spacing w:line="276" w:lineRule="auto"/>
        <w:ind w:firstLine="720"/>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Din cadrul parteneriatului Grupul de Actiune Locala Tara Vrancei face parte Asociatia Velopower care are ca scop sustinerea si promovarea intereselor tinerilor si reprezentarea tinerilor privind dezvoltarea durabila a comunitatii si societatii in general, precum si promovarea tineretului si dezvoltarea societatii civile.</w:t>
      </w:r>
    </w:p>
    <w:p w:rsidR="007113BA" w:rsidRPr="004A2D97" w:rsidRDefault="007113BA" w:rsidP="004A2D97">
      <w:pPr>
        <w:pStyle w:val="Listparagraf"/>
        <w:numPr>
          <w:ilvl w:val="0"/>
          <w:numId w:val="1"/>
        </w:numPr>
        <w:shd w:val="clear" w:color="auto" w:fill="E5DFEC" w:themeFill="accent4" w:themeFillTint="33"/>
        <w:tabs>
          <w:tab w:val="left" w:pos="360"/>
        </w:tabs>
        <w:spacing w:after="0"/>
        <w:ind w:left="0" w:firstLine="0"/>
        <w:jc w:val="both"/>
        <w:rPr>
          <w:rFonts w:ascii="Trebuchet MS" w:hAnsi="Trebuchet MS" w:cs="Arial"/>
          <w:bCs/>
          <w:noProof/>
          <w:lang w:val="ro-RO"/>
        </w:rPr>
      </w:pPr>
      <w:r w:rsidRPr="004A2D97">
        <w:rPr>
          <w:rFonts w:ascii="Trebuchet MS" w:hAnsi="Trebuchet MS" w:cs="Arial"/>
          <w:bCs/>
          <w:noProof/>
          <w:color w:val="000000"/>
          <w:lang w:val="ro-RO"/>
        </w:rPr>
        <w:t xml:space="preserve">Parteneriatul cuprinde cel putin o organizatie care reprezinta interesele tinerilor. </w:t>
      </w:r>
      <w:r w:rsidRPr="004A2D97">
        <w:rPr>
          <w:rFonts w:ascii="Trebuchet MS" w:hAnsi="Trebuchet MS"/>
          <w:bCs/>
          <w:noProof/>
          <w:lang w:val="ro-RO"/>
        </w:rPr>
        <w:t xml:space="preserve">In acest sens, criteriul de selectie </w:t>
      </w:r>
      <w:r w:rsidRPr="004A2D97">
        <w:rPr>
          <w:rFonts w:ascii="Trebuchet MS" w:hAnsi="Trebuchet MS"/>
          <w:b/>
          <w:bCs/>
          <w:noProof/>
          <w:u w:val="single"/>
          <w:lang w:val="ro-RO"/>
        </w:rPr>
        <w:t>CS2.3. este indeplinit</w:t>
      </w:r>
      <w:r w:rsidRPr="004A2D97">
        <w:rPr>
          <w:rFonts w:ascii="Trebuchet MS" w:hAnsi="Trebuchet MS"/>
          <w:bCs/>
          <w:noProof/>
          <w:lang w:val="ro-RO"/>
        </w:rPr>
        <w:t>.</w:t>
      </w:r>
    </w:p>
    <w:p w:rsidR="009508C2" w:rsidRPr="004A2D97" w:rsidRDefault="009508C2" w:rsidP="004A2D97">
      <w:pPr>
        <w:spacing w:line="276" w:lineRule="auto"/>
        <w:ind w:firstLine="720"/>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Pe de alta parte, GAL TARA VRANCEI include partenerul Asociatia Relevant and Original Women Association (R.O.W.A) care are ca scop sprijinirea interesului general si local al femeilor din zona istorica „Tara Vrancei” prin facilitarea accesului la resurse private si publice, interne si externe.</w:t>
      </w:r>
    </w:p>
    <w:p w:rsidR="009508C2" w:rsidRPr="004A2D97" w:rsidRDefault="009508C2" w:rsidP="001729E6">
      <w:pPr>
        <w:numPr>
          <w:ilvl w:val="0"/>
          <w:numId w:val="13"/>
        </w:numPr>
        <w:shd w:val="clear" w:color="auto" w:fill="E5DFEC" w:themeFill="accent4" w:themeFillTint="33"/>
        <w:tabs>
          <w:tab w:val="left" w:pos="360"/>
        </w:tabs>
        <w:spacing w:line="276" w:lineRule="auto"/>
        <w:ind w:left="0" w:firstLine="0"/>
        <w:jc w:val="both"/>
        <w:rPr>
          <w:rFonts w:ascii="Trebuchet MS" w:hAnsi="Trebuchet MS" w:cs="Arial"/>
          <w:bCs/>
          <w:noProof/>
          <w:sz w:val="22"/>
          <w:szCs w:val="22"/>
        </w:rPr>
      </w:pPr>
      <w:r w:rsidRPr="004A2D97">
        <w:rPr>
          <w:rFonts w:ascii="Trebuchet MS" w:hAnsi="Trebuchet MS" w:cs="Arial"/>
          <w:bCs/>
          <w:noProof/>
          <w:color w:val="000000"/>
          <w:sz w:val="22"/>
          <w:szCs w:val="22"/>
        </w:rPr>
        <w:t xml:space="preserve">Parteneriatul cuprinde cel putin o organizatie care reprezinta interesele femeilor. </w:t>
      </w:r>
      <w:r w:rsidRPr="004A2D97">
        <w:rPr>
          <w:rFonts w:ascii="Trebuchet MS" w:hAnsi="Trebuchet MS"/>
          <w:bCs/>
          <w:noProof/>
          <w:sz w:val="22"/>
          <w:szCs w:val="22"/>
        </w:rPr>
        <w:t xml:space="preserve">In acest sens, criteriul de selectie </w:t>
      </w:r>
      <w:r w:rsidRPr="004A2D97">
        <w:rPr>
          <w:rFonts w:ascii="Trebuchet MS" w:hAnsi="Trebuchet MS"/>
          <w:b/>
          <w:bCs/>
          <w:noProof/>
          <w:sz w:val="22"/>
          <w:szCs w:val="22"/>
          <w:u w:val="single"/>
        </w:rPr>
        <w:t>CS2.4. este indeplinit</w:t>
      </w:r>
      <w:r w:rsidRPr="004A2D97">
        <w:rPr>
          <w:rFonts w:ascii="Trebuchet MS" w:hAnsi="Trebuchet MS"/>
          <w:bCs/>
          <w:noProof/>
          <w:sz w:val="22"/>
          <w:szCs w:val="22"/>
        </w:rPr>
        <w:t>.</w:t>
      </w:r>
    </w:p>
    <w:p w:rsidR="009D2300" w:rsidRPr="004A2D97" w:rsidRDefault="00553F90" w:rsidP="004A2D97">
      <w:pPr>
        <w:spacing w:line="276" w:lineRule="auto"/>
        <w:ind w:firstLine="720"/>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 xml:space="preserve">De asemenea, Grupul de Actiune Local TARA VRANCEI numara printre partenerii sai </w:t>
      </w:r>
    </w:p>
    <w:p w:rsidR="009D2300" w:rsidRPr="004A2D97" w:rsidRDefault="009D2300" w:rsidP="004A2D97">
      <w:pPr>
        <w:spacing w:line="276" w:lineRule="auto"/>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Asociatia Obstilor Vrancene si Ocolul Silvic Naruja. A</w:t>
      </w:r>
      <w:r w:rsidR="002C095F" w:rsidRPr="004A2D97">
        <w:rPr>
          <w:rFonts w:ascii="Trebuchet MS" w:hAnsi="Trebuchet MS" w:cs="Arial"/>
          <w:bCs/>
          <w:noProof/>
          <w:color w:val="000000"/>
          <w:sz w:val="22"/>
          <w:szCs w:val="22"/>
        </w:rPr>
        <w:t>sociatia Obstilor Vrancene asigura protectia mediului prin intermediul urmatoarelor activitati:</w:t>
      </w:r>
      <w:r w:rsidRPr="004A2D97">
        <w:rPr>
          <w:rFonts w:ascii="Trebuchet MS" w:hAnsi="Trebuchet MS" w:cs="Arial"/>
          <w:bCs/>
          <w:noProof/>
          <w:color w:val="000000"/>
          <w:sz w:val="22"/>
          <w:szCs w:val="22"/>
        </w:rPr>
        <w:t xml:space="preserve"> protectia fondului forestier, conservarea si dezvoltarea durabila a padurilor, protejarea ecosistemelor forestiere, </w:t>
      </w:r>
      <w:r w:rsidR="002C095F" w:rsidRPr="004A2D97">
        <w:rPr>
          <w:rFonts w:ascii="Trebuchet MS" w:hAnsi="Trebuchet MS" w:cs="Arial"/>
          <w:bCs/>
          <w:noProof/>
          <w:color w:val="000000"/>
          <w:sz w:val="22"/>
          <w:szCs w:val="22"/>
        </w:rPr>
        <w:t xml:space="preserve">gestionarea durabila a padurilor, etc. De asemenea, </w:t>
      </w:r>
      <w:r w:rsidRPr="004A2D97">
        <w:rPr>
          <w:rFonts w:ascii="Trebuchet MS" w:hAnsi="Trebuchet MS" w:cs="Arial"/>
          <w:bCs/>
          <w:noProof/>
          <w:color w:val="000000"/>
          <w:sz w:val="22"/>
          <w:szCs w:val="22"/>
        </w:rPr>
        <w:t>Ocolul Silvic Naruja</w:t>
      </w:r>
      <w:r w:rsidR="00553F90" w:rsidRPr="004A2D97">
        <w:rPr>
          <w:rFonts w:ascii="Trebuchet MS" w:hAnsi="Trebuchet MS" w:cs="Arial"/>
          <w:bCs/>
          <w:noProof/>
          <w:color w:val="000000"/>
          <w:sz w:val="22"/>
          <w:szCs w:val="22"/>
        </w:rPr>
        <w:t xml:space="preserve"> </w:t>
      </w:r>
      <w:r w:rsidR="002C095F" w:rsidRPr="004A2D97">
        <w:rPr>
          <w:rFonts w:ascii="Trebuchet MS" w:hAnsi="Trebuchet MS" w:cs="Arial"/>
          <w:bCs/>
          <w:noProof/>
          <w:color w:val="000000"/>
          <w:sz w:val="22"/>
          <w:szCs w:val="22"/>
        </w:rPr>
        <w:t>contribuie la protectia mediului, avand  ca</w:t>
      </w:r>
      <w:r w:rsidR="00553F90" w:rsidRPr="004A2D97">
        <w:rPr>
          <w:rFonts w:ascii="Trebuchet MS" w:hAnsi="Trebuchet MS" w:cs="Arial"/>
          <w:bCs/>
          <w:noProof/>
          <w:color w:val="000000"/>
          <w:sz w:val="22"/>
          <w:szCs w:val="22"/>
        </w:rPr>
        <w:t xml:space="preserve"> principal scop asigurarea serviciilor silvice/administrarea si gestionarea durabila si unitara a fondului forestier si vegetati</w:t>
      </w:r>
      <w:r w:rsidRPr="004A2D97">
        <w:rPr>
          <w:rFonts w:ascii="Trebuchet MS" w:hAnsi="Trebuchet MS" w:cs="Arial"/>
          <w:bCs/>
          <w:noProof/>
          <w:color w:val="000000"/>
          <w:sz w:val="22"/>
          <w:szCs w:val="22"/>
        </w:rPr>
        <w:t>ei din afara fondului forestier</w:t>
      </w:r>
      <w:r w:rsidR="002C095F" w:rsidRPr="004A2D97">
        <w:rPr>
          <w:rFonts w:ascii="Trebuchet MS" w:hAnsi="Trebuchet MS" w:cs="Arial"/>
          <w:bCs/>
          <w:noProof/>
          <w:color w:val="000000"/>
          <w:sz w:val="22"/>
          <w:szCs w:val="22"/>
        </w:rPr>
        <w:t>.</w:t>
      </w:r>
    </w:p>
    <w:p w:rsidR="007113BA" w:rsidRPr="004A2D97" w:rsidRDefault="007113BA" w:rsidP="004A2D97">
      <w:pPr>
        <w:numPr>
          <w:ilvl w:val="0"/>
          <w:numId w:val="2"/>
        </w:numPr>
        <w:shd w:val="clear" w:color="auto" w:fill="E5DFEC" w:themeFill="accent4" w:themeFillTint="33"/>
        <w:tabs>
          <w:tab w:val="left" w:pos="360"/>
        </w:tabs>
        <w:spacing w:line="276" w:lineRule="auto"/>
        <w:ind w:left="0" w:firstLine="0"/>
        <w:jc w:val="both"/>
        <w:rPr>
          <w:rFonts w:ascii="Trebuchet MS" w:hAnsi="Trebuchet MS" w:cs="Arial"/>
          <w:bCs/>
          <w:noProof/>
          <w:sz w:val="22"/>
          <w:szCs w:val="22"/>
        </w:rPr>
      </w:pPr>
      <w:r w:rsidRPr="004A2D97">
        <w:rPr>
          <w:rFonts w:ascii="Trebuchet MS" w:hAnsi="Trebuchet MS" w:cs="Arial"/>
          <w:bCs/>
          <w:noProof/>
          <w:color w:val="000000"/>
          <w:sz w:val="22"/>
          <w:szCs w:val="22"/>
        </w:rPr>
        <w:t xml:space="preserve">Parteneriatul cuprinde cel putin o organizatie in domeniul protectiei mediului. </w:t>
      </w:r>
      <w:r w:rsidRPr="004A2D97">
        <w:rPr>
          <w:rFonts w:ascii="Trebuchet MS" w:hAnsi="Trebuchet MS"/>
          <w:bCs/>
          <w:noProof/>
          <w:sz w:val="22"/>
          <w:szCs w:val="22"/>
        </w:rPr>
        <w:t xml:space="preserve">In acest sens, criteriul de selectie </w:t>
      </w:r>
      <w:r w:rsidRPr="004A2D97">
        <w:rPr>
          <w:rFonts w:ascii="Trebuchet MS" w:hAnsi="Trebuchet MS"/>
          <w:b/>
          <w:bCs/>
          <w:noProof/>
          <w:sz w:val="22"/>
          <w:szCs w:val="22"/>
          <w:u w:val="single"/>
        </w:rPr>
        <w:t>CS2.5. este indeplinit</w:t>
      </w:r>
      <w:r w:rsidRPr="004A2D97">
        <w:rPr>
          <w:rFonts w:ascii="Trebuchet MS" w:hAnsi="Trebuchet MS"/>
          <w:bCs/>
          <w:noProof/>
          <w:sz w:val="22"/>
          <w:szCs w:val="22"/>
        </w:rPr>
        <w:t>.</w:t>
      </w:r>
    </w:p>
    <w:p w:rsidR="00FD62F5" w:rsidRPr="004A2D97" w:rsidRDefault="007113BA" w:rsidP="004A2D97">
      <w:pPr>
        <w:spacing w:line="276" w:lineRule="auto"/>
        <w:ind w:firstLine="720"/>
        <w:jc w:val="both"/>
        <w:rPr>
          <w:rFonts w:ascii="Trebuchet MS" w:hAnsi="Trebuchet MS" w:cs="Arial"/>
          <w:bCs/>
          <w:noProof/>
          <w:sz w:val="22"/>
          <w:szCs w:val="22"/>
        </w:rPr>
      </w:pPr>
      <w:r w:rsidRPr="004A2D97">
        <w:rPr>
          <w:rFonts w:ascii="Trebuchet MS" w:hAnsi="Trebuchet MS" w:cs="Arial"/>
          <w:bCs/>
          <w:noProof/>
          <w:sz w:val="22"/>
          <w:szCs w:val="22"/>
        </w:rPr>
        <w:lastRenderedPageBreak/>
        <w:t xml:space="preserve">Totodata, </w:t>
      </w:r>
      <w:r w:rsidR="00FD62F5" w:rsidRPr="004A2D97">
        <w:rPr>
          <w:rFonts w:ascii="Trebuchet MS" w:hAnsi="Trebuchet MS" w:cs="Arial"/>
          <w:bCs/>
          <w:noProof/>
          <w:sz w:val="22"/>
          <w:szCs w:val="22"/>
        </w:rPr>
        <w:t>parteneriatul</w:t>
      </w:r>
      <w:r w:rsidRPr="004A2D97">
        <w:rPr>
          <w:rFonts w:ascii="Trebuchet MS" w:hAnsi="Trebuchet MS" w:cs="Arial"/>
          <w:bCs/>
          <w:noProof/>
          <w:sz w:val="22"/>
          <w:szCs w:val="22"/>
        </w:rPr>
        <w:t xml:space="preserve"> include</w:t>
      </w:r>
      <w:r w:rsidR="00FD62F5" w:rsidRPr="004A2D97">
        <w:rPr>
          <w:rFonts w:ascii="Trebuchet MS" w:hAnsi="Trebuchet MS" w:cs="Arial"/>
          <w:bCs/>
          <w:noProof/>
          <w:sz w:val="22"/>
          <w:szCs w:val="22"/>
        </w:rPr>
        <w:t xml:space="preserve"> Obstea de Mosneni Sat Tulnici care are scop administrarea si gospodarirea fondului forestier, aceasta activand In domeniul silvic - sector relevant pentru </w:t>
      </w:r>
      <w:r w:rsidR="00FD62F5" w:rsidRPr="004A2D97">
        <w:rPr>
          <w:rFonts w:ascii="Trebuchet MS" w:hAnsi="Trebuchet MS" w:cs="Arial"/>
          <w:bCs/>
          <w:noProof/>
          <w:color w:val="000000"/>
          <w:sz w:val="22"/>
          <w:szCs w:val="22"/>
        </w:rPr>
        <w:t>Grupul de Actiune Local TARA VRANCEI.</w:t>
      </w:r>
    </w:p>
    <w:p w:rsidR="007113BA" w:rsidRPr="004A2D97" w:rsidRDefault="007113BA" w:rsidP="004A2D97">
      <w:pPr>
        <w:pStyle w:val="Listparagraf"/>
        <w:numPr>
          <w:ilvl w:val="0"/>
          <w:numId w:val="1"/>
        </w:numPr>
        <w:shd w:val="clear" w:color="auto" w:fill="E5DFEC" w:themeFill="accent4" w:themeFillTint="33"/>
        <w:tabs>
          <w:tab w:val="left" w:pos="360"/>
        </w:tabs>
        <w:spacing w:after="0"/>
        <w:ind w:left="0" w:firstLine="0"/>
        <w:jc w:val="both"/>
        <w:rPr>
          <w:rFonts w:ascii="Trebuchet MS" w:hAnsi="Trebuchet MS" w:cs="Arial"/>
          <w:bCs/>
          <w:noProof/>
          <w:lang w:val="ro-RO"/>
        </w:rPr>
      </w:pPr>
      <w:r w:rsidRPr="004A2D97">
        <w:rPr>
          <w:rFonts w:ascii="Trebuchet MS" w:hAnsi="Trebuchet MS" w:cs="Arial"/>
          <w:bCs/>
          <w:noProof/>
          <w:color w:val="000000"/>
          <w:lang w:val="ro-RO"/>
        </w:rPr>
        <w:t>Parteneriatul cuprinde cel putin o forma asociativa infiintata conform legislatiei specific</w:t>
      </w:r>
      <w:r w:rsidR="00FD62F5" w:rsidRPr="004A2D97">
        <w:rPr>
          <w:rFonts w:ascii="Trebuchet MS" w:hAnsi="Trebuchet MS" w:cs="Arial"/>
          <w:bCs/>
          <w:noProof/>
          <w:color w:val="000000"/>
          <w:lang w:val="ro-RO"/>
        </w:rPr>
        <w:t>e in vigoare in domeniul silvic</w:t>
      </w:r>
      <w:r w:rsidRPr="004A2D97">
        <w:rPr>
          <w:rFonts w:ascii="Trebuchet MS" w:hAnsi="Trebuchet MS" w:cs="Arial"/>
          <w:bCs/>
          <w:noProof/>
          <w:color w:val="000000"/>
          <w:lang w:val="ro-RO"/>
        </w:rPr>
        <w:t xml:space="preserve"> – domeniu relevant pentru teritorul </w:t>
      </w:r>
      <w:r w:rsidR="00DB1313" w:rsidRPr="004A2D97">
        <w:rPr>
          <w:rFonts w:ascii="Trebuchet MS" w:hAnsi="Trebuchet MS" w:cs="Arial"/>
          <w:bCs/>
          <w:noProof/>
          <w:color w:val="000000"/>
          <w:lang w:val="ro-RO"/>
        </w:rPr>
        <w:t>GAL TARA VRANCEI</w:t>
      </w:r>
      <w:r w:rsidRPr="004A2D97">
        <w:rPr>
          <w:rFonts w:ascii="Trebuchet MS" w:hAnsi="Trebuchet MS" w:cs="Arial"/>
          <w:bCs/>
          <w:noProof/>
          <w:color w:val="000000"/>
          <w:lang w:val="ro-RO"/>
        </w:rPr>
        <w:t>.</w:t>
      </w:r>
      <w:r w:rsidRPr="004A2D97">
        <w:rPr>
          <w:rFonts w:ascii="Trebuchet MS" w:hAnsi="Trebuchet MS"/>
          <w:bCs/>
          <w:noProof/>
          <w:lang w:val="ro-RO"/>
        </w:rPr>
        <w:t xml:space="preserve"> In acest sens, criteriul de selectie </w:t>
      </w:r>
      <w:r w:rsidRPr="004A2D97">
        <w:rPr>
          <w:rFonts w:ascii="Trebuchet MS" w:hAnsi="Trebuchet MS"/>
          <w:b/>
          <w:bCs/>
          <w:noProof/>
          <w:u w:val="single"/>
          <w:lang w:val="ro-RO"/>
        </w:rPr>
        <w:t>CS2.6. este indeplinit</w:t>
      </w:r>
      <w:r w:rsidRPr="004A2D97">
        <w:rPr>
          <w:rFonts w:ascii="Trebuchet MS" w:hAnsi="Trebuchet MS"/>
          <w:bCs/>
          <w:noProof/>
          <w:lang w:val="ro-RO"/>
        </w:rPr>
        <w:t>.</w:t>
      </w:r>
    </w:p>
    <w:p w:rsidR="00526E3C" w:rsidRPr="004A2D97" w:rsidRDefault="007113BA" w:rsidP="004A2D97">
      <w:pPr>
        <w:spacing w:line="276" w:lineRule="auto"/>
        <w:ind w:firstLine="708"/>
        <w:jc w:val="both"/>
        <w:rPr>
          <w:rFonts w:ascii="Trebuchet MS" w:hAnsi="Trebuchet MS"/>
          <w:sz w:val="22"/>
          <w:szCs w:val="22"/>
        </w:rPr>
      </w:pPr>
      <w:r w:rsidRPr="004A2D97">
        <w:rPr>
          <w:rFonts w:ascii="Trebuchet MS" w:hAnsi="Trebuchet MS" w:cs="Arial"/>
          <w:bCs/>
          <w:noProof/>
          <w:sz w:val="22"/>
          <w:szCs w:val="22"/>
        </w:rPr>
        <w:t>Experienta in gestionarea proiectelor europene, alocarea corecta a resurselor umane si materiale, precum si impartirea responsabilitatilor realizarii actiunilor necesare implementarii Planului intre membrii parteneriatului, dau o asigurare in plus pentru derularea strategiei si indeplinirea obiectivelor acesteia.</w:t>
      </w:r>
    </w:p>
    <w:p w:rsidR="00526E3C" w:rsidRPr="004A2D97" w:rsidRDefault="00526E3C" w:rsidP="004A2D97">
      <w:pPr>
        <w:spacing w:line="276" w:lineRule="auto"/>
        <w:rPr>
          <w:rFonts w:ascii="Trebuchet MS" w:hAnsi="Trebuchet MS"/>
          <w:sz w:val="22"/>
          <w:szCs w:val="22"/>
        </w:rPr>
      </w:pPr>
    </w:p>
    <w:p w:rsidR="00120F47" w:rsidRPr="004A2D97" w:rsidRDefault="00120F47" w:rsidP="004A2D97">
      <w:pPr>
        <w:pStyle w:val="Style2"/>
        <w:rPr>
          <w:rFonts w:eastAsia="Times New Roman"/>
          <w:szCs w:val="22"/>
        </w:rPr>
      </w:pPr>
      <w:r w:rsidRPr="004A2D97">
        <w:rPr>
          <w:rFonts w:eastAsia="Times New Roman"/>
          <w:szCs w:val="22"/>
        </w:rPr>
        <w:t xml:space="preserve">CAPITOLUL III: </w:t>
      </w:r>
      <w:r w:rsidRPr="004A2D97">
        <w:rPr>
          <w:szCs w:val="22"/>
          <w:lang w:val="ro-RO"/>
        </w:rPr>
        <w:t>Analiza SWOT (analiza punctelor tari, punctelor slabe, oportunitatilor si amenintarilor)</w:t>
      </w:r>
    </w:p>
    <w:p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r w:rsidRPr="004A2D97">
        <w:rPr>
          <w:rStyle w:val="Accentuat"/>
          <w:rFonts w:ascii="Trebuchet MS" w:hAnsi="Trebuchet MS"/>
          <w:i w:val="0"/>
          <w:noProof/>
          <w:sz w:val="22"/>
          <w:szCs w:val="22"/>
        </w:rPr>
        <w:t xml:space="preserve">Analiza SWOT permite identificarea factorilor interni si externi care afecteaza grupul de actiune locala si cuantificarea impactului lor asupra  acestuia.   Asadar, analiza SWOT este capabila sa sintetizeze punctele cheie ale grupului, prin gruparea problemelor si avantajelor pe baza celor patru categorii SWOT ce permit identificarea mai simpla a unei strategii si a unor modalitati de dezvoltare si va contribui la adaptarea rapida a acestora la cerinte. </w:t>
      </w:r>
    </w:p>
    <w:p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r w:rsidRPr="004A2D97">
        <w:rPr>
          <w:rStyle w:val="Accentuat"/>
          <w:rFonts w:ascii="Trebuchet MS" w:hAnsi="Trebuchet MS"/>
          <w:i w:val="0"/>
          <w:noProof/>
          <w:sz w:val="22"/>
          <w:szCs w:val="22"/>
        </w:rPr>
        <w:t>Astfel, pentru elaborarea strategiei de dezvoltare a GAL TARA VRANCEI, s-a impus analiza profunda a situatiei existente privind teritoriul, populatia, activitatile economice si organizarea sociala si institutionala de la nivelul acestuia. Aceasta analiza SWOT a rezultat in urma interpretarii datelor statistice centralizate referitoare la teritoriul GAL TARA VRANCEI, a analizarii informatiilor obtinute din teritoriu cu ajutorul chestionarelor, precum si in urma colaborarii cu actorii locali din sectorul public, privat si societatea civila. Acest lucru a permis dezvoltarea unei viziuni asupra particularitatilor economice si sociale la nivelul teritoriului, prin analiza problemelor si aplicarea matricei SWOT.</w:t>
      </w:r>
    </w:p>
    <w:p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r w:rsidRPr="004A2D97">
        <w:rPr>
          <w:rStyle w:val="Accentuat"/>
          <w:rFonts w:ascii="Trebuchet MS" w:hAnsi="Trebuchet MS"/>
          <w:i w:val="0"/>
          <w:noProof/>
          <w:sz w:val="22"/>
          <w:szCs w:val="22"/>
        </w:rPr>
        <w:t>Este prezentate, in continuare, matricea SWOT aferenta parteneriatului GAL TARA VRANCEI, cu precizarea ca aceasta cuprinde analiza acelor elemente definitorii care reies din analiza diagnostic (teritoriul, populatia, activitatile economice, organizare institutionala si sociala etc). Analiza SWOT s-a realizat la nivelul intregului teritoriu acoperit de parteneriat in integralitatea sa, si nu la nivel de UAT.</w:t>
      </w:r>
    </w:p>
    <w:p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p>
    <w:tbl>
      <w:tblPr>
        <w:tblStyle w:val="Tabelgril2-Accentuare41"/>
        <w:tblW w:w="5000" w:type="pct"/>
        <w:tblLook w:val="04A0" w:firstRow="1" w:lastRow="0" w:firstColumn="1" w:lastColumn="0" w:noHBand="0" w:noVBand="1"/>
      </w:tblPr>
      <w:tblGrid>
        <w:gridCol w:w="4536"/>
        <w:gridCol w:w="4706"/>
      </w:tblGrid>
      <w:tr w:rsidR="00120F47" w:rsidRPr="004A2D97" w:rsidTr="00120F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Pr>
          <w:p w:rsidR="00120F47" w:rsidRPr="004A2D97" w:rsidRDefault="00120F47" w:rsidP="004A2D97">
            <w:pPr>
              <w:spacing w:line="276" w:lineRule="auto"/>
              <w:jc w:val="center"/>
              <w:rPr>
                <w:rFonts w:ascii="Trebuchet MS" w:hAnsi="Trebuchet MS"/>
                <w:noProof/>
                <w:sz w:val="22"/>
                <w:szCs w:val="22"/>
              </w:rPr>
            </w:pPr>
            <w:r w:rsidRPr="004A2D97">
              <w:rPr>
                <w:rFonts w:ascii="Trebuchet MS" w:hAnsi="Trebuchet MS"/>
                <w:noProof/>
                <w:sz w:val="22"/>
                <w:szCs w:val="22"/>
              </w:rPr>
              <w:t>PUNCTE TARI</w:t>
            </w:r>
          </w:p>
        </w:tc>
        <w:tc>
          <w:tcPr>
            <w:tcW w:w="2546" w:type="pct"/>
          </w:tcPr>
          <w:p w:rsidR="00120F47" w:rsidRPr="004A2D97" w:rsidRDefault="00120F47"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PUNCTE SLABE</w:t>
            </w:r>
          </w:p>
        </w:tc>
      </w:tr>
      <w:tr w:rsidR="00120F47" w:rsidRPr="004A2D97" w:rsidTr="0012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Pr>
          <w:p w:rsidR="00120F47" w:rsidRPr="004A2D97" w:rsidRDefault="00120F47"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Spatiu geografic este compact;</w:t>
            </w:r>
          </w:p>
          <w:p w:rsidR="008E3AB1" w:rsidRPr="004A2D97" w:rsidRDefault="00E0224E"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cs="Arial"/>
                <w:b w:val="0"/>
                <w:noProof/>
                <w:sz w:val="22"/>
                <w:szCs w:val="22"/>
              </w:rPr>
              <w:t>Ramurele de baza ale economiei zonei sunt silvicultura si agricultura;</w:t>
            </w:r>
          </w:p>
          <w:p w:rsidR="008E3AB1" w:rsidRPr="004A2D97" w:rsidRDefault="00E0224E"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Suprafete foarte mari acoperite de paduri si alta vegetatie forestiera: 98.932 hectare.</w:t>
            </w:r>
          </w:p>
          <w:p w:rsidR="00E0224E" w:rsidRPr="004A2D97" w:rsidRDefault="00E0224E"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 xml:space="preserve">Suprafete agricole insemnate - 43.985 hectare care includ in principal fanete (19.802 ha) si pasuni (13.628 ha), precum si terenuri arabile (9.336 ha), livezi si pepiniere pomicole (846 ha), vii si </w:t>
            </w:r>
            <w:r w:rsidRPr="004A2D97">
              <w:rPr>
                <w:rFonts w:ascii="Trebuchet MS" w:hAnsi="Trebuchet MS"/>
                <w:b w:val="0"/>
                <w:noProof/>
                <w:sz w:val="22"/>
                <w:szCs w:val="22"/>
              </w:rPr>
              <w:lastRenderedPageBreak/>
              <w:t>pepiniere viticole (373 ha);</w:t>
            </w:r>
          </w:p>
          <w:p w:rsidR="008F4AE3" w:rsidRPr="004A2D97" w:rsidRDefault="008F4AE3" w:rsidP="00F537A1">
            <w:pPr>
              <w:pStyle w:val="Listparagraf"/>
              <w:numPr>
                <w:ilvl w:val="0"/>
                <w:numId w:val="5"/>
              </w:numPr>
              <w:jc w:val="both"/>
              <w:rPr>
                <w:rFonts w:ascii="Trebuchet MS" w:eastAsia="Times New Roman" w:hAnsi="Trebuchet MS" w:cs="Times New Roman"/>
                <w:b w:val="0"/>
                <w:noProof/>
                <w:lang w:val="ro-RO" w:eastAsia="ro-RO"/>
              </w:rPr>
            </w:pPr>
            <w:r w:rsidRPr="004A2D97">
              <w:rPr>
                <w:rFonts w:ascii="Trebuchet MS" w:hAnsi="Trebuchet MS"/>
                <w:b w:val="0"/>
                <w:noProof/>
                <w:lang w:val="es-ES"/>
              </w:rPr>
              <w:t xml:space="preserve">Zona cu potential pentru </w:t>
            </w:r>
            <w:r w:rsidRPr="004A2D97">
              <w:rPr>
                <w:rFonts w:ascii="Trebuchet MS" w:eastAsia="Times New Roman" w:hAnsi="Trebuchet MS" w:cs="Times New Roman"/>
                <w:b w:val="0"/>
                <w:noProof/>
                <w:lang w:val="ro-RO" w:eastAsia="ro-RO"/>
              </w:rPr>
              <w:t>turismul rural, turism familial, turism itinerant cu valente culturale, turism de vanatoare si pescuit;</w:t>
            </w:r>
          </w:p>
          <w:p w:rsidR="00120F47" w:rsidRPr="004A2D97" w:rsidRDefault="00120F47" w:rsidP="00F537A1">
            <w:pPr>
              <w:pStyle w:val="Listparagraf"/>
              <w:numPr>
                <w:ilvl w:val="0"/>
                <w:numId w:val="5"/>
              </w:numPr>
              <w:spacing w:after="0"/>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Existenta mai multor situri Natura 2000</w:t>
            </w:r>
            <w:r w:rsidR="008E3AB1" w:rsidRPr="004A2D97">
              <w:rPr>
                <w:rFonts w:ascii="Trebuchet MS" w:eastAsia="Times New Roman" w:hAnsi="Trebuchet MS" w:cs="Times New Roman"/>
                <w:b w:val="0"/>
                <w:noProof/>
                <w:lang w:val="ro-RO" w:eastAsia="ro-RO"/>
              </w:rPr>
              <w:t xml:space="preserve"> pe teritoriul parteneriatului:</w:t>
            </w:r>
          </w:p>
          <w:p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Caldarile Zabalei – cod ROSCI0018</w:t>
            </w:r>
          </w:p>
          <w:p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Cascada Misina – cod ROSCI0023</w:t>
            </w:r>
          </w:p>
          <w:p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Lacul Negru – cod ROSCI0097</w:t>
            </w:r>
          </w:p>
          <w:p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Oituz-Ojdula – cod ROSCI0130</w:t>
            </w:r>
          </w:p>
          <w:p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Padurea Verdele - cod ROSCI0182</w:t>
            </w:r>
          </w:p>
          <w:p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Putna-Vrancea – cod ROSCI0208</w:t>
            </w:r>
          </w:p>
          <w:p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Sindrilita – cod ROSCI0228</w:t>
            </w:r>
          </w:p>
          <w:p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Raul Putna – cod ROSCI0377</w:t>
            </w:r>
          </w:p>
          <w:p w:rsidR="008E3AB1" w:rsidRPr="004A2D97" w:rsidRDefault="008E3AB1" w:rsidP="004A2D97">
            <w:pPr>
              <w:pStyle w:val="Listparagraf"/>
              <w:numPr>
                <w:ilvl w:val="0"/>
                <w:numId w:val="3"/>
              </w:numPr>
              <w:spacing w:after="0"/>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Soveja – cod ROSCI0395</w:t>
            </w:r>
          </w:p>
          <w:p w:rsidR="008E3AB1" w:rsidRPr="004A2D97" w:rsidRDefault="0064725B"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 xml:space="preserve">Existenta, pe teritoriul parteneriatului, a </w:t>
            </w:r>
            <w:r w:rsidR="008E3AB1" w:rsidRPr="004A2D97">
              <w:rPr>
                <w:rFonts w:ascii="Trebuchet MS" w:hAnsi="Trebuchet MS"/>
                <w:b w:val="0"/>
                <w:noProof/>
                <w:sz w:val="22"/>
                <w:szCs w:val="22"/>
              </w:rPr>
              <w:t>zonelor cu valoare naturala ridicata, la nivelul urmatoarelor localitati: Cimpuri, Naruja, Negrilesti, Nereju, Nistoresti, Paltin, Paulesti, Racoasa, Spulber, Tulnici, Valea Sarii, Vidra, Vizantea-Livezi si Vrancioaia.</w:t>
            </w:r>
          </w:p>
          <w:p w:rsidR="00120F47" w:rsidRPr="004A2D97" w:rsidRDefault="00120F47"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Existenta initiativei economice la nivel local;</w:t>
            </w:r>
          </w:p>
          <w:p w:rsidR="00120F47" w:rsidRPr="004A2D97" w:rsidRDefault="00120F47"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Existenta, la nivel local, a micilor meseriasi autorizati in lucrari de zidarie, comert, croitorie.</w:t>
            </w:r>
          </w:p>
          <w:p w:rsidR="00120F47" w:rsidRPr="004A2D97" w:rsidRDefault="00120F47"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Forta de munca ridicata si relativ ieftina in comparatie cu zonele invecinate;</w:t>
            </w:r>
          </w:p>
          <w:p w:rsidR="00120F47" w:rsidRPr="004A2D97" w:rsidRDefault="008E3AB1"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Zona dispune de potential</w:t>
            </w:r>
            <w:r w:rsidR="00120F47" w:rsidRPr="004A2D97">
              <w:rPr>
                <w:rFonts w:ascii="Trebuchet MS" w:hAnsi="Trebuchet MS"/>
                <w:b w:val="0"/>
                <w:noProof/>
                <w:sz w:val="22"/>
                <w:szCs w:val="22"/>
              </w:rPr>
              <w:t xml:space="preserve"> pentru</w:t>
            </w:r>
            <w:r w:rsidRPr="004A2D97">
              <w:rPr>
                <w:rFonts w:ascii="Trebuchet MS" w:hAnsi="Trebuchet MS"/>
                <w:b w:val="0"/>
                <w:noProof/>
                <w:sz w:val="22"/>
                <w:szCs w:val="22"/>
              </w:rPr>
              <w:t xml:space="preserve"> producerea de energie din surse regenerabila</w:t>
            </w:r>
            <w:r w:rsidR="00120F47" w:rsidRPr="004A2D97">
              <w:rPr>
                <w:rFonts w:ascii="Trebuchet MS" w:hAnsi="Trebuchet MS"/>
                <w:b w:val="0"/>
                <w:noProof/>
                <w:sz w:val="22"/>
                <w:szCs w:val="22"/>
              </w:rPr>
              <w:t>;</w:t>
            </w:r>
          </w:p>
          <w:p w:rsidR="008E3AB1" w:rsidRPr="004A2D97" w:rsidRDefault="008E3AB1" w:rsidP="00F537A1">
            <w:pPr>
              <w:pStyle w:val="Listparagraf"/>
              <w:numPr>
                <w:ilvl w:val="0"/>
                <w:numId w:val="5"/>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Patrimoniu cultural deosebit:</w:t>
            </w:r>
          </w:p>
          <w:p w:rsidR="008E3AB1" w:rsidRPr="004A2D97" w:rsidRDefault="008E3AB1" w:rsidP="004A2D97">
            <w:pPr>
              <w:pStyle w:val="Listparagraf"/>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 Monumentul Eroilor vr</w:t>
            </w:r>
            <w:r w:rsidR="000359D3" w:rsidRPr="004A2D97">
              <w:rPr>
                <w:rFonts w:ascii="Trebuchet MS" w:eastAsia="Times New Roman" w:hAnsi="Trebuchet MS" w:cs="Times New Roman"/>
                <w:b w:val="0"/>
                <w:noProof/>
                <w:lang w:val="ro-RO" w:eastAsia="ro-RO"/>
              </w:rPr>
              <w:t>a</w:t>
            </w:r>
            <w:r w:rsidRPr="004A2D97">
              <w:rPr>
                <w:rFonts w:ascii="Trebuchet MS" w:eastAsia="Times New Roman" w:hAnsi="Trebuchet MS" w:cs="Times New Roman"/>
                <w:b w:val="0"/>
                <w:noProof/>
                <w:lang w:val="ro-RO" w:eastAsia="ro-RO"/>
              </w:rPr>
              <w:t xml:space="preserve">nceni din primul razboi mondial (1916-1919) din comuna Vidra, Monumentul Eroilor (1877 - 1878 si 1916 – 1919) din comuna Barsesti, Monumentul Eroilor (1916 - 1918) din comuna Naruja, Monumentul Eroilor (1877 - 1878) din comuna Paulesti, Troita Eroilor (1877 - 1878 si 1916 - 1918) din comuna Valea Sarii, </w:t>
            </w:r>
            <w:r w:rsidRPr="004A2D97">
              <w:rPr>
                <w:rFonts w:ascii="Trebuchet MS" w:eastAsia="Times New Roman" w:hAnsi="Trebuchet MS" w:cs="Times New Roman"/>
                <w:b w:val="0"/>
                <w:noProof/>
                <w:lang w:val="ro-RO" w:eastAsia="ro-RO"/>
              </w:rPr>
              <w:lastRenderedPageBreak/>
              <w:t>Monumentul Eroilor Regimentului 2 Graniceri (1877 - 1878) de la Racoasa, Troita Eroilor (1877 - 1878 si 1916 - 1918) din comuna Valea Sarii;</w:t>
            </w:r>
          </w:p>
          <w:p w:rsidR="008E3AB1" w:rsidRPr="004A2D97" w:rsidRDefault="008E3AB1" w:rsidP="004A2D97">
            <w:pPr>
              <w:pStyle w:val="Listparagraf"/>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 situl arheologic de la Negrilesti, necropola tumulara de incineratie de la Barsesti;</w:t>
            </w:r>
          </w:p>
          <w:p w:rsidR="008E3AB1" w:rsidRPr="004A2D97" w:rsidRDefault="008E3AB1" w:rsidP="004A2D97">
            <w:pPr>
              <w:pStyle w:val="Listparagraf"/>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 numeroase biserici, schituri, manastiri din sec. XVII, XVIII, XIX;</w:t>
            </w:r>
          </w:p>
          <w:p w:rsidR="008E3AB1" w:rsidRPr="004A2D97" w:rsidRDefault="008E3AB1" w:rsidP="004A2D97">
            <w:pPr>
              <w:pStyle w:val="Listparagraf"/>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 numeroase asezari din: paleolitic superior, neolitic, eneolitic, epoca bronzului;</w:t>
            </w:r>
          </w:p>
          <w:p w:rsidR="00120F47" w:rsidRPr="004A2D97" w:rsidRDefault="00120F47" w:rsidP="00F537A1">
            <w:pPr>
              <w:pStyle w:val="Listparagraf"/>
              <w:numPr>
                <w:ilvl w:val="0"/>
                <w:numId w:val="5"/>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Zona cu valori autentice, cu o mosternire culturala proprie si cu o identitate teritoriala specifica;</w:t>
            </w:r>
          </w:p>
          <w:p w:rsidR="00120F47" w:rsidRPr="004A2D97" w:rsidRDefault="00120F47" w:rsidP="004A2D97">
            <w:pPr>
              <w:spacing w:line="276" w:lineRule="auto"/>
              <w:ind w:left="720"/>
              <w:contextualSpacing/>
              <w:jc w:val="both"/>
              <w:rPr>
                <w:rFonts w:ascii="Trebuchet MS" w:hAnsi="Trebuchet MS"/>
                <w:b w:val="0"/>
                <w:noProof/>
                <w:sz w:val="22"/>
                <w:szCs w:val="22"/>
              </w:rPr>
            </w:pPr>
          </w:p>
        </w:tc>
        <w:tc>
          <w:tcPr>
            <w:tcW w:w="2546" w:type="pct"/>
          </w:tcPr>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lastRenderedPageBreak/>
              <w:t xml:space="preserve">Teritoriu cu zone sarace, cu indicele dezvoltarii umane sub indicativul 55: </w:t>
            </w:r>
            <w:r w:rsidR="00360DFC" w:rsidRPr="004A2D97">
              <w:rPr>
                <w:rFonts w:ascii="Trebuchet MS" w:hAnsi="Trebuchet MS"/>
                <w:noProof/>
                <w:sz w:val="22"/>
                <w:szCs w:val="22"/>
              </w:rPr>
              <w:t>Barsesti (IDUL 49,76), Cimpuri (IDUL 41,80), Naruja (IDUL 51,80), Nistoresti (IDUL 43,94), Paltin (IDUL 51,68), Racoasa (IDUL 44,05), Valea Sarii (IDUL 52,50), Vidra (IDUL 54,50), Vizantea-Livezi (IDUL 47,98), Vrancioaia (IDUL 49,60), Negrilesti (IDUL 45,68), Spulber (IDUL 48,05).</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 xml:space="preserve">Nivel redus de pregatire a persoanelor angajate in sectoarele agricol, alimentar si silvic, a gestionarilor de </w:t>
            </w:r>
            <w:r w:rsidRPr="004A2D97">
              <w:rPr>
                <w:rFonts w:ascii="Trebuchet MS" w:eastAsia="Calibri" w:hAnsi="Trebuchet MS" w:cs="Trebuchet MS"/>
                <w:noProof/>
                <w:sz w:val="22"/>
                <w:szCs w:val="22"/>
              </w:rPr>
              <w:lastRenderedPageBreak/>
              <w:t xml:space="preserve">paduri </w:t>
            </w:r>
            <w:r w:rsidRPr="004A2D97">
              <w:rPr>
                <w:rFonts w:ascii="Trebuchet MS" w:eastAsia="Calibri" w:hAnsi="Trebuchet MS" w:cs="Trebuchet MS"/>
                <w:bCs/>
                <w:noProof/>
                <w:sz w:val="22"/>
                <w:szCs w:val="22"/>
              </w:rPr>
              <w:t>si a persoanelor angajate in cadrul agentilor economici IMM-uri din zona rurala</w:t>
            </w:r>
            <w:r w:rsidRPr="004A2D97">
              <w:rPr>
                <w:rFonts w:ascii="Trebuchet MS" w:eastAsia="Calibri" w:hAnsi="Trebuchet MS" w:cs="Trebuchet MS"/>
                <w:noProof/>
                <w:sz w:val="22"/>
                <w:szCs w:val="22"/>
              </w:rPr>
              <w:t>;</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Populatie activa in agricultura cu un nivel scazut al cunostintelor si competentelor. Nivel redus al cunostintelor si competentelor si in celelalte sectoarele;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Nivelul tehnic de dotare existent in agricultura  nu este adaptat conditiilor de productie;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Tehnologizare redusa a agriculturii: parc agricol uzat fizic si moral;</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Capitalul fizic din agricultura este caracterizat printr-un grad ridicat de uzura, atat fizica cat si morala;</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Unitatile de procesare din zona GAL sunt neperformante, insuficient dezvoltate si dotate necorespunzator;</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Existenta in zona a deseurilor zootehnice si a emisiilor </w:t>
            </w:r>
            <w:r w:rsidRPr="004A2D97">
              <w:rPr>
                <w:rFonts w:ascii="Trebuchet MS" w:eastAsia="Calibri" w:hAnsi="Trebuchet MS" w:cs="Trebuchet MS"/>
                <w:noProof/>
                <w:sz w:val="22"/>
                <w:szCs w:val="22"/>
              </w:rPr>
              <w:t>de gaze cu efect de sera ce determina schimbari climatice;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Valorificare insuficienta a su</w:t>
            </w:r>
            <w:r w:rsidR="00360DFC" w:rsidRPr="004A2D97">
              <w:rPr>
                <w:rFonts w:ascii="Trebuchet MS" w:hAnsi="Trebuchet MS"/>
                <w:noProof/>
                <w:sz w:val="22"/>
                <w:szCs w:val="22"/>
              </w:rPr>
              <w:t xml:space="preserve">rselor de energie regenerabila, </w:t>
            </w:r>
            <w:r w:rsidRPr="004A2D97">
              <w:rPr>
                <w:rFonts w:ascii="Trebuchet MS" w:hAnsi="Trebuchet MS"/>
                <w:noProof/>
                <w:sz w:val="22"/>
                <w:szCs w:val="22"/>
              </w:rPr>
              <w:t>desi exista potential in zona;</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Activitatile non-agricole din zona su</w:t>
            </w:r>
            <w:r w:rsidR="00360DFC" w:rsidRPr="004A2D97">
              <w:rPr>
                <w:rFonts w:ascii="Trebuchet MS" w:eastAsia="Calibri" w:hAnsi="Trebuchet MS" w:cs="Trebuchet MS"/>
                <w:noProof/>
                <w:sz w:val="22"/>
                <w:szCs w:val="22"/>
              </w:rPr>
              <w:t>nt slab dezvoltate</w:t>
            </w:r>
            <w:r w:rsidRPr="004A2D97">
              <w:rPr>
                <w:rFonts w:ascii="Trebuchet MS" w:eastAsia="Calibri" w:hAnsi="Trebuchet MS" w:cs="Trebuchet MS"/>
                <w:noProof/>
                <w:sz w:val="22"/>
                <w:szCs w:val="22"/>
              </w:rPr>
              <w:t>;</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Existenta unitatilor </w:t>
            </w:r>
            <w:r w:rsidRPr="004A2D97">
              <w:rPr>
                <w:rFonts w:ascii="Trebuchet MS" w:hAnsi="Trebuchet MS"/>
                <w:noProof/>
                <w:sz w:val="22"/>
                <w:szCs w:val="22"/>
                <w:lang w:val="es-ES"/>
              </w:rPr>
              <w:t>comerciale mici, cu profit mic-</w:t>
            </w:r>
            <w:r w:rsidRPr="004A2D97">
              <w:rPr>
                <w:rFonts w:ascii="Trebuchet MS" w:hAnsi="Trebuchet MS"/>
                <w:noProof/>
                <w:sz w:val="22"/>
                <w:szCs w:val="22"/>
              </w:rPr>
              <w:t xml:space="preserve">din cauza practicarii unor preturi mai mici fata de zonele invecinate; </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Orientarea, in majoritatea cazurilor, catre clientii locali;</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Serviciile de baza pentru populatie cat si infrastructura locala sunt slab dezvoltate si nu satisfac nevoile comunitatii rurale;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Parcurile,  spatiile de joaca pentru copii, pistele de biciclete etc. sunt slab dezvoltate in zona in zona;</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Infrastructura turistica este dezvoltata insuficient;</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Infrastructura sociala este insuficient dezvoltata si nu are capacitatea de a sustine un nivel de trai satisfacator;</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lastRenderedPageBreak/>
              <w:t>Centrele sociale de pe teritoriul GAL prezinta un deficit substantial;</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Existenta redusa a  caminelor de batrani si a centrelor de copii in zona;</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Camine culturale dotate insuficient sau necorespunzator;</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Exista, la nivelul teritoriului, </w:t>
            </w:r>
            <w:r w:rsidRPr="004A2D97">
              <w:rPr>
                <w:rFonts w:ascii="Trebuchet MS" w:eastAsia="Calibri" w:hAnsi="Trebuchet MS" w:cs="Trebuchet MS"/>
                <w:noProof/>
                <w:sz w:val="22"/>
                <w:szCs w:val="22"/>
              </w:rPr>
              <w:t>comunitati de minoritati locale (inclusiv minoritate roma) care au un nivel de trai slab dezvoltat si care se confrunta cu dificultati de integrare in societate;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Infrastructura rutiera este slab dezvoltata, retele rutiere comunale sunt degradate si ingreuneaza accesul la pietele agricole;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Infrastructura medicala este deficitara, dispensarele comunale sunt slab dezvoltate;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Infrastructura educationala de slaba calitate;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Venituri relativ mici compartativ cu alte zone;</w:t>
            </w:r>
          </w:p>
          <w:p w:rsidR="00E17E6D" w:rsidRPr="004A2D97" w:rsidRDefault="00E17E6D" w:rsidP="00F537A1">
            <w:pPr>
              <w:numPr>
                <w:ilvl w:val="0"/>
                <w:numId w:val="6"/>
              </w:numPr>
              <w:tabs>
                <w:tab w:val="left" w:pos="482"/>
              </w:tabs>
              <w:spacing w:line="276" w:lineRule="auto"/>
              <w:ind w:left="487"/>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Densitate scazuta la nivelul teritoriului (26,99 loc/km²);</w:t>
            </w:r>
          </w:p>
          <w:p w:rsidR="00E17E6D" w:rsidRPr="004A2D97" w:rsidRDefault="00E17E6D" w:rsidP="00F537A1">
            <w:pPr>
              <w:numPr>
                <w:ilvl w:val="0"/>
                <w:numId w:val="6"/>
              </w:numPr>
              <w:tabs>
                <w:tab w:val="left" w:pos="482"/>
              </w:tabs>
              <w:spacing w:line="276" w:lineRule="auto"/>
              <w:ind w:left="487"/>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Migratia tinerilor din teritoriu spre zonele urbane invecinate;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Participare sociala redusa;</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Nivel redus de educatie;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Valori reduse ale cuprinderii in invatamant si rate ridicate ale abandonului scolar, in comparatie cu zona urbana invecinata;</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Artificializarea peisajului geografic prin plantarea unor specii diferite fata de cele ce alcatuiau covorul vegetal natural;</w:t>
            </w:r>
          </w:p>
          <w:p w:rsidR="00120F47" w:rsidRPr="004A2D97" w:rsidRDefault="00120F47" w:rsidP="00F537A1">
            <w:pPr>
              <w:numPr>
                <w:ilvl w:val="0"/>
                <w:numId w:val="6"/>
              </w:numPr>
              <w:spacing w:line="276" w:lineRule="auto"/>
              <w:ind w:left="487"/>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Reducerea suprafetei de padure, urmare a defrisarilor insemnate;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Declinul ocupatiilor si mestesugurilor traditionale;</w:t>
            </w:r>
          </w:p>
          <w:p w:rsidR="00120F47" w:rsidRPr="004A2D97" w:rsidRDefault="00120F47" w:rsidP="00F537A1">
            <w:pPr>
              <w:numPr>
                <w:ilvl w:val="0"/>
                <w:numId w:val="6"/>
              </w:numPr>
              <w:tabs>
                <w:tab w:val="left" w:pos="482"/>
              </w:tabs>
              <w:spacing w:line="276" w:lineRule="auto"/>
              <w:ind w:left="487"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Posibilitati financiare reduse;</w:t>
            </w:r>
          </w:p>
        </w:tc>
      </w:tr>
      <w:tr w:rsidR="00120F47" w:rsidRPr="004A2D97" w:rsidTr="00120F47">
        <w:tc>
          <w:tcPr>
            <w:cnfStyle w:val="001000000000" w:firstRow="0" w:lastRow="0" w:firstColumn="1" w:lastColumn="0" w:oddVBand="0" w:evenVBand="0" w:oddHBand="0" w:evenHBand="0" w:firstRowFirstColumn="0" w:firstRowLastColumn="0" w:lastRowFirstColumn="0" w:lastRowLastColumn="0"/>
            <w:tcW w:w="2454" w:type="pct"/>
          </w:tcPr>
          <w:p w:rsidR="00120F47" w:rsidRPr="004A2D97" w:rsidRDefault="00120F47" w:rsidP="004A2D97">
            <w:pPr>
              <w:spacing w:line="276" w:lineRule="auto"/>
              <w:jc w:val="center"/>
              <w:rPr>
                <w:rFonts w:ascii="Trebuchet MS" w:hAnsi="Trebuchet MS"/>
                <w:noProof/>
                <w:sz w:val="22"/>
                <w:szCs w:val="22"/>
              </w:rPr>
            </w:pPr>
            <w:r w:rsidRPr="004A2D97">
              <w:rPr>
                <w:rFonts w:ascii="Trebuchet MS" w:hAnsi="Trebuchet MS"/>
                <w:noProof/>
                <w:sz w:val="22"/>
                <w:szCs w:val="22"/>
              </w:rPr>
              <w:lastRenderedPageBreak/>
              <w:t>OPORTUNITATI</w:t>
            </w:r>
          </w:p>
        </w:tc>
        <w:tc>
          <w:tcPr>
            <w:tcW w:w="2546" w:type="pct"/>
          </w:tcPr>
          <w:p w:rsidR="00120F47" w:rsidRPr="004A2D97" w:rsidRDefault="00120F47" w:rsidP="004A2D97">
            <w:pPr>
              <w:spacing w:line="276"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22"/>
                <w:szCs w:val="22"/>
              </w:rPr>
            </w:pPr>
            <w:r w:rsidRPr="004A2D97">
              <w:rPr>
                <w:rFonts w:ascii="Trebuchet MS" w:hAnsi="Trebuchet MS"/>
                <w:b/>
                <w:noProof/>
                <w:sz w:val="22"/>
                <w:szCs w:val="22"/>
              </w:rPr>
              <w:t>AMENINTARI</w:t>
            </w:r>
          </w:p>
        </w:tc>
      </w:tr>
      <w:tr w:rsidR="00120F47" w:rsidRPr="004A2D97" w:rsidTr="0012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Pr>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Posibilitati de dezvoltare a zonelor sarace prin accesarea de fonduri europene si de fonduri finantate de la bugetul de stat;</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lastRenderedPageBreak/>
              <w:t>Realizarea unor investitii in crearea, dezvoltarea si modernizarea infrastructurii sociale in vederea facilitarii accesului la servicii sociale imbunatatite in randul grupurilor sociale defavorizate;</w:t>
            </w:r>
          </w:p>
          <w:p w:rsidR="00120F47" w:rsidRPr="004A2D97" w:rsidRDefault="0064725B"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Oportunitati in ceea ce priveste posibilitatile de dezvoltare a turismului;</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Posibilitati de folosire a deseurilor zootehnice ca ingrasimte naturale;</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Facilitatea accesului la informatii prin posibilitatile de organizare in zona a unor cursuri de formare profesionala, informare si difuzare de cunostinte;</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Posibilitatea de crestere a numarului de locuri de munca (si implicit a populatiei active) prin facilitatea accesului la finantare a microintreprinderilor</w:t>
            </w:r>
            <w:r w:rsidR="0064725B" w:rsidRPr="004A2D97">
              <w:rPr>
                <w:rFonts w:ascii="Trebuchet MS" w:hAnsi="Trebuchet MS"/>
                <w:b w:val="0"/>
                <w:noProof/>
                <w:sz w:val="22"/>
                <w:szCs w:val="22"/>
              </w:rPr>
              <w:t xml:space="preserve"> si intreprinderilor mici</w:t>
            </w:r>
            <w:r w:rsidRPr="004A2D97">
              <w:rPr>
                <w:rFonts w:ascii="Trebuchet MS" w:hAnsi="Trebuchet MS"/>
                <w:b w:val="0"/>
                <w:noProof/>
                <w:sz w:val="22"/>
                <w:szCs w:val="22"/>
              </w:rPr>
              <w:t xml:space="preserve">; </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Promovarea, prin finantari nerambursabile, a integrarii tinerilor in viata rurala;</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Posibilitati de accesare a unor actiuni si programe ale organizatiilor nationale sau internationale in favoarea minoritatilor etnice;</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Promovarea, prin finantare nerambursabile, a formarii profesionale a fermierilor;</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Stimularea revenirii in tara a persoanelor ple</w:t>
            </w:r>
            <w:r w:rsidR="0064725B" w:rsidRPr="004A2D97">
              <w:rPr>
                <w:rFonts w:ascii="Trebuchet MS" w:hAnsi="Trebuchet MS"/>
                <w:b w:val="0"/>
                <w:noProof/>
                <w:sz w:val="22"/>
                <w:szCs w:val="22"/>
              </w:rPr>
              <w:t>cate in strainatate;</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Valorificarea potentialului agricol</w:t>
            </w:r>
            <w:r w:rsidR="0064725B" w:rsidRPr="004A2D97">
              <w:rPr>
                <w:rFonts w:ascii="Trebuchet MS" w:hAnsi="Trebuchet MS"/>
                <w:b w:val="0"/>
                <w:noProof/>
                <w:sz w:val="22"/>
                <w:szCs w:val="22"/>
              </w:rPr>
              <w:t xml:space="preserve"> si silvic</w:t>
            </w:r>
            <w:r w:rsidRPr="004A2D97">
              <w:rPr>
                <w:rFonts w:ascii="Trebuchet MS" w:hAnsi="Trebuchet MS"/>
                <w:b w:val="0"/>
                <w:noProof/>
                <w:sz w:val="22"/>
                <w:szCs w:val="22"/>
              </w:rPr>
              <w:t xml:space="preserve"> din zona</w:t>
            </w:r>
            <w:r w:rsidR="0064725B" w:rsidRPr="004A2D97">
              <w:rPr>
                <w:rFonts w:ascii="Trebuchet MS" w:hAnsi="Trebuchet MS"/>
                <w:b w:val="0"/>
                <w:noProof/>
                <w:sz w:val="22"/>
                <w:szCs w:val="22"/>
              </w:rPr>
              <w:t xml:space="preserve"> </w:t>
            </w:r>
            <w:r w:rsidRPr="004A2D97">
              <w:rPr>
                <w:rFonts w:ascii="Trebuchet MS" w:hAnsi="Trebuchet MS"/>
                <w:b w:val="0"/>
                <w:noProof/>
                <w:sz w:val="22"/>
                <w:szCs w:val="22"/>
              </w:rPr>
              <w:t>- dezvoltarea economiei rurale;</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Posilitati de certificare a marcilor de origine;</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Posibilitati de dezvoltare economica prin facilitatea accesului la finantare a micilor intreprinzatori;</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 xml:space="preserve">Valorificarea traditii si obiceiurilor </w:t>
            </w:r>
            <w:r w:rsidRPr="004A2D97">
              <w:rPr>
                <w:rFonts w:ascii="Trebuchet MS" w:hAnsi="Trebuchet MS"/>
                <w:b w:val="0"/>
                <w:noProof/>
                <w:sz w:val="22"/>
                <w:szCs w:val="22"/>
              </w:rPr>
              <w:lastRenderedPageBreak/>
              <w:t>din zona prin accesarea de programe cu finantare europeana sau de la bugetul de stat;</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Accesarea de finantari nerambursabile pentru reabilitarea institutiilor publice locale: scoli, dispensare comunale, camine culturale, etc;</w:t>
            </w:r>
          </w:p>
          <w:p w:rsidR="00120F47" w:rsidRPr="004A2D97" w:rsidRDefault="00120F47" w:rsidP="004A2D97">
            <w:pPr>
              <w:spacing w:line="276" w:lineRule="auto"/>
              <w:ind w:left="720"/>
              <w:contextualSpacing/>
              <w:jc w:val="both"/>
              <w:rPr>
                <w:rFonts w:ascii="Trebuchet MS" w:hAnsi="Trebuchet MS"/>
                <w:b w:val="0"/>
                <w:noProof/>
                <w:sz w:val="22"/>
                <w:szCs w:val="22"/>
              </w:rPr>
            </w:pPr>
          </w:p>
        </w:tc>
        <w:tc>
          <w:tcPr>
            <w:tcW w:w="2546" w:type="pct"/>
          </w:tcPr>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lastRenderedPageBreak/>
              <w:t>Schimbarile climatice determinate de emisiile de gaze;</w:t>
            </w:r>
          </w:p>
          <w:p w:rsidR="0064725B" w:rsidRPr="004A2D97" w:rsidRDefault="0064725B"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Riscul poluarii solurilor din cauza numarul ridicat de fose septice </w:t>
            </w:r>
            <w:r w:rsidRPr="004A2D97">
              <w:rPr>
                <w:rFonts w:ascii="Trebuchet MS" w:hAnsi="Trebuchet MS"/>
                <w:noProof/>
                <w:sz w:val="22"/>
                <w:szCs w:val="22"/>
              </w:rPr>
              <w:lastRenderedPageBreak/>
              <w:t>construite;</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Slaba valorificare a patrimoniului arhitectural si cultural (desi potentialul este foarte ridicat);</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Riscul interventiilor neautorizate, in special asupra obiectivelor de patrimoniu natural si cultural;</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Imprecizia inventarului si evidentei patrimoniului arhitectural;</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Lipsa fondurilor, ceea ce genereaza o dificultate in accesarea surselor de finantare nerambursabila (solicitantii nu pot acoperi partea de contributie proprie si de cheltuieli neeligibile);</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Politici defavorizante la nivelul zonei in ceea ce priveste comunitatile mici;</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Zona cu influente politice ridicate;</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Riscul excluderii sociale a locuitorilor din zona din cauza nivelului redus de educatie al acestora;</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Riscul apariei bolilor nutritionale pe fondul saraciei;</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Accentuarea migrarii populatiei la orase, in special, din cauza lipsei serviciilor;</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Riscuri de calamitati naturale ce pot afecta comunitati rurale deja sarace; </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Competitie mondiala/ europeana, care poate duce la cresterea importurilor;</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Dificultati in obtinerea certificatelor de marci de origine;</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Accentuarea migrarii in strainatate a fortei de munca ce isi desfasoara activitatea in sectoarele primar/ secundar;</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Nivelul scazut al cunostintelor in domeniul finantarilor nerambursabile si asadar, existenta unui risc in ceea ce priveste accesarea corecta a surselor de finantare;</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Dificultati intampinate in accesarea fondurilor neramburabile din cauza lipsei cunostintelor in domeniu;</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Pierderea in timp a traditiilor si obiceiurilor locale;</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Posibilitati limitate de desfasurare a </w:t>
            </w:r>
            <w:r w:rsidRPr="004A2D97">
              <w:rPr>
                <w:rFonts w:ascii="Trebuchet MS" w:hAnsi="Trebuchet MS"/>
                <w:noProof/>
                <w:sz w:val="22"/>
                <w:szCs w:val="22"/>
              </w:rPr>
              <w:lastRenderedPageBreak/>
              <w:t>activitatilor sportive in zona;</w:t>
            </w:r>
          </w:p>
          <w:p w:rsidR="00120F47" w:rsidRPr="004A2D97" w:rsidRDefault="00120F47" w:rsidP="004A2D97">
            <w:pPr>
              <w:tabs>
                <w:tab w:val="left" w:pos="454"/>
              </w:tabs>
              <w:spacing w:line="276" w:lineRule="auto"/>
              <w:ind w:left="45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p>
          <w:p w:rsidR="00120F47" w:rsidRPr="004A2D97" w:rsidRDefault="00120F47" w:rsidP="004A2D97">
            <w:pPr>
              <w:tabs>
                <w:tab w:val="left" w:pos="360"/>
                <w:tab w:val="left" w:pos="482"/>
              </w:tabs>
              <w:spacing w:line="276" w:lineRule="auto"/>
              <w:ind w:left="482"/>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p>
        </w:tc>
      </w:tr>
    </w:tbl>
    <w:p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p>
    <w:p w:rsidR="00DB1313" w:rsidRPr="004A2D97" w:rsidRDefault="00DB1313" w:rsidP="004A2D97">
      <w:pPr>
        <w:pStyle w:val="Style2"/>
        <w:rPr>
          <w:rFonts w:eastAsia="Times New Roman"/>
          <w:szCs w:val="22"/>
        </w:rPr>
      </w:pPr>
      <w:bookmarkStart w:id="65" w:name="_Toc446881039"/>
      <w:bookmarkStart w:id="66" w:name="_Toc447197947"/>
      <w:r w:rsidRPr="004A2D97">
        <w:rPr>
          <w:rFonts w:eastAsia="Times New Roman"/>
          <w:szCs w:val="22"/>
        </w:rPr>
        <w:t>CAPITOLUL IV: Obiective, prioritati si domenii de interventie</w:t>
      </w:r>
      <w:bookmarkEnd w:id="65"/>
      <w:bookmarkEnd w:id="66"/>
    </w:p>
    <w:p w:rsidR="00DB1313" w:rsidRPr="004A2D97" w:rsidRDefault="00DB1313" w:rsidP="004A2D97">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Prin consultari intre toti partenerii relevanti (publici, privati, ONG) din teritoriul GAL TARA VRANCEI si, totodata, pe baza analizei diagnostic si a analizei SWOT, au fost stabilite o serie de obiective, prioritati, domenii de interventie si masuri, asa cum sunt prezentate acestea in tabelul de mai jos. Masurile propuse contribuie la indeplinirea obiectivelor, prioritatilor Uniunii Europene in materie de dezvoltare rurala si, implicit, la domeniile de interventie ale acestora.</w:t>
      </w:r>
    </w:p>
    <w:tbl>
      <w:tblPr>
        <w:tblW w:w="5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2209"/>
        <w:gridCol w:w="1620"/>
        <w:gridCol w:w="2695"/>
      </w:tblGrid>
      <w:tr w:rsidR="003A78B3" w:rsidRPr="004A2D97" w:rsidTr="00F307A2">
        <w:trPr>
          <w:trHeight w:val="530"/>
          <w:jc w:val="center"/>
        </w:trPr>
        <w:tc>
          <w:tcPr>
            <w:tcW w:w="889" w:type="pct"/>
            <w:vMerge w:val="restart"/>
            <w:shd w:val="clear" w:color="000000" w:fill="F8CBAD"/>
            <w:vAlign w:val="center"/>
            <w:hideMark/>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b/>
                <w:bCs/>
                <w:noProof/>
                <w:color w:val="000000"/>
                <w:sz w:val="22"/>
                <w:szCs w:val="22"/>
              </w:rPr>
              <w:t xml:space="preserve">Obiectivul de dezvoltare rurala 1: </w:t>
            </w:r>
            <w:r w:rsidR="003A78B3" w:rsidRPr="004A2D97">
              <w:rPr>
                <w:rFonts w:ascii="Trebuchet MS" w:hAnsi="Trebuchet MS"/>
                <w:noProof/>
                <w:color w:val="000000"/>
                <w:sz w:val="22"/>
                <w:szCs w:val="22"/>
              </w:rPr>
              <w:t>Favorizarea competitivitati</w:t>
            </w:r>
            <w:r w:rsidRPr="004A2D97">
              <w:rPr>
                <w:rFonts w:ascii="Trebuchet MS" w:hAnsi="Trebuchet MS"/>
                <w:noProof/>
                <w:color w:val="000000"/>
                <w:sz w:val="22"/>
                <w:szCs w:val="22"/>
              </w:rPr>
              <w:t xml:space="preserve">i agriculturii </w:t>
            </w:r>
            <w:r w:rsidRPr="004A2D97">
              <w:rPr>
                <w:rFonts w:ascii="Trebuchet MS" w:hAnsi="Trebuchet MS"/>
                <w:noProof/>
                <w:color w:val="000000"/>
                <w:sz w:val="22"/>
                <w:szCs w:val="22"/>
              </w:rPr>
              <w:br/>
            </w:r>
            <w:r w:rsidRPr="004A2D97">
              <w:rPr>
                <w:rFonts w:ascii="Trebuchet MS" w:hAnsi="Trebuchet MS"/>
                <w:noProof/>
                <w:color w:val="000000"/>
                <w:sz w:val="22"/>
                <w:szCs w:val="22"/>
              </w:rPr>
              <w:br/>
            </w:r>
            <w:r w:rsidR="003A78B3" w:rsidRPr="004A2D97">
              <w:rPr>
                <w:rFonts w:ascii="Trebuchet MS" w:hAnsi="Trebuchet MS"/>
                <w:noProof/>
                <w:color w:val="000000"/>
                <w:sz w:val="22"/>
                <w:szCs w:val="22"/>
              </w:rPr>
              <w:t xml:space="preserve">Obiective </w:t>
            </w:r>
            <w:r w:rsidRPr="004A2D97">
              <w:rPr>
                <w:rFonts w:ascii="Trebuchet MS" w:hAnsi="Trebuchet MS"/>
                <w:noProof/>
                <w:color w:val="000000"/>
                <w:sz w:val="22"/>
                <w:szCs w:val="22"/>
              </w:rPr>
              <w:t>transversale</w:t>
            </w:r>
          </w:p>
          <w:p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noProof/>
                <w:color w:val="000000"/>
                <w:sz w:val="22"/>
                <w:szCs w:val="22"/>
              </w:rPr>
              <w:t>Inovare, mediu si clima</w:t>
            </w:r>
          </w:p>
        </w:tc>
        <w:tc>
          <w:tcPr>
            <w:tcW w:w="889" w:type="pct"/>
            <w:shd w:val="clear" w:color="000000" w:fill="DDEBF7"/>
            <w:vAlign w:val="center"/>
            <w:hideMark/>
          </w:tcPr>
          <w:p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b/>
                <w:bCs/>
                <w:noProof/>
                <w:color w:val="000000"/>
                <w:sz w:val="22"/>
                <w:szCs w:val="22"/>
              </w:rPr>
              <w:t xml:space="preserve">Prioritati de </w:t>
            </w:r>
            <w:r w:rsidRPr="004A2D97">
              <w:rPr>
                <w:rFonts w:ascii="Trebuchet MS" w:hAnsi="Trebuchet MS"/>
                <w:b/>
                <w:bCs/>
                <w:noProof/>
                <w:color w:val="000000"/>
                <w:sz w:val="22"/>
                <w:szCs w:val="22"/>
              </w:rPr>
              <w:br/>
              <w:t>dezvoltare rurala</w:t>
            </w:r>
          </w:p>
        </w:tc>
        <w:tc>
          <w:tcPr>
            <w:tcW w:w="1091" w:type="pct"/>
            <w:shd w:val="clear" w:color="000000" w:fill="E2C5FF"/>
            <w:vAlign w:val="center"/>
            <w:hideMark/>
          </w:tcPr>
          <w:p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b/>
                <w:bCs/>
                <w:noProof/>
                <w:color w:val="000000"/>
                <w:sz w:val="22"/>
                <w:szCs w:val="22"/>
              </w:rPr>
              <w:t xml:space="preserve">Domenii </w:t>
            </w:r>
            <w:r w:rsidRPr="004A2D97">
              <w:rPr>
                <w:rFonts w:ascii="Trebuchet MS" w:hAnsi="Trebuchet MS"/>
                <w:b/>
                <w:bCs/>
                <w:noProof/>
                <w:color w:val="000000"/>
                <w:sz w:val="22"/>
                <w:szCs w:val="22"/>
              </w:rPr>
              <w:br/>
              <w:t>de interventie</w:t>
            </w:r>
          </w:p>
        </w:tc>
        <w:tc>
          <w:tcPr>
            <w:tcW w:w="800" w:type="pct"/>
            <w:shd w:val="clear" w:color="000000" w:fill="FFEBAB"/>
            <w:vAlign w:val="center"/>
            <w:hideMark/>
          </w:tcPr>
          <w:p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b/>
                <w:bCs/>
                <w:noProof/>
                <w:color w:val="000000"/>
                <w:sz w:val="22"/>
                <w:szCs w:val="22"/>
              </w:rPr>
              <w:t>Masuri</w:t>
            </w:r>
          </w:p>
        </w:tc>
        <w:tc>
          <w:tcPr>
            <w:tcW w:w="1332" w:type="pct"/>
            <w:shd w:val="clear" w:color="000000" w:fill="E2EFDA"/>
            <w:vAlign w:val="center"/>
            <w:hideMark/>
          </w:tcPr>
          <w:p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b/>
                <w:bCs/>
                <w:noProof/>
                <w:color w:val="000000"/>
                <w:sz w:val="22"/>
                <w:szCs w:val="22"/>
              </w:rPr>
              <w:t>Indicatori de rezultat</w:t>
            </w:r>
          </w:p>
        </w:tc>
      </w:tr>
      <w:tr w:rsidR="003A78B3" w:rsidRPr="004A2D97" w:rsidTr="00F307A2">
        <w:trPr>
          <w:trHeight w:val="1070"/>
          <w:jc w:val="center"/>
        </w:trPr>
        <w:tc>
          <w:tcPr>
            <w:tcW w:w="889" w:type="pct"/>
            <w:vMerge/>
            <w:vAlign w:val="center"/>
            <w:hideMark/>
          </w:tcPr>
          <w:p w:rsidR="00DB1313" w:rsidRPr="004A2D97" w:rsidRDefault="00DB1313" w:rsidP="004A2D97">
            <w:pPr>
              <w:spacing w:line="276" w:lineRule="auto"/>
              <w:rPr>
                <w:rFonts w:ascii="Trebuchet MS" w:hAnsi="Trebuchet MS"/>
                <w:b/>
                <w:bCs/>
                <w:noProof/>
                <w:color w:val="000000"/>
                <w:sz w:val="22"/>
                <w:szCs w:val="22"/>
              </w:rPr>
            </w:pPr>
          </w:p>
        </w:tc>
        <w:tc>
          <w:tcPr>
            <w:tcW w:w="889" w:type="pct"/>
            <w:shd w:val="clear" w:color="000000" w:fill="DDEBF7"/>
            <w:vAlign w:val="center"/>
            <w:hideMark/>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P1. Incurajarea transferului de cunostinte si a inovarii in agricultura, in silvicultura si in zonele rurale</w:t>
            </w:r>
          </w:p>
        </w:tc>
        <w:tc>
          <w:tcPr>
            <w:tcW w:w="1091" w:type="pct"/>
            <w:shd w:val="clear" w:color="000000" w:fill="E2C5FF"/>
            <w:vAlign w:val="center"/>
            <w:hideMark/>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1C) Incurajarea invatarii pe tot parcursul vietii si a formarii profesionale in sectoarele agricol si forestier</w:t>
            </w:r>
          </w:p>
        </w:tc>
        <w:tc>
          <w:tcPr>
            <w:tcW w:w="800" w:type="pct"/>
            <w:shd w:val="clear" w:color="000000" w:fill="FFEBAB"/>
            <w:vAlign w:val="center"/>
            <w:hideMark/>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M1/1C Incurajarea transferului de cunostinte</w:t>
            </w:r>
          </w:p>
        </w:tc>
        <w:tc>
          <w:tcPr>
            <w:tcW w:w="1332" w:type="pct"/>
            <w:shd w:val="clear" w:color="000000" w:fill="E2EFDA"/>
            <w:vAlign w:val="center"/>
            <w:hideMark/>
          </w:tcPr>
          <w:p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Numarul total al participantilor instruiti:</w:t>
            </w:r>
            <w:r w:rsidR="00824A4D" w:rsidRPr="004A2D97">
              <w:rPr>
                <w:rFonts w:ascii="Trebuchet MS" w:hAnsi="Trebuchet MS"/>
                <w:noProof/>
                <w:sz w:val="22"/>
                <w:szCs w:val="22"/>
              </w:rPr>
              <w:t>minim 25</w:t>
            </w:r>
          </w:p>
          <w:p w:rsidR="00A97ACD" w:rsidRPr="004A2D97" w:rsidRDefault="00A97ACD" w:rsidP="004A2D97">
            <w:pPr>
              <w:spacing w:line="276" w:lineRule="auto"/>
              <w:rPr>
                <w:rFonts w:ascii="Trebuchet MS" w:hAnsi="Trebuchet MS"/>
                <w:noProof/>
                <w:sz w:val="22"/>
                <w:szCs w:val="22"/>
              </w:rPr>
            </w:pPr>
          </w:p>
          <w:p w:rsidR="00A97ACD" w:rsidRPr="004A2D97" w:rsidRDefault="00A97ACD"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rsidR="00A97ACD" w:rsidRPr="004A2D97" w:rsidRDefault="00A97ACD" w:rsidP="004A2D97">
            <w:pPr>
              <w:spacing w:line="276" w:lineRule="auto"/>
              <w:rPr>
                <w:rFonts w:ascii="Trebuchet MS" w:hAnsi="Trebuchet MS"/>
                <w:noProof/>
                <w:color w:val="000000"/>
                <w:sz w:val="22"/>
                <w:szCs w:val="22"/>
              </w:rPr>
            </w:pPr>
            <w:r w:rsidRPr="004A2D97">
              <w:rPr>
                <w:rFonts w:ascii="Trebuchet MS" w:hAnsi="Trebuchet MS"/>
                <w:noProof/>
                <w:sz w:val="22"/>
                <w:szCs w:val="22"/>
              </w:rPr>
              <w:t xml:space="preserve">minim </w:t>
            </w:r>
            <w:r w:rsidR="006243BA" w:rsidRPr="004A2D97">
              <w:rPr>
                <w:rFonts w:ascii="Trebuchet MS" w:hAnsi="Trebuchet MS"/>
                <w:noProof/>
                <w:sz w:val="22"/>
                <w:szCs w:val="22"/>
              </w:rPr>
              <w:t>0</w:t>
            </w:r>
          </w:p>
        </w:tc>
      </w:tr>
      <w:tr w:rsidR="003A78B3" w:rsidRPr="004A2D97" w:rsidTr="00F307A2">
        <w:trPr>
          <w:trHeight w:val="1070"/>
          <w:jc w:val="center"/>
        </w:trPr>
        <w:tc>
          <w:tcPr>
            <w:tcW w:w="889" w:type="pct"/>
            <w:vMerge/>
            <w:vAlign w:val="center"/>
          </w:tcPr>
          <w:p w:rsidR="00DB1313" w:rsidRPr="004A2D97" w:rsidRDefault="00DB1313" w:rsidP="004A2D97">
            <w:pPr>
              <w:spacing w:line="276" w:lineRule="auto"/>
              <w:rPr>
                <w:rFonts w:ascii="Trebuchet MS" w:hAnsi="Trebuchet MS"/>
                <w:b/>
                <w:bCs/>
                <w:noProof/>
                <w:color w:val="000000"/>
                <w:sz w:val="22"/>
                <w:szCs w:val="22"/>
              </w:rPr>
            </w:pPr>
          </w:p>
        </w:tc>
        <w:tc>
          <w:tcPr>
            <w:tcW w:w="889" w:type="pct"/>
            <w:shd w:val="clear" w:color="000000" w:fill="DDEBF7"/>
            <w:vAlign w:val="center"/>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P2. Cresterea viabilitatii exploatatiilor si a competitivitatii tuturor tipurilor de agricultura in toate regiunile si promovarea tehnologiilor agricole inovatoare si a gestionarii durabile a padurilor</w:t>
            </w:r>
          </w:p>
        </w:tc>
        <w:tc>
          <w:tcPr>
            <w:tcW w:w="1091" w:type="pct"/>
            <w:shd w:val="clear" w:color="000000" w:fill="E2C5FF"/>
            <w:vAlign w:val="center"/>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2A) Imbunatatirea performantei economice a tuturor</w:t>
            </w:r>
          </w:p>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exploatatiilor agricole si facilitarea restructurarii si</w:t>
            </w:r>
          </w:p>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modernizarii exploatatiilor, in special in vederea</w:t>
            </w:r>
          </w:p>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cresterii participarii pe piata si a orientarii spre piata,</w:t>
            </w:r>
          </w:p>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precum si a diversificarii activitatilor agricole</w:t>
            </w:r>
          </w:p>
        </w:tc>
        <w:tc>
          <w:tcPr>
            <w:tcW w:w="800" w:type="pct"/>
            <w:shd w:val="clear" w:color="000000" w:fill="FFEBAB"/>
            <w:vAlign w:val="center"/>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M2/2A Investitii in exploatatii agricole si procesare</w:t>
            </w:r>
          </w:p>
        </w:tc>
        <w:tc>
          <w:tcPr>
            <w:tcW w:w="1332" w:type="pct"/>
            <w:shd w:val="clear" w:color="000000" w:fill="E2EFDA"/>
            <w:vAlign w:val="center"/>
          </w:tcPr>
          <w:p w:rsidR="00DB1313" w:rsidRPr="0054283A"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Numar de exploatatii agricole/beneficiari sprijiniti: minim</w:t>
            </w:r>
            <w:r w:rsidR="00D60A32">
              <w:rPr>
                <w:rFonts w:ascii="Trebuchet MS" w:hAnsi="Trebuchet MS"/>
                <w:noProof/>
                <w:sz w:val="22"/>
                <w:szCs w:val="22"/>
              </w:rPr>
              <w:t xml:space="preserve"> </w:t>
            </w:r>
            <w:del w:id="67" w:author="Ciprian Bogoi" w:date="2018-01-22T12:54:00Z">
              <w:r w:rsidR="00D60A32" w:rsidDel="00945EB9">
                <w:rPr>
                  <w:rFonts w:ascii="Trebuchet MS" w:hAnsi="Trebuchet MS"/>
                  <w:noProof/>
                  <w:sz w:val="22"/>
                  <w:szCs w:val="22"/>
                </w:rPr>
                <w:delText>2</w:delText>
              </w:r>
            </w:del>
            <w:ins w:id="68" w:author="Ciprian Bogoi" w:date="2018-01-22T12:54:00Z">
              <w:r w:rsidR="00945EB9">
                <w:rPr>
                  <w:rFonts w:ascii="Trebuchet MS" w:hAnsi="Trebuchet MS"/>
                  <w:noProof/>
                  <w:sz w:val="22"/>
                  <w:szCs w:val="22"/>
                </w:rPr>
                <w:t>1</w:t>
              </w:r>
            </w:ins>
            <w:r w:rsidR="00824A4D" w:rsidRPr="004A2D97">
              <w:rPr>
                <w:rFonts w:ascii="Trebuchet MS" w:hAnsi="Trebuchet MS"/>
                <w:noProof/>
                <w:sz w:val="22"/>
                <w:szCs w:val="22"/>
              </w:rPr>
              <w:t xml:space="preserve"> </w:t>
            </w:r>
          </w:p>
          <w:p w:rsidR="00F307A2" w:rsidRPr="004A2D97" w:rsidRDefault="00F307A2" w:rsidP="004A2D97">
            <w:pPr>
              <w:spacing w:line="276" w:lineRule="auto"/>
              <w:rPr>
                <w:rFonts w:ascii="Trebuchet MS" w:hAnsi="Trebuchet MS"/>
                <w:noProof/>
                <w:sz w:val="22"/>
                <w:szCs w:val="22"/>
              </w:rPr>
            </w:pPr>
          </w:p>
          <w:p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rsidR="00F307A2" w:rsidRPr="0054283A" w:rsidRDefault="00F307A2" w:rsidP="004A2D97">
            <w:pPr>
              <w:spacing w:line="276" w:lineRule="auto"/>
              <w:rPr>
                <w:rFonts w:ascii="Trebuchet MS" w:hAnsi="Trebuchet MS"/>
                <w:noProof/>
                <w:color w:val="000000"/>
                <w:sz w:val="22"/>
                <w:szCs w:val="22"/>
              </w:rPr>
            </w:pPr>
            <w:r w:rsidRPr="004A2D97">
              <w:rPr>
                <w:rFonts w:ascii="Trebuchet MS" w:hAnsi="Trebuchet MS"/>
                <w:noProof/>
                <w:sz w:val="22"/>
                <w:szCs w:val="22"/>
              </w:rPr>
              <w:t>Minim</w:t>
            </w:r>
            <w:r w:rsidR="00D60A32">
              <w:rPr>
                <w:rFonts w:ascii="Trebuchet MS" w:hAnsi="Trebuchet MS"/>
                <w:noProof/>
                <w:sz w:val="22"/>
                <w:szCs w:val="22"/>
              </w:rPr>
              <w:t xml:space="preserve"> </w:t>
            </w:r>
            <w:del w:id="69" w:author="Ciprian Bogoi" w:date="2018-01-22T12:55:00Z">
              <w:r w:rsidR="00D60A32" w:rsidDel="00945EB9">
                <w:rPr>
                  <w:rFonts w:ascii="Trebuchet MS" w:hAnsi="Trebuchet MS"/>
                  <w:noProof/>
                  <w:sz w:val="22"/>
                  <w:szCs w:val="22"/>
                </w:rPr>
                <w:delText>2</w:delText>
              </w:r>
            </w:del>
            <w:ins w:id="70" w:author="Ciprian Bogoi" w:date="2018-01-22T12:55:00Z">
              <w:r w:rsidR="00945EB9">
                <w:rPr>
                  <w:rFonts w:ascii="Trebuchet MS" w:hAnsi="Trebuchet MS"/>
                  <w:noProof/>
                  <w:sz w:val="22"/>
                  <w:szCs w:val="22"/>
                </w:rPr>
                <w:t>1</w:t>
              </w:r>
            </w:ins>
            <w:r w:rsidRPr="004A2D97">
              <w:rPr>
                <w:rFonts w:ascii="Trebuchet MS" w:hAnsi="Trebuchet MS"/>
                <w:noProof/>
                <w:sz w:val="22"/>
                <w:szCs w:val="22"/>
              </w:rPr>
              <w:t xml:space="preserve"> </w:t>
            </w:r>
          </w:p>
        </w:tc>
      </w:tr>
      <w:tr w:rsidR="003A78B3" w:rsidRPr="004A2D97" w:rsidTr="00F307A2">
        <w:trPr>
          <w:trHeight w:val="1070"/>
          <w:jc w:val="center"/>
        </w:trPr>
        <w:tc>
          <w:tcPr>
            <w:tcW w:w="889" w:type="pct"/>
            <w:vMerge w:val="restart"/>
            <w:shd w:val="clear" w:color="000000" w:fill="F8CBAD"/>
            <w:vAlign w:val="center"/>
            <w:hideMark/>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b/>
                <w:bCs/>
                <w:noProof/>
                <w:color w:val="000000"/>
                <w:sz w:val="22"/>
                <w:szCs w:val="22"/>
              </w:rPr>
              <w:lastRenderedPageBreak/>
              <w:t xml:space="preserve">Obiectivul de dezvoltare rurala 3: </w:t>
            </w:r>
            <w:r w:rsidRPr="004A2D97">
              <w:rPr>
                <w:rFonts w:ascii="Trebuchet MS" w:hAnsi="Trebuchet MS"/>
                <w:noProof/>
                <w:color w:val="000000"/>
                <w:sz w:val="22"/>
                <w:szCs w:val="22"/>
              </w:rPr>
              <w:t>Obtinerea unei dezvoltari teritoriale echilibrate a economiilor si comunitatilor rurale, inclusiv crearea si mentinerea de locuri de munca.</w:t>
            </w:r>
            <w:r w:rsidRPr="004A2D97">
              <w:rPr>
                <w:rFonts w:ascii="Trebuchet MS" w:hAnsi="Trebuchet MS"/>
                <w:noProof/>
                <w:color w:val="000000"/>
                <w:sz w:val="22"/>
                <w:szCs w:val="22"/>
              </w:rPr>
              <w:br/>
            </w:r>
            <w:r w:rsidRPr="004A2D97">
              <w:rPr>
                <w:rFonts w:ascii="Trebuchet MS" w:hAnsi="Trebuchet MS"/>
                <w:noProof/>
                <w:color w:val="000000"/>
                <w:sz w:val="22"/>
                <w:szCs w:val="22"/>
              </w:rPr>
              <w:br/>
              <w:t>Obiective transversale</w:t>
            </w:r>
          </w:p>
          <w:p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noProof/>
                <w:color w:val="000000"/>
                <w:sz w:val="22"/>
                <w:szCs w:val="22"/>
              </w:rPr>
              <w:t>Inovare, mediu si clima</w:t>
            </w:r>
          </w:p>
        </w:tc>
        <w:tc>
          <w:tcPr>
            <w:tcW w:w="889" w:type="pct"/>
            <w:vMerge w:val="restart"/>
            <w:shd w:val="clear" w:color="000000" w:fill="DDEBF7"/>
            <w:vAlign w:val="center"/>
            <w:hideMark/>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P6: Promovarea incluziunii sociale, a reducerii saraciei si a dezvoltarii economice in zonele rurale</w:t>
            </w:r>
          </w:p>
        </w:tc>
        <w:tc>
          <w:tcPr>
            <w:tcW w:w="1091" w:type="pct"/>
            <w:shd w:val="clear" w:color="000000" w:fill="E2C5FF"/>
            <w:vAlign w:val="center"/>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6A) Facilitarea diversificarii, a  infiintarii si a dezvoltarii de intreprinderi mici, precum si crearea de locuri de munca</w:t>
            </w:r>
          </w:p>
        </w:tc>
        <w:tc>
          <w:tcPr>
            <w:tcW w:w="800" w:type="pct"/>
            <w:shd w:val="clear" w:color="000000" w:fill="FFEBAB"/>
            <w:vAlign w:val="center"/>
            <w:hideMark/>
          </w:tcPr>
          <w:p w:rsidR="00DB1313" w:rsidRPr="004A2D97" w:rsidRDefault="000359D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M3</w:t>
            </w:r>
            <w:r w:rsidR="00DB1313" w:rsidRPr="004A2D97">
              <w:rPr>
                <w:rFonts w:ascii="Trebuchet MS" w:hAnsi="Trebuchet MS"/>
                <w:noProof/>
                <w:color w:val="000000"/>
                <w:sz w:val="22"/>
                <w:szCs w:val="22"/>
              </w:rPr>
              <w:t>/6A Investitii in activitati non-agricole</w:t>
            </w:r>
          </w:p>
        </w:tc>
        <w:tc>
          <w:tcPr>
            <w:tcW w:w="1332" w:type="pct"/>
            <w:shd w:val="clear" w:color="000000" w:fill="E2EFDA"/>
            <w:noWrap/>
            <w:vAlign w:val="center"/>
            <w:hideMark/>
          </w:tcPr>
          <w:p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rsidR="00F307A2" w:rsidRPr="0054283A" w:rsidRDefault="00D60A32" w:rsidP="004A2D97">
            <w:pPr>
              <w:spacing w:line="276" w:lineRule="auto"/>
              <w:rPr>
                <w:rFonts w:ascii="Trebuchet MS" w:hAnsi="Trebuchet MS"/>
                <w:noProof/>
                <w:color w:val="000000"/>
                <w:sz w:val="22"/>
                <w:szCs w:val="22"/>
              </w:rPr>
            </w:pPr>
            <w:r w:rsidRPr="004A2D97">
              <w:rPr>
                <w:rFonts w:ascii="Trebuchet MS" w:hAnsi="Trebuchet MS"/>
                <w:noProof/>
                <w:sz w:val="22"/>
                <w:szCs w:val="22"/>
              </w:rPr>
              <w:t>M</w:t>
            </w:r>
            <w:r w:rsidR="004B476B" w:rsidRPr="004A2D97">
              <w:rPr>
                <w:rFonts w:ascii="Trebuchet MS" w:hAnsi="Trebuchet MS"/>
                <w:noProof/>
                <w:sz w:val="22"/>
                <w:szCs w:val="22"/>
              </w:rPr>
              <w:t>inim</w:t>
            </w:r>
            <w:r>
              <w:rPr>
                <w:rFonts w:ascii="Trebuchet MS" w:hAnsi="Trebuchet MS"/>
                <w:noProof/>
                <w:sz w:val="22"/>
                <w:szCs w:val="22"/>
              </w:rPr>
              <w:t xml:space="preserve"> </w:t>
            </w:r>
            <w:del w:id="71" w:author="Ciprian Bogoi" w:date="2018-01-22T12:55:00Z">
              <w:r w:rsidDel="00945EB9">
                <w:rPr>
                  <w:rFonts w:ascii="Trebuchet MS" w:hAnsi="Trebuchet MS"/>
                  <w:noProof/>
                  <w:sz w:val="22"/>
                  <w:szCs w:val="22"/>
                </w:rPr>
                <w:delText>2</w:delText>
              </w:r>
            </w:del>
            <w:ins w:id="72" w:author="Ciprian Bogoi" w:date="2018-01-22T12:55:00Z">
              <w:r w:rsidR="00945EB9">
                <w:rPr>
                  <w:rFonts w:ascii="Trebuchet MS" w:hAnsi="Trebuchet MS"/>
                  <w:noProof/>
                  <w:sz w:val="22"/>
                  <w:szCs w:val="22"/>
                </w:rPr>
                <w:t>3</w:t>
              </w:r>
            </w:ins>
            <w:r w:rsidR="004B476B" w:rsidRPr="004A2D97">
              <w:rPr>
                <w:rFonts w:ascii="Trebuchet MS" w:hAnsi="Trebuchet MS"/>
                <w:noProof/>
                <w:sz w:val="22"/>
                <w:szCs w:val="22"/>
              </w:rPr>
              <w:t xml:space="preserve"> </w:t>
            </w:r>
          </w:p>
        </w:tc>
      </w:tr>
      <w:tr w:rsidR="003A78B3" w:rsidRPr="004A2D97" w:rsidTr="00F307A2">
        <w:trPr>
          <w:trHeight w:val="1403"/>
          <w:jc w:val="center"/>
        </w:trPr>
        <w:tc>
          <w:tcPr>
            <w:tcW w:w="889" w:type="pct"/>
            <w:vMerge/>
            <w:vAlign w:val="center"/>
            <w:hideMark/>
          </w:tcPr>
          <w:p w:rsidR="00DB1313" w:rsidRPr="004A2D97" w:rsidRDefault="00DB1313" w:rsidP="004A2D97">
            <w:pPr>
              <w:spacing w:line="276" w:lineRule="auto"/>
              <w:rPr>
                <w:rFonts w:ascii="Trebuchet MS" w:hAnsi="Trebuchet MS"/>
                <w:b/>
                <w:bCs/>
                <w:noProof/>
                <w:color w:val="000000"/>
                <w:sz w:val="22"/>
                <w:szCs w:val="22"/>
              </w:rPr>
            </w:pPr>
          </w:p>
        </w:tc>
        <w:tc>
          <w:tcPr>
            <w:tcW w:w="889" w:type="pct"/>
            <w:vMerge/>
            <w:vAlign w:val="center"/>
            <w:hideMark/>
          </w:tcPr>
          <w:p w:rsidR="00DB1313" w:rsidRPr="004A2D97" w:rsidRDefault="00DB1313" w:rsidP="004A2D97">
            <w:pPr>
              <w:spacing w:line="276" w:lineRule="auto"/>
              <w:rPr>
                <w:rFonts w:ascii="Trebuchet MS" w:hAnsi="Trebuchet MS"/>
                <w:noProof/>
                <w:color w:val="000000"/>
                <w:sz w:val="22"/>
                <w:szCs w:val="22"/>
              </w:rPr>
            </w:pPr>
          </w:p>
        </w:tc>
        <w:tc>
          <w:tcPr>
            <w:tcW w:w="1091" w:type="pct"/>
            <w:vMerge w:val="restart"/>
            <w:shd w:val="clear" w:color="000000" w:fill="E2C5FF"/>
            <w:vAlign w:val="center"/>
            <w:hideMark/>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6B) Incurajarea dezvoltarii locale in zonele rurale</w:t>
            </w:r>
          </w:p>
        </w:tc>
        <w:tc>
          <w:tcPr>
            <w:tcW w:w="800" w:type="pct"/>
            <w:shd w:val="clear" w:color="000000" w:fill="FFEBAB"/>
            <w:vAlign w:val="center"/>
            <w:hideMark/>
          </w:tcPr>
          <w:p w:rsidR="00DB1313" w:rsidRPr="004A2D97" w:rsidRDefault="000359D3" w:rsidP="004A2D97">
            <w:pPr>
              <w:spacing w:line="276" w:lineRule="auto"/>
              <w:rPr>
                <w:rFonts w:ascii="Trebuchet MS" w:hAnsi="Trebuchet MS"/>
                <w:noProof/>
                <w:sz w:val="22"/>
                <w:szCs w:val="22"/>
              </w:rPr>
            </w:pPr>
            <w:r w:rsidRPr="004A2D97">
              <w:rPr>
                <w:rFonts w:ascii="Trebuchet MS" w:hAnsi="Trebuchet MS"/>
                <w:noProof/>
                <w:sz w:val="22"/>
                <w:szCs w:val="22"/>
              </w:rPr>
              <w:t>M4</w:t>
            </w:r>
            <w:r w:rsidR="00DB1313" w:rsidRPr="004A2D97">
              <w:rPr>
                <w:rFonts w:ascii="Trebuchet MS" w:hAnsi="Trebuchet MS"/>
                <w:noProof/>
                <w:sz w:val="22"/>
                <w:szCs w:val="22"/>
              </w:rPr>
              <w:t>/6B Dezvoltarea satelor</w:t>
            </w:r>
          </w:p>
        </w:tc>
        <w:tc>
          <w:tcPr>
            <w:tcW w:w="1332" w:type="pct"/>
            <w:shd w:val="clear" w:color="000000" w:fill="E2EFDA"/>
            <w:vAlign w:val="center"/>
            <w:hideMark/>
          </w:tcPr>
          <w:p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 xml:space="preserve">Populatia neta care beneficiaza de servicii/infrastructuri imbunatatite: </w:t>
            </w:r>
            <w:r w:rsidR="004B476B" w:rsidRPr="004A2D97">
              <w:rPr>
                <w:rFonts w:ascii="Trebuchet MS" w:hAnsi="Trebuchet MS"/>
                <w:noProof/>
                <w:sz w:val="22"/>
                <w:szCs w:val="22"/>
              </w:rPr>
              <w:t>minim 450</w:t>
            </w:r>
          </w:p>
          <w:p w:rsidR="00F307A2" w:rsidRPr="004A2D97" w:rsidRDefault="00F307A2" w:rsidP="004A2D97">
            <w:pPr>
              <w:spacing w:line="276" w:lineRule="auto"/>
              <w:rPr>
                <w:rFonts w:ascii="Trebuchet MS" w:hAnsi="Trebuchet MS"/>
                <w:noProof/>
                <w:sz w:val="22"/>
                <w:szCs w:val="22"/>
              </w:rPr>
            </w:pPr>
          </w:p>
          <w:p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rsidR="00F307A2" w:rsidRPr="004A2D97" w:rsidRDefault="00F307A2" w:rsidP="004A2D97">
            <w:pPr>
              <w:spacing w:line="276" w:lineRule="auto"/>
              <w:rPr>
                <w:rFonts w:ascii="Trebuchet MS" w:hAnsi="Trebuchet MS"/>
                <w:noProof/>
                <w:color w:val="000000"/>
                <w:sz w:val="22"/>
                <w:szCs w:val="22"/>
              </w:rPr>
            </w:pPr>
            <w:r w:rsidRPr="004A2D97">
              <w:rPr>
                <w:rFonts w:ascii="Trebuchet MS" w:hAnsi="Trebuchet MS"/>
                <w:noProof/>
                <w:sz w:val="22"/>
                <w:szCs w:val="22"/>
              </w:rPr>
              <w:t>minim 8</w:t>
            </w:r>
          </w:p>
        </w:tc>
      </w:tr>
      <w:tr w:rsidR="003A78B3" w:rsidRPr="004A2D97" w:rsidTr="00F307A2">
        <w:trPr>
          <w:trHeight w:val="980"/>
          <w:jc w:val="center"/>
        </w:trPr>
        <w:tc>
          <w:tcPr>
            <w:tcW w:w="889" w:type="pct"/>
            <w:vMerge/>
            <w:vAlign w:val="center"/>
            <w:hideMark/>
          </w:tcPr>
          <w:p w:rsidR="00DB1313" w:rsidRPr="004A2D97" w:rsidRDefault="00DB1313" w:rsidP="004A2D97">
            <w:pPr>
              <w:spacing w:line="276" w:lineRule="auto"/>
              <w:rPr>
                <w:rFonts w:ascii="Trebuchet MS" w:hAnsi="Trebuchet MS"/>
                <w:b/>
                <w:bCs/>
                <w:noProof/>
                <w:color w:val="000000"/>
                <w:sz w:val="22"/>
                <w:szCs w:val="22"/>
              </w:rPr>
            </w:pPr>
          </w:p>
        </w:tc>
        <w:tc>
          <w:tcPr>
            <w:tcW w:w="889" w:type="pct"/>
            <w:vMerge/>
            <w:vAlign w:val="center"/>
            <w:hideMark/>
          </w:tcPr>
          <w:p w:rsidR="00DB1313" w:rsidRPr="004A2D97" w:rsidRDefault="00DB1313" w:rsidP="004A2D97">
            <w:pPr>
              <w:spacing w:line="276" w:lineRule="auto"/>
              <w:rPr>
                <w:rFonts w:ascii="Trebuchet MS" w:hAnsi="Trebuchet MS"/>
                <w:noProof/>
                <w:color w:val="000000"/>
                <w:sz w:val="22"/>
                <w:szCs w:val="22"/>
              </w:rPr>
            </w:pPr>
          </w:p>
        </w:tc>
        <w:tc>
          <w:tcPr>
            <w:tcW w:w="1091" w:type="pct"/>
            <w:vMerge/>
            <w:vAlign w:val="center"/>
            <w:hideMark/>
          </w:tcPr>
          <w:p w:rsidR="00DB1313" w:rsidRPr="004A2D97" w:rsidRDefault="00DB1313" w:rsidP="004A2D97">
            <w:pPr>
              <w:spacing w:line="276" w:lineRule="auto"/>
              <w:rPr>
                <w:rFonts w:ascii="Trebuchet MS" w:hAnsi="Trebuchet MS"/>
                <w:noProof/>
                <w:color w:val="000000"/>
                <w:sz w:val="22"/>
                <w:szCs w:val="22"/>
              </w:rPr>
            </w:pPr>
          </w:p>
        </w:tc>
        <w:tc>
          <w:tcPr>
            <w:tcW w:w="800" w:type="pct"/>
            <w:shd w:val="clear" w:color="000000" w:fill="FFEBAB"/>
            <w:vAlign w:val="center"/>
            <w:hideMark/>
          </w:tcPr>
          <w:p w:rsidR="00DB1313" w:rsidRPr="004A2D97" w:rsidRDefault="000359D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M5</w:t>
            </w:r>
            <w:r w:rsidR="00DB1313" w:rsidRPr="004A2D97">
              <w:rPr>
                <w:rFonts w:ascii="Trebuchet MS" w:hAnsi="Trebuchet MS"/>
                <w:noProof/>
                <w:color w:val="000000"/>
                <w:sz w:val="22"/>
                <w:szCs w:val="22"/>
              </w:rPr>
              <w:t>/6B Investitii in infrastructura sociala</w:t>
            </w:r>
          </w:p>
        </w:tc>
        <w:tc>
          <w:tcPr>
            <w:tcW w:w="1332" w:type="pct"/>
            <w:shd w:val="clear" w:color="000000" w:fill="E2EFDA"/>
            <w:vAlign w:val="center"/>
            <w:hideMark/>
          </w:tcPr>
          <w:p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 xml:space="preserve">Populatia neta care beneficiaza de servicii/infrastructuri imbunatatite: </w:t>
            </w:r>
            <w:r w:rsidR="004B476B" w:rsidRPr="004A2D97">
              <w:rPr>
                <w:rFonts w:ascii="Trebuchet MS" w:hAnsi="Trebuchet MS"/>
                <w:noProof/>
                <w:sz w:val="22"/>
                <w:szCs w:val="22"/>
              </w:rPr>
              <w:t>minim 25</w:t>
            </w:r>
          </w:p>
          <w:p w:rsidR="00F307A2" w:rsidRPr="004A2D97" w:rsidRDefault="00F307A2" w:rsidP="004A2D97">
            <w:pPr>
              <w:spacing w:line="276" w:lineRule="auto"/>
              <w:rPr>
                <w:rFonts w:ascii="Trebuchet MS" w:hAnsi="Trebuchet MS"/>
                <w:noProof/>
                <w:sz w:val="22"/>
                <w:szCs w:val="22"/>
              </w:rPr>
            </w:pPr>
          </w:p>
          <w:p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minim 1</w:t>
            </w:r>
          </w:p>
        </w:tc>
      </w:tr>
      <w:tr w:rsidR="003A78B3" w:rsidRPr="004A2D97" w:rsidTr="00F307A2">
        <w:trPr>
          <w:trHeight w:val="1187"/>
          <w:jc w:val="center"/>
        </w:trPr>
        <w:tc>
          <w:tcPr>
            <w:tcW w:w="889" w:type="pct"/>
            <w:vMerge/>
            <w:vAlign w:val="center"/>
            <w:hideMark/>
          </w:tcPr>
          <w:p w:rsidR="00DB1313" w:rsidRPr="004A2D97" w:rsidRDefault="00DB1313" w:rsidP="004A2D97">
            <w:pPr>
              <w:spacing w:line="276" w:lineRule="auto"/>
              <w:rPr>
                <w:rFonts w:ascii="Trebuchet MS" w:hAnsi="Trebuchet MS"/>
                <w:b/>
                <w:bCs/>
                <w:noProof/>
                <w:color w:val="000000"/>
                <w:sz w:val="22"/>
                <w:szCs w:val="22"/>
              </w:rPr>
            </w:pPr>
          </w:p>
        </w:tc>
        <w:tc>
          <w:tcPr>
            <w:tcW w:w="889" w:type="pct"/>
            <w:vMerge/>
            <w:vAlign w:val="center"/>
            <w:hideMark/>
          </w:tcPr>
          <w:p w:rsidR="00DB1313" w:rsidRPr="004A2D97" w:rsidRDefault="00DB1313" w:rsidP="004A2D97">
            <w:pPr>
              <w:spacing w:line="276" w:lineRule="auto"/>
              <w:rPr>
                <w:rFonts w:ascii="Trebuchet MS" w:hAnsi="Trebuchet MS"/>
                <w:noProof/>
                <w:color w:val="000000"/>
                <w:sz w:val="22"/>
                <w:szCs w:val="22"/>
              </w:rPr>
            </w:pPr>
          </w:p>
        </w:tc>
        <w:tc>
          <w:tcPr>
            <w:tcW w:w="1091" w:type="pct"/>
            <w:vMerge/>
            <w:vAlign w:val="center"/>
            <w:hideMark/>
          </w:tcPr>
          <w:p w:rsidR="00DB1313" w:rsidRPr="004A2D97" w:rsidRDefault="00DB1313" w:rsidP="004A2D97">
            <w:pPr>
              <w:spacing w:line="276" w:lineRule="auto"/>
              <w:rPr>
                <w:rFonts w:ascii="Trebuchet MS" w:hAnsi="Trebuchet MS"/>
                <w:noProof/>
                <w:color w:val="000000"/>
                <w:sz w:val="22"/>
                <w:szCs w:val="22"/>
              </w:rPr>
            </w:pPr>
          </w:p>
        </w:tc>
        <w:tc>
          <w:tcPr>
            <w:tcW w:w="800" w:type="pct"/>
            <w:shd w:val="clear" w:color="000000" w:fill="FFEBAB"/>
            <w:vAlign w:val="center"/>
            <w:hideMark/>
          </w:tcPr>
          <w:p w:rsidR="00DB1313" w:rsidRPr="004A2D97" w:rsidRDefault="000359D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M6</w:t>
            </w:r>
            <w:r w:rsidR="00DB1313" w:rsidRPr="004A2D97">
              <w:rPr>
                <w:rFonts w:ascii="Trebuchet MS" w:hAnsi="Trebuchet MS"/>
                <w:noProof/>
                <w:color w:val="000000"/>
                <w:sz w:val="22"/>
                <w:szCs w:val="22"/>
              </w:rPr>
              <w:t>/6B Promovarea formelor asociative in context cultural</w:t>
            </w:r>
          </w:p>
        </w:tc>
        <w:tc>
          <w:tcPr>
            <w:tcW w:w="1332" w:type="pct"/>
            <w:shd w:val="clear" w:color="000000" w:fill="E2EFDA"/>
            <w:vAlign w:val="center"/>
            <w:hideMark/>
          </w:tcPr>
          <w:p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Populatia neta care beneficiaza de servicii/infrastructuri imbunatatite:</w:t>
            </w:r>
            <w:r w:rsidR="004B476B" w:rsidRPr="004A2D97">
              <w:rPr>
                <w:rFonts w:ascii="Trebuchet MS" w:hAnsi="Trebuchet MS"/>
                <w:noProof/>
                <w:sz w:val="22"/>
                <w:szCs w:val="22"/>
              </w:rPr>
              <w:t xml:space="preserve"> minim 25</w:t>
            </w:r>
          </w:p>
          <w:p w:rsidR="00F307A2" w:rsidRPr="004A2D97" w:rsidRDefault="00F307A2" w:rsidP="004A2D97">
            <w:pPr>
              <w:spacing w:line="276" w:lineRule="auto"/>
              <w:rPr>
                <w:rFonts w:ascii="Trebuchet MS" w:hAnsi="Trebuchet MS"/>
                <w:noProof/>
                <w:sz w:val="22"/>
                <w:szCs w:val="22"/>
              </w:rPr>
            </w:pPr>
          </w:p>
          <w:p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minim 1</w:t>
            </w:r>
          </w:p>
        </w:tc>
      </w:tr>
    </w:tbl>
    <w:p w:rsidR="00DB1313" w:rsidRPr="004A2D97" w:rsidRDefault="00DB1313" w:rsidP="001729E6">
      <w:pPr>
        <w:numPr>
          <w:ilvl w:val="0"/>
          <w:numId w:val="12"/>
        </w:numPr>
        <w:tabs>
          <w:tab w:val="left" w:pos="360"/>
        </w:tabs>
        <w:autoSpaceDE w:val="0"/>
        <w:autoSpaceDN w:val="0"/>
        <w:adjustRightInd w:val="0"/>
        <w:spacing w:line="276" w:lineRule="auto"/>
        <w:ind w:left="284"/>
        <w:jc w:val="both"/>
        <w:rPr>
          <w:rFonts w:ascii="Trebuchet MS" w:eastAsia="Calibri" w:hAnsi="Trebuchet MS" w:cs="Arial"/>
          <w:b/>
          <w:noProof/>
          <w:color w:val="000000"/>
          <w:sz w:val="22"/>
          <w:szCs w:val="22"/>
        </w:rPr>
      </w:pPr>
      <w:r w:rsidRPr="004A2D97">
        <w:rPr>
          <w:rFonts w:ascii="Trebuchet MS" w:eastAsia="Calibri" w:hAnsi="Trebuchet MS" w:cs="Trebuchet MS"/>
          <w:noProof/>
          <w:color w:val="000000"/>
          <w:sz w:val="22"/>
          <w:szCs w:val="22"/>
        </w:rPr>
        <w:t>Masurile propuse contribuie la urmatoarele obiective transversale:</w:t>
      </w:r>
    </w:p>
    <w:p w:rsidR="00DB1313" w:rsidRPr="004A2D97" w:rsidRDefault="00DB1313"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w:t>
      </w:r>
      <w:r w:rsidRPr="004A2D97">
        <w:rPr>
          <w:rFonts w:ascii="Trebuchet MS" w:eastAsia="Calibri" w:hAnsi="Trebuchet MS" w:cs="Trebuchet MS"/>
          <w:b/>
          <w:noProof/>
          <w:color w:val="000000"/>
          <w:sz w:val="22"/>
          <w:szCs w:val="22"/>
        </w:rPr>
        <w:t>Inovare</w:t>
      </w:r>
      <w:r w:rsidRPr="004A2D97">
        <w:rPr>
          <w:rFonts w:ascii="Trebuchet MS" w:eastAsia="Calibri" w:hAnsi="Trebuchet MS" w:cs="Trebuchet MS"/>
          <w:noProof/>
          <w:color w:val="000000"/>
          <w:sz w:val="22"/>
          <w:szCs w:val="22"/>
        </w:rPr>
        <w:t>: Toate masurile propuse contribuie la obiectivul transversal inovare. Caracterul inovativ al masurilor este sustinut, pe de o parte, de categoriile de actiuni eligibile propuse (asa cum sunt acestea prezentate in sectiunea urmatoare) iar, pe de alta parte, de specificul teritorial/local al interventiilor care permite realizarea investiilor atat in UAT-uri comune cat si in UAT-uri orase mici cu o populatie de maxim 20.000 locuitori.</w:t>
      </w:r>
    </w:p>
    <w:p w:rsidR="00DB1313" w:rsidRPr="004A2D97" w:rsidRDefault="00DB1313"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w:t>
      </w:r>
      <w:r w:rsidRPr="004A2D97">
        <w:rPr>
          <w:rFonts w:ascii="Trebuchet MS" w:eastAsia="Calibri" w:hAnsi="Trebuchet MS" w:cs="Trebuchet MS"/>
          <w:b/>
          <w:noProof/>
          <w:sz w:val="22"/>
          <w:szCs w:val="22"/>
        </w:rPr>
        <w:t>Mediu si clima</w:t>
      </w:r>
      <w:r w:rsidRPr="004A2D97">
        <w:rPr>
          <w:rFonts w:ascii="Trebuchet MS" w:eastAsia="Calibri" w:hAnsi="Trebuchet MS" w:cs="Trebuchet MS"/>
          <w:noProof/>
          <w:sz w:val="22"/>
          <w:szCs w:val="22"/>
        </w:rPr>
        <w:t xml:space="preserve">: O parte din masurile propuse includ o serie de actiuni care contribuie la obiectivele transversale mediu si clima (de exemplu: M1/1C - </w:t>
      </w:r>
      <w:r w:rsidRPr="004A2D97">
        <w:rPr>
          <w:rFonts w:ascii="Trebuchet MS" w:eastAsia="Calibri" w:hAnsi="Trebuchet MS" w:cs="Trebuchet MS"/>
          <w:bCs/>
          <w:noProof/>
          <w:sz w:val="22"/>
          <w:szCs w:val="22"/>
        </w:rPr>
        <w:t xml:space="preserve">sesiuni de instruire inovative cu privire la protectia mediului si atenuarea schimbarilor climatice, M2/2A - combaterea schimbarilor climatice/reducerea emisiilor gazelor cu efect de sera, </w:t>
      </w:r>
      <w:r w:rsidRPr="004A2D97">
        <w:rPr>
          <w:rFonts w:ascii="Trebuchet MS" w:eastAsia="Calibri" w:hAnsi="Trebuchet MS" w:cs="Trebuchet MS"/>
          <w:noProof/>
          <w:sz w:val="22"/>
          <w:szCs w:val="22"/>
        </w:rPr>
        <w:t>utilizarea e</w:t>
      </w:r>
      <w:r w:rsidR="003A78B3" w:rsidRPr="004A2D97">
        <w:rPr>
          <w:rFonts w:ascii="Trebuchet MS" w:eastAsia="Calibri" w:hAnsi="Trebuchet MS" w:cs="Trebuchet MS"/>
          <w:noProof/>
          <w:sz w:val="22"/>
          <w:szCs w:val="22"/>
        </w:rPr>
        <w:t xml:space="preserve">nergiei din surse regenerabile </w:t>
      </w:r>
      <w:r w:rsidRPr="004A2D97">
        <w:rPr>
          <w:rFonts w:ascii="Trebuchet MS" w:eastAsia="Calibri" w:hAnsi="Trebuchet MS" w:cs="Trebuchet MS"/>
          <w:noProof/>
          <w:sz w:val="22"/>
          <w:szCs w:val="22"/>
        </w:rPr>
        <w:t>etc). In SDL este inclusa cel putin o masura care contribuie la obiectivele transversale mediu si clima.</w:t>
      </w:r>
    </w:p>
    <w:p w:rsidR="00DB1313" w:rsidRPr="004A2D97" w:rsidRDefault="00DB1313" w:rsidP="001729E6">
      <w:pPr>
        <w:numPr>
          <w:ilvl w:val="0"/>
          <w:numId w:val="12"/>
        </w:numPr>
        <w:tabs>
          <w:tab w:val="left" w:pos="360"/>
        </w:tabs>
        <w:autoSpaceDE w:val="0"/>
        <w:autoSpaceDN w:val="0"/>
        <w:adjustRightInd w:val="0"/>
        <w:spacing w:line="276" w:lineRule="auto"/>
        <w:ind w:left="0" w:firstLine="0"/>
        <w:jc w:val="both"/>
        <w:rPr>
          <w:rFonts w:ascii="Trebuchet MS" w:eastAsia="Calibri" w:hAnsi="Trebuchet MS" w:cs="Arial"/>
          <w:b/>
          <w:noProof/>
          <w:color w:val="000000"/>
          <w:sz w:val="22"/>
          <w:szCs w:val="22"/>
        </w:rPr>
      </w:pPr>
      <w:r w:rsidRPr="004A2D97">
        <w:rPr>
          <w:rFonts w:ascii="Trebuchet MS" w:eastAsia="Calibri" w:hAnsi="Trebuchet MS" w:cs="Trebuchet MS"/>
          <w:noProof/>
          <w:color w:val="000000"/>
          <w:sz w:val="22"/>
          <w:szCs w:val="22"/>
        </w:rPr>
        <w:t>Stabilirea prioritatilor si masurilor s-a realizat in conformitate cu specificul local din zona GAL TARA VRANCEI in urma unor actiuni complexe de animare teritoriala ce au constat in: aplicarea de chestionare, sustinerea unor discutii/dezbateri cu potentialii beneficiari de finantare, studierea nevoilor identificate si analiza acestora in cadrul unor intalniri cu partenerii GAL etc. In urma centralizarii informatiilor culese din teritoriu,  a rezultat urmatoarea ierarhizare a prioritatilor si a masurilor:</w:t>
      </w:r>
    </w:p>
    <w:p w:rsidR="00DB1313" w:rsidRPr="004A2D97" w:rsidRDefault="00DB1313" w:rsidP="004A2D97">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lastRenderedPageBreak/>
        <w:t>- prioritatile in o</w:t>
      </w:r>
      <w:r w:rsidR="00417B66">
        <w:rPr>
          <w:rFonts w:ascii="Trebuchet MS" w:eastAsia="Calibri" w:hAnsi="Trebuchet MS" w:cs="Trebuchet MS"/>
          <w:noProof/>
          <w:color w:val="000000"/>
          <w:sz w:val="22"/>
          <w:szCs w:val="22"/>
        </w:rPr>
        <w:t>r</w:t>
      </w:r>
      <w:r w:rsidRPr="004A2D97">
        <w:rPr>
          <w:rFonts w:ascii="Trebuchet MS" w:eastAsia="Calibri" w:hAnsi="Trebuchet MS" w:cs="Trebuchet MS"/>
          <w:noProof/>
          <w:color w:val="000000"/>
          <w:sz w:val="22"/>
          <w:szCs w:val="22"/>
        </w:rPr>
        <w:t xml:space="preserve">dinea ierarhiei sunt urmatoarele: </w:t>
      </w:r>
      <w:r w:rsidR="001A5867" w:rsidRPr="004A2D97">
        <w:rPr>
          <w:rFonts w:ascii="Trebuchet MS" w:eastAsia="Calibri" w:hAnsi="Trebuchet MS" w:cs="Trebuchet MS"/>
          <w:noProof/>
          <w:sz w:val="22"/>
          <w:szCs w:val="22"/>
        </w:rPr>
        <w:t>P6~</w:t>
      </w:r>
      <w:del w:id="73" w:author="Ciprian Bogoi" w:date="2018-01-22T14:58:00Z">
        <w:r w:rsidR="001A5867" w:rsidDel="00417B66">
          <w:rPr>
            <w:rFonts w:ascii="Trebuchet MS" w:eastAsia="Calibri" w:hAnsi="Trebuchet MS" w:cs="Trebuchet MS"/>
            <w:noProof/>
            <w:sz w:val="22"/>
            <w:szCs w:val="22"/>
          </w:rPr>
          <w:delText>69,85</w:delText>
        </w:r>
      </w:del>
      <w:ins w:id="74" w:author="Ciprian Bogoi" w:date="2018-01-25T13:48:00Z">
        <w:r w:rsidR="00AA54FA">
          <w:rPr>
            <w:rFonts w:ascii="Trebuchet MS" w:eastAsia="Calibri" w:hAnsi="Trebuchet MS" w:cs="Trebuchet MS"/>
            <w:noProof/>
            <w:sz w:val="22"/>
            <w:szCs w:val="22"/>
          </w:rPr>
          <w:t xml:space="preserve"> </w:t>
        </w:r>
      </w:ins>
      <w:ins w:id="75" w:author="Ciprian Bogoi" w:date="2018-01-22T14:58:00Z">
        <w:r w:rsidR="00417B66">
          <w:rPr>
            <w:rFonts w:ascii="Trebuchet MS" w:eastAsia="Calibri" w:hAnsi="Trebuchet MS" w:cs="Trebuchet MS"/>
            <w:noProof/>
            <w:sz w:val="22"/>
            <w:szCs w:val="22"/>
          </w:rPr>
          <w:t>75,44</w:t>
        </w:r>
      </w:ins>
      <w:r w:rsidR="001A5867">
        <w:rPr>
          <w:rFonts w:ascii="Trebuchet MS" w:eastAsia="Calibri" w:hAnsi="Trebuchet MS" w:cs="Trebuchet MS"/>
          <w:noProof/>
          <w:sz w:val="22"/>
          <w:szCs w:val="22"/>
        </w:rPr>
        <w:t xml:space="preserve"> </w:t>
      </w:r>
      <w:r w:rsidR="001A5867" w:rsidRPr="004A2D97">
        <w:rPr>
          <w:rFonts w:ascii="Trebuchet MS" w:eastAsia="Calibri" w:hAnsi="Trebuchet MS" w:cs="Trebuchet MS"/>
          <w:noProof/>
          <w:sz w:val="22"/>
          <w:szCs w:val="22"/>
        </w:rPr>
        <w:t>%</w:t>
      </w:r>
      <w:r w:rsidR="001A5867">
        <w:rPr>
          <w:rFonts w:ascii="Trebuchet MS" w:eastAsia="Calibri" w:hAnsi="Trebuchet MS" w:cs="Trebuchet MS"/>
          <w:noProof/>
          <w:sz w:val="22"/>
          <w:szCs w:val="22"/>
        </w:rPr>
        <w:t xml:space="preserve">, </w:t>
      </w:r>
      <w:r w:rsidR="001A5867" w:rsidRPr="004A2D97">
        <w:rPr>
          <w:rFonts w:ascii="Trebuchet MS" w:eastAsia="Calibri" w:hAnsi="Trebuchet MS" w:cs="Trebuchet MS"/>
          <w:noProof/>
          <w:sz w:val="22"/>
          <w:szCs w:val="22"/>
        </w:rPr>
        <w:t>P2~</w:t>
      </w:r>
      <w:del w:id="76" w:author="Ciprian Bogoi" w:date="2018-01-22T14:59:00Z">
        <w:r w:rsidR="001A5867" w:rsidDel="00417B66">
          <w:rPr>
            <w:rFonts w:ascii="Trebuchet MS" w:eastAsia="Calibri" w:hAnsi="Trebuchet MS" w:cs="Trebuchet MS"/>
            <w:noProof/>
            <w:sz w:val="22"/>
            <w:szCs w:val="22"/>
          </w:rPr>
          <w:delText>8,83</w:delText>
        </w:r>
      </w:del>
      <w:ins w:id="77" w:author="Ciprian Bogoi" w:date="2018-01-25T13:48:00Z">
        <w:r w:rsidR="00AA54FA">
          <w:rPr>
            <w:rFonts w:ascii="Trebuchet MS" w:eastAsia="Calibri" w:hAnsi="Trebuchet MS" w:cs="Trebuchet MS"/>
            <w:noProof/>
            <w:sz w:val="22"/>
            <w:szCs w:val="22"/>
          </w:rPr>
          <w:t xml:space="preserve"> </w:t>
        </w:r>
      </w:ins>
      <w:ins w:id="78" w:author="Ciprian Bogoi" w:date="2018-01-22T14:59:00Z">
        <w:r w:rsidR="00417B66">
          <w:rPr>
            <w:rFonts w:ascii="Trebuchet MS" w:eastAsia="Calibri" w:hAnsi="Trebuchet MS" w:cs="Trebuchet MS"/>
            <w:noProof/>
            <w:sz w:val="22"/>
            <w:szCs w:val="22"/>
          </w:rPr>
          <w:t>3,57</w:t>
        </w:r>
      </w:ins>
      <w:r w:rsidR="001A5867" w:rsidRPr="004A2D97">
        <w:rPr>
          <w:rFonts w:ascii="Trebuchet MS" w:eastAsia="Calibri" w:hAnsi="Trebuchet MS" w:cs="Trebuchet MS"/>
          <w:noProof/>
          <w:sz w:val="22"/>
          <w:szCs w:val="22"/>
        </w:rPr>
        <w:t xml:space="preserve"> </w:t>
      </w:r>
      <w:r w:rsidR="001A5867" w:rsidRPr="005A7C7D">
        <w:rPr>
          <w:rFonts w:ascii="Trebuchet MS" w:eastAsia="Calibri" w:hAnsi="Trebuchet MS" w:cs="Trebuchet MS"/>
          <w:noProof/>
          <w:sz w:val="22"/>
          <w:szCs w:val="22"/>
        </w:rPr>
        <w:t>%</w:t>
      </w:r>
      <w:r w:rsidR="001A5867">
        <w:rPr>
          <w:rFonts w:ascii="Trebuchet MS" w:eastAsia="Calibri" w:hAnsi="Trebuchet MS" w:cs="Trebuchet MS"/>
          <w:noProof/>
          <w:sz w:val="22"/>
          <w:szCs w:val="22"/>
        </w:rPr>
        <w:t xml:space="preserve">, </w:t>
      </w:r>
      <w:r w:rsidR="005A7C7D" w:rsidRPr="004A2D97">
        <w:rPr>
          <w:rFonts w:ascii="Trebuchet MS" w:eastAsia="Calibri" w:hAnsi="Trebuchet MS" w:cs="Trebuchet MS"/>
          <w:noProof/>
          <w:sz w:val="22"/>
          <w:szCs w:val="22"/>
        </w:rPr>
        <w:t>P1~</w:t>
      </w:r>
      <w:del w:id="79" w:author="Ciprian Bogoi" w:date="2018-01-22T14:59:00Z">
        <w:r w:rsidR="005A7C7D" w:rsidDel="00417B66">
          <w:rPr>
            <w:rFonts w:ascii="Trebuchet MS" w:eastAsia="Calibri" w:hAnsi="Trebuchet MS" w:cs="Trebuchet MS"/>
            <w:noProof/>
            <w:sz w:val="22"/>
            <w:szCs w:val="22"/>
          </w:rPr>
          <w:delText>1,32</w:delText>
        </w:r>
      </w:del>
      <w:ins w:id="80" w:author="Ciprian Bogoi" w:date="2018-01-25T13:48:00Z">
        <w:r w:rsidR="00AA54FA">
          <w:rPr>
            <w:rFonts w:ascii="Trebuchet MS" w:eastAsia="Calibri" w:hAnsi="Trebuchet MS" w:cs="Trebuchet MS"/>
            <w:noProof/>
            <w:sz w:val="22"/>
            <w:szCs w:val="22"/>
          </w:rPr>
          <w:t xml:space="preserve"> </w:t>
        </w:r>
      </w:ins>
      <w:ins w:id="81" w:author="Ciprian Bogoi" w:date="2018-01-22T14:59:00Z">
        <w:r w:rsidR="00417B66">
          <w:rPr>
            <w:rFonts w:ascii="Trebuchet MS" w:eastAsia="Calibri" w:hAnsi="Trebuchet MS" w:cs="Trebuchet MS"/>
            <w:noProof/>
            <w:sz w:val="22"/>
            <w:szCs w:val="22"/>
          </w:rPr>
          <w:t>1,00</w:t>
        </w:r>
      </w:ins>
      <w:r w:rsidR="005A7C7D">
        <w:rPr>
          <w:rFonts w:ascii="Trebuchet MS" w:eastAsia="Calibri" w:hAnsi="Trebuchet MS" w:cs="Trebuchet MS"/>
          <w:noProof/>
          <w:sz w:val="22"/>
          <w:szCs w:val="22"/>
        </w:rPr>
        <w:t xml:space="preserve"> </w:t>
      </w:r>
      <w:r w:rsidR="005A7C7D" w:rsidRPr="004A2D97">
        <w:rPr>
          <w:rFonts w:ascii="Trebuchet MS" w:eastAsia="Calibri" w:hAnsi="Trebuchet MS" w:cs="Trebuchet MS"/>
          <w:noProof/>
          <w:sz w:val="22"/>
          <w:szCs w:val="22"/>
        </w:rPr>
        <w:t>%</w:t>
      </w:r>
      <w:r w:rsidR="005A7C7D">
        <w:rPr>
          <w:rFonts w:ascii="Trebuchet MS" w:eastAsia="Calibri" w:hAnsi="Trebuchet MS" w:cs="Trebuchet MS"/>
          <w:noProof/>
          <w:sz w:val="22"/>
          <w:szCs w:val="22"/>
        </w:rPr>
        <w:t>,</w:t>
      </w:r>
      <w:r w:rsidR="001A5867">
        <w:rPr>
          <w:rFonts w:ascii="Trebuchet MS" w:eastAsia="Calibri" w:hAnsi="Trebuchet MS" w:cs="Trebuchet MS"/>
          <w:noProof/>
          <w:sz w:val="22"/>
          <w:szCs w:val="22"/>
        </w:rPr>
        <w:t xml:space="preserve"> </w:t>
      </w:r>
      <w:r w:rsidRPr="004A2D97">
        <w:rPr>
          <w:rFonts w:ascii="Trebuchet MS" w:eastAsia="Calibri" w:hAnsi="Trebuchet MS" w:cs="Trebuchet MS"/>
          <w:noProof/>
          <w:sz w:val="22"/>
          <w:szCs w:val="22"/>
        </w:rPr>
        <w:t>(la care se adauga cheltuielile de functionare si animare GAL – 20</w:t>
      </w:r>
      <w:r w:rsidR="006130F4">
        <w:rPr>
          <w:rFonts w:ascii="Trebuchet MS" w:eastAsia="Calibri" w:hAnsi="Trebuchet MS" w:cs="Trebuchet MS"/>
          <w:noProof/>
          <w:sz w:val="22"/>
          <w:szCs w:val="22"/>
        </w:rPr>
        <w:t xml:space="preserve"> </w:t>
      </w:r>
      <w:r w:rsidRPr="004A2D97">
        <w:rPr>
          <w:rFonts w:ascii="Trebuchet MS" w:eastAsia="Calibri" w:hAnsi="Trebuchet MS" w:cs="Trebuchet MS"/>
          <w:noProof/>
          <w:sz w:val="22"/>
          <w:szCs w:val="22"/>
        </w:rPr>
        <w:t>%);</w:t>
      </w:r>
    </w:p>
    <w:p w:rsidR="006A41E2" w:rsidRPr="00C244FA" w:rsidRDefault="00DB1313" w:rsidP="004A2D97">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masurile in ordinea ierarhiei sunt urmatoarele:</w:t>
      </w:r>
      <w:r w:rsidR="002500E8">
        <w:rPr>
          <w:rFonts w:ascii="Trebuchet MS" w:eastAsia="Calibri" w:hAnsi="Trebuchet MS" w:cs="Trebuchet MS"/>
          <w:noProof/>
          <w:color w:val="000000"/>
          <w:sz w:val="22"/>
          <w:szCs w:val="22"/>
        </w:rPr>
        <w:t xml:space="preserve"> </w:t>
      </w:r>
      <w:r w:rsidR="002500E8" w:rsidRPr="004A2D97">
        <w:rPr>
          <w:rFonts w:ascii="Trebuchet MS" w:eastAsia="Calibri" w:hAnsi="Trebuchet MS" w:cs="Trebuchet MS"/>
          <w:noProof/>
          <w:color w:val="000000"/>
          <w:sz w:val="22"/>
          <w:szCs w:val="22"/>
        </w:rPr>
        <w:t>M4/6B~</w:t>
      </w:r>
      <w:del w:id="82" w:author="Ciprian Bogoi" w:date="2018-01-22T14:59:00Z">
        <w:r w:rsidR="002500E8" w:rsidDel="008808A7">
          <w:rPr>
            <w:rFonts w:ascii="Trebuchet MS" w:eastAsia="Calibri" w:hAnsi="Trebuchet MS" w:cs="Trebuchet MS"/>
            <w:noProof/>
            <w:color w:val="000000"/>
            <w:sz w:val="22"/>
            <w:szCs w:val="22"/>
          </w:rPr>
          <w:delText>70,18</w:delText>
        </w:r>
      </w:del>
      <w:ins w:id="83" w:author="Ciprian Bogoi" w:date="2018-01-25T13:48:00Z">
        <w:r w:rsidR="00AA54FA">
          <w:rPr>
            <w:rFonts w:ascii="Trebuchet MS" w:eastAsia="Calibri" w:hAnsi="Trebuchet MS" w:cs="Trebuchet MS"/>
            <w:noProof/>
            <w:color w:val="000000"/>
            <w:sz w:val="22"/>
            <w:szCs w:val="22"/>
          </w:rPr>
          <w:t xml:space="preserve"> </w:t>
        </w:r>
      </w:ins>
      <w:ins w:id="84" w:author="Ciprian Bogoi" w:date="2018-01-22T14:59:00Z">
        <w:r w:rsidR="008808A7">
          <w:rPr>
            <w:rFonts w:ascii="Trebuchet MS" w:eastAsia="Calibri" w:hAnsi="Trebuchet MS" w:cs="Trebuchet MS"/>
            <w:noProof/>
            <w:color w:val="000000"/>
            <w:sz w:val="22"/>
            <w:szCs w:val="22"/>
          </w:rPr>
          <w:t>59,52</w:t>
        </w:r>
      </w:ins>
      <w:r w:rsidR="002500E8">
        <w:rPr>
          <w:rFonts w:ascii="Trebuchet MS" w:eastAsia="Calibri" w:hAnsi="Trebuchet MS" w:cs="Trebuchet MS"/>
          <w:noProof/>
          <w:color w:val="000000"/>
          <w:sz w:val="22"/>
          <w:szCs w:val="22"/>
        </w:rPr>
        <w:t xml:space="preserve"> </w:t>
      </w:r>
      <w:r w:rsidR="002500E8" w:rsidRPr="004A2D97">
        <w:rPr>
          <w:rFonts w:ascii="Trebuchet MS" w:eastAsia="Calibri" w:hAnsi="Trebuchet MS" w:cs="Trebuchet MS"/>
          <w:noProof/>
          <w:color w:val="000000"/>
          <w:sz w:val="22"/>
          <w:szCs w:val="22"/>
        </w:rPr>
        <w:t>%</w:t>
      </w:r>
      <w:r w:rsidR="002500E8">
        <w:rPr>
          <w:rFonts w:ascii="Trebuchet MS" w:eastAsia="Calibri" w:hAnsi="Trebuchet MS" w:cs="Trebuchet MS"/>
          <w:noProof/>
          <w:color w:val="000000"/>
          <w:sz w:val="22"/>
          <w:szCs w:val="22"/>
        </w:rPr>
        <w:t xml:space="preserve">, </w:t>
      </w:r>
      <w:r w:rsidR="00C244FA" w:rsidRPr="004A2D97">
        <w:rPr>
          <w:rFonts w:ascii="Trebuchet MS" w:eastAsia="Calibri" w:hAnsi="Trebuchet MS" w:cs="Trebuchet MS"/>
          <w:noProof/>
          <w:color w:val="000000"/>
          <w:sz w:val="22"/>
          <w:szCs w:val="22"/>
        </w:rPr>
        <w:t>M3/6A~</w:t>
      </w:r>
      <w:del w:id="85" w:author="Ciprian Bogoi" w:date="2018-01-22T15:00:00Z">
        <w:r w:rsidR="00C244FA" w:rsidDel="008808A7">
          <w:rPr>
            <w:rFonts w:ascii="Trebuchet MS" w:eastAsia="Calibri" w:hAnsi="Trebuchet MS" w:cs="Trebuchet MS"/>
            <w:noProof/>
            <w:color w:val="000000"/>
            <w:sz w:val="22"/>
            <w:szCs w:val="22"/>
          </w:rPr>
          <w:delText>6,10</w:delText>
        </w:r>
      </w:del>
      <w:ins w:id="86" w:author="Ciprian Bogoi" w:date="2018-01-25T13:48:00Z">
        <w:r w:rsidR="00AA54FA">
          <w:rPr>
            <w:rFonts w:ascii="Trebuchet MS" w:eastAsia="Calibri" w:hAnsi="Trebuchet MS" w:cs="Trebuchet MS"/>
            <w:noProof/>
            <w:color w:val="000000"/>
            <w:sz w:val="22"/>
            <w:szCs w:val="22"/>
          </w:rPr>
          <w:t xml:space="preserve"> </w:t>
        </w:r>
      </w:ins>
      <w:ins w:id="87" w:author="Ciprian Bogoi" w:date="2018-01-22T15:00:00Z">
        <w:r w:rsidR="008808A7">
          <w:rPr>
            <w:rFonts w:ascii="Trebuchet MS" w:eastAsia="Calibri" w:hAnsi="Trebuchet MS" w:cs="Trebuchet MS"/>
            <w:noProof/>
            <w:color w:val="000000"/>
            <w:sz w:val="22"/>
            <w:szCs w:val="22"/>
          </w:rPr>
          <w:t>9,13</w:t>
        </w:r>
      </w:ins>
      <w:r w:rsidR="00C244FA">
        <w:rPr>
          <w:rFonts w:ascii="Trebuchet MS" w:eastAsia="Calibri" w:hAnsi="Trebuchet MS" w:cs="Trebuchet MS"/>
          <w:noProof/>
          <w:color w:val="000000"/>
          <w:sz w:val="22"/>
          <w:szCs w:val="22"/>
        </w:rPr>
        <w:t xml:space="preserve"> </w:t>
      </w:r>
      <w:r w:rsidR="00C244FA" w:rsidRPr="004A2D97">
        <w:rPr>
          <w:rFonts w:ascii="Trebuchet MS" w:eastAsia="Calibri" w:hAnsi="Trebuchet MS" w:cs="Trebuchet MS"/>
          <w:noProof/>
          <w:color w:val="000000"/>
          <w:sz w:val="22"/>
          <w:szCs w:val="22"/>
        </w:rPr>
        <w:t>%,</w:t>
      </w:r>
      <w:r w:rsidR="00C244FA">
        <w:rPr>
          <w:rFonts w:ascii="Trebuchet MS" w:eastAsia="Calibri" w:hAnsi="Trebuchet MS" w:cs="Trebuchet MS"/>
          <w:noProof/>
          <w:color w:val="000000"/>
          <w:sz w:val="22"/>
          <w:szCs w:val="22"/>
        </w:rPr>
        <w:t xml:space="preserve"> </w:t>
      </w:r>
      <w:r w:rsidR="00C244FA" w:rsidRPr="004A2D97">
        <w:rPr>
          <w:rFonts w:ascii="Trebuchet MS" w:eastAsia="Calibri" w:hAnsi="Trebuchet MS" w:cs="Trebuchet MS"/>
          <w:noProof/>
          <w:color w:val="000000"/>
          <w:sz w:val="22"/>
          <w:szCs w:val="22"/>
        </w:rPr>
        <w:t>M2/2A~</w:t>
      </w:r>
      <w:del w:id="88" w:author="Ciprian Bogoi" w:date="2018-01-22T15:00:00Z">
        <w:r w:rsidR="00C244FA" w:rsidDel="008808A7">
          <w:rPr>
            <w:rFonts w:ascii="Trebuchet MS" w:eastAsia="Calibri" w:hAnsi="Trebuchet MS" w:cs="Trebuchet MS"/>
            <w:noProof/>
            <w:color w:val="000000"/>
            <w:sz w:val="22"/>
            <w:szCs w:val="22"/>
          </w:rPr>
          <w:delText>11,03</w:delText>
        </w:r>
      </w:del>
      <w:ins w:id="89" w:author="Ciprian Bogoi" w:date="2018-01-25T13:48:00Z">
        <w:r w:rsidR="00AA54FA">
          <w:rPr>
            <w:rFonts w:ascii="Trebuchet MS" w:eastAsia="Calibri" w:hAnsi="Trebuchet MS" w:cs="Trebuchet MS"/>
            <w:noProof/>
            <w:color w:val="000000"/>
            <w:sz w:val="22"/>
            <w:szCs w:val="22"/>
          </w:rPr>
          <w:t xml:space="preserve"> </w:t>
        </w:r>
      </w:ins>
      <w:ins w:id="90" w:author="Ciprian Bogoi" w:date="2018-01-22T15:00:00Z">
        <w:r w:rsidR="008808A7">
          <w:rPr>
            <w:rFonts w:ascii="Trebuchet MS" w:eastAsia="Calibri" w:hAnsi="Trebuchet MS" w:cs="Trebuchet MS"/>
            <w:noProof/>
            <w:color w:val="000000"/>
            <w:sz w:val="22"/>
            <w:szCs w:val="22"/>
          </w:rPr>
          <w:t>3,57</w:t>
        </w:r>
      </w:ins>
      <w:r w:rsidR="00C244FA">
        <w:rPr>
          <w:rFonts w:ascii="Trebuchet MS" w:eastAsia="Calibri" w:hAnsi="Trebuchet MS" w:cs="Trebuchet MS"/>
          <w:noProof/>
          <w:color w:val="000000"/>
          <w:sz w:val="22"/>
          <w:szCs w:val="22"/>
        </w:rPr>
        <w:t xml:space="preserve"> </w:t>
      </w:r>
      <w:r w:rsidR="00C244FA" w:rsidRPr="004A2D97">
        <w:rPr>
          <w:rFonts w:ascii="Trebuchet MS" w:eastAsia="Calibri" w:hAnsi="Trebuchet MS" w:cs="Trebuchet MS"/>
          <w:noProof/>
          <w:color w:val="000000"/>
          <w:sz w:val="22"/>
          <w:szCs w:val="22"/>
        </w:rPr>
        <w:t>%,</w:t>
      </w:r>
      <w:r w:rsidR="00C244FA">
        <w:rPr>
          <w:rFonts w:ascii="Trebuchet MS" w:eastAsia="Calibri" w:hAnsi="Trebuchet MS" w:cs="Trebuchet MS"/>
          <w:noProof/>
          <w:color w:val="FF0000"/>
          <w:sz w:val="22"/>
          <w:szCs w:val="22"/>
        </w:rPr>
        <w:t xml:space="preserve"> </w:t>
      </w:r>
      <w:r w:rsidR="00C244FA" w:rsidRPr="004A2D97">
        <w:rPr>
          <w:rFonts w:ascii="Trebuchet MS" w:eastAsia="Calibri" w:hAnsi="Trebuchet MS" w:cs="Trebuchet MS"/>
          <w:noProof/>
          <w:color w:val="000000"/>
          <w:sz w:val="22"/>
          <w:szCs w:val="22"/>
        </w:rPr>
        <w:t>M5/6B~</w:t>
      </w:r>
      <w:del w:id="91" w:author="Ciprian Bogoi" w:date="2018-01-22T15:00:00Z">
        <w:r w:rsidR="00C244FA" w:rsidDel="008808A7">
          <w:rPr>
            <w:rFonts w:ascii="Trebuchet MS" w:eastAsia="Calibri" w:hAnsi="Trebuchet MS" w:cs="Trebuchet MS"/>
            <w:noProof/>
            <w:color w:val="000000"/>
            <w:sz w:val="22"/>
            <w:szCs w:val="22"/>
          </w:rPr>
          <w:delText>5,52</w:delText>
        </w:r>
      </w:del>
      <w:ins w:id="92" w:author="Ciprian Bogoi" w:date="2018-01-25T13:48:00Z">
        <w:r w:rsidR="00AA54FA">
          <w:rPr>
            <w:rFonts w:ascii="Trebuchet MS" w:eastAsia="Calibri" w:hAnsi="Trebuchet MS" w:cs="Trebuchet MS"/>
            <w:noProof/>
            <w:color w:val="000000"/>
            <w:sz w:val="22"/>
            <w:szCs w:val="22"/>
          </w:rPr>
          <w:t xml:space="preserve"> </w:t>
        </w:r>
      </w:ins>
      <w:ins w:id="93" w:author="Ciprian Bogoi" w:date="2018-01-22T15:00:00Z">
        <w:r w:rsidR="008808A7">
          <w:rPr>
            <w:rFonts w:ascii="Trebuchet MS" w:eastAsia="Calibri" w:hAnsi="Trebuchet MS" w:cs="Trebuchet MS"/>
            <w:noProof/>
            <w:color w:val="000000"/>
            <w:sz w:val="22"/>
            <w:szCs w:val="22"/>
          </w:rPr>
          <w:t>3,40</w:t>
        </w:r>
      </w:ins>
      <w:r w:rsidR="00C244FA">
        <w:rPr>
          <w:rFonts w:ascii="Trebuchet MS" w:eastAsia="Calibri" w:hAnsi="Trebuchet MS" w:cs="Trebuchet MS"/>
          <w:noProof/>
          <w:color w:val="000000"/>
          <w:sz w:val="22"/>
          <w:szCs w:val="22"/>
        </w:rPr>
        <w:t xml:space="preserve"> </w:t>
      </w:r>
      <w:r w:rsidR="00C244FA" w:rsidRPr="004A2D97">
        <w:rPr>
          <w:rFonts w:ascii="Trebuchet MS" w:eastAsia="Calibri" w:hAnsi="Trebuchet MS" w:cs="Trebuchet MS"/>
          <w:noProof/>
          <w:color w:val="000000"/>
          <w:sz w:val="22"/>
          <w:szCs w:val="22"/>
        </w:rPr>
        <w:t xml:space="preserve">%, </w:t>
      </w:r>
      <w:r w:rsidR="00C244FA">
        <w:rPr>
          <w:rFonts w:ascii="Trebuchet MS" w:eastAsia="Calibri" w:hAnsi="Trebuchet MS" w:cs="Trebuchet MS"/>
          <w:noProof/>
          <w:color w:val="000000"/>
          <w:sz w:val="22"/>
          <w:szCs w:val="22"/>
        </w:rPr>
        <w:t xml:space="preserve"> </w:t>
      </w:r>
      <w:r w:rsidR="00C244FA" w:rsidRPr="004A2D97">
        <w:rPr>
          <w:rFonts w:ascii="Trebuchet MS" w:eastAsia="Calibri" w:hAnsi="Trebuchet MS" w:cs="Trebuchet MS"/>
          <w:noProof/>
          <w:color w:val="000000"/>
          <w:sz w:val="22"/>
          <w:szCs w:val="22"/>
        </w:rPr>
        <w:t>M6/6B~</w:t>
      </w:r>
      <w:del w:id="94" w:author="Ciprian Bogoi" w:date="2018-01-22T15:00:00Z">
        <w:r w:rsidR="00C244FA" w:rsidDel="008808A7">
          <w:rPr>
            <w:rFonts w:ascii="Trebuchet MS" w:eastAsia="Calibri" w:hAnsi="Trebuchet MS" w:cs="Trebuchet MS"/>
            <w:noProof/>
            <w:color w:val="000000"/>
            <w:sz w:val="22"/>
            <w:szCs w:val="22"/>
          </w:rPr>
          <w:delText>5,52</w:delText>
        </w:r>
      </w:del>
      <w:ins w:id="95" w:author="Ciprian Bogoi" w:date="2018-01-25T13:48:00Z">
        <w:r w:rsidR="00AA54FA">
          <w:rPr>
            <w:rFonts w:ascii="Trebuchet MS" w:eastAsia="Calibri" w:hAnsi="Trebuchet MS" w:cs="Trebuchet MS"/>
            <w:noProof/>
            <w:color w:val="000000"/>
            <w:sz w:val="22"/>
            <w:szCs w:val="22"/>
          </w:rPr>
          <w:t xml:space="preserve"> </w:t>
        </w:r>
      </w:ins>
      <w:ins w:id="96" w:author="Ciprian Bogoi" w:date="2018-01-22T15:00:00Z">
        <w:r w:rsidR="008808A7">
          <w:rPr>
            <w:rFonts w:ascii="Trebuchet MS" w:eastAsia="Calibri" w:hAnsi="Trebuchet MS" w:cs="Trebuchet MS"/>
            <w:noProof/>
            <w:color w:val="000000"/>
            <w:sz w:val="22"/>
            <w:szCs w:val="22"/>
          </w:rPr>
          <w:t>3,40</w:t>
        </w:r>
      </w:ins>
      <w:r w:rsidR="00C244FA">
        <w:rPr>
          <w:rFonts w:ascii="Trebuchet MS" w:eastAsia="Calibri" w:hAnsi="Trebuchet MS" w:cs="Trebuchet MS"/>
          <w:noProof/>
          <w:color w:val="000000"/>
          <w:sz w:val="22"/>
          <w:szCs w:val="22"/>
        </w:rPr>
        <w:t xml:space="preserve">  </w:t>
      </w:r>
      <w:r w:rsidR="00C244FA" w:rsidRPr="004A2D97">
        <w:rPr>
          <w:rFonts w:ascii="Trebuchet MS" w:eastAsia="Calibri" w:hAnsi="Trebuchet MS" w:cs="Trebuchet MS"/>
          <w:noProof/>
          <w:color w:val="000000"/>
          <w:sz w:val="22"/>
          <w:szCs w:val="22"/>
        </w:rPr>
        <w:t>%</w:t>
      </w:r>
      <w:r w:rsidR="00C244FA">
        <w:rPr>
          <w:rFonts w:ascii="Trebuchet MS" w:eastAsia="Calibri" w:hAnsi="Trebuchet MS" w:cs="Trebuchet MS"/>
          <w:noProof/>
          <w:color w:val="000000"/>
          <w:sz w:val="22"/>
          <w:szCs w:val="22"/>
        </w:rPr>
        <w:t xml:space="preserve">, </w:t>
      </w:r>
      <w:r w:rsidR="006F44B4" w:rsidRPr="004A2D97">
        <w:rPr>
          <w:rFonts w:ascii="Trebuchet MS" w:eastAsia="Calibri" w:hAnsi="Trebuchet MS" w:cs="Trebuchet MS"/>
          <w:noProof/>
          <w:color w:val="000000"/>
          <w:sz w:val="22"/>
          <w:szCs w:val="22"/>
        </w:rPr>
        <w:t>M1/1C~</w:t>
      </w:r>
      <w:del w:id="97" w:author="Ciprian Bogoi" w:date="2018-01-22T15:00:00Z">
        <w:r w:rsidR="006F44B4" w:rsidDel="008808A7">
          <w:rPr>
            <w:rFonts w:ascii="Trebuchet MS" w:eastAsia="Calibri" w:hAnsi="Trebuchet MS" w:cs="Trebuchet MS"/>
            <w:noProof/>
            <w:color w:val="000000"/>
            <w:sz w:val="22"/>
            <w:szCs w:val="22"/>
          </w:rPr>
          <w:delText>1,65</w:delText>
        </w:r>
      </w:del>
      <w:ins w:id="98" w:author="Ciprian Bogoi" w:date="2018-01-25T13:48:00Z">
        <w:r w:rsidR="00AA54FA">
          <w:rPr>
            <w:rFonts w:ascii="Trebuchet MS" w:eastAsia="Calibri" w:hAnsi="Trebuchet MS" w:cs="Trebuchet MS"/>
            <w:noProof/>
            <w:color w:val="000000"/>
            <w:sz w:val="22"/>
            <w:szCs w:val="22"/>
          </w:rPr>
          <w:t xml:space="preserve"> </w:t>
        </w:r>
      </w:ins>
      <w:ins w:id="99" w:author="Ciprian Bogoi" w:date="2018-01-22T15:00:00Z">
        <w:r w:rsidR="008808A7">
          <w:rPr>
            <w:rFonts w:ascii="Trebuchet MS" w:eastAsia="Calibri" w:hAnsi="Trebuchet MS" w:cs="Trebuchet MS"/>
            <w:noProof/>
            <w:color w:val="000000"/>
            <w:sz w:val="22"/>
            <w:szCs w:val="22"/>
          </w:rPr>
          <w:t>1,00</w:t>
        </w:r>
      </w:ins>
      <w:r w:rsidR="006F44B4">
        <w:rPr>
          <w:rFonts w:ascii="Trebuchet MS" w:eastAsia="Calibri" w:hAnsi="Trebuchet MS" w:cs="Trebuchet MS"/>
          <w:noProof/>
          <w:color w:val="000000"/>
          <w:sz w:val="22"/>
          <w:szCs w:val="22"/>
        </w:rPr>
        <w:t xml:space="preserve"> </w:t>
      </w:r>
      <w:r w:rsidR="006F44B4" w:rsidRPr="004A2D97">
        <w:rPr>
          <w:rFonts w:ascii="Trebuchet MS" w:eastAsia="Calibri" w:hAnsi="Trebuchet MS" w:cs="Trebuchet MS"/>
          <w:noProof/>
          <w:color w:val="000000"/>
          <w:sz w:val="22"/>
          <w:szCs w:val="22"/>
        </w:rPr>
        <w:t>%</w:t>
      </w:r>
      <w:r w:rsidR="00C244FA">
        <w:rPr>
          <w:rFonts w:ascii="Trebuchet MS" w:eastAsia="Calibri" w:hAnsi="Trebuchet MS" w:cs="Trebuchet MS"/>
          <w:noProof/>
          <w:color w:val="000000"/>
          <w:sz w:val="22"/>
          <w:szCs w:val="22"/>
        </w:rPr>
        <w:t>;</w:t>
      </w:r>
    </w:p>
    <w:p w:rsidR="000238B9" w:rsidRPr="004A2D97" w:rsidRDefault="000238B9" w:rsidP="004A2D97">
      <w:pPr>
        <w:autoSpaceDE w:val="0"/>
        <w:autoSpaceDN w:val="0"/>
        <w:adjustRightInd w:val="0"/>
        <w:spacing w:line="276" w:lineRule="auto"/>
        <w:jc w:val="both"/>
        <w:rPr>
          <w:rFonts w:ascii="Trebuchet MS" w:eastAsia="Calibri" w:hAnsi="Trebuchet MS" w:cs="Trebuchet MS"/>
          <w:noProof/>
          <w:color w:val="000000"/>
          <w:sz w:val="22"/>
          <w:szCs w:val="22"/>
        </w:rPr>
      </w:pPr>
    </w:p>
    <w:p w:rsidR="000238B9" w:rsidRPr="004A2D97" w:rsidRDefault="000238B9" w:rsidP="004A2D97">
      <w:pPr>
        <w:autoSpaceDE w:val="0"/>
        <w:autoSpaceDN w:val="0"/>
        <w:adjustRightInd w:val="0"/>
        <w:spacing w:line="276" w:lineRule="auto"/>
        <w:jc w:val="both"/>
        <w:rPr>
          <w:rFonts w:ascii="Trebuchet MS" w:eastAsia="Calibri" w:hAnsi="Trebuchet MS" w:cs="Trebuchet MS"/>
          <w:noProof/>
          <w:color w:val="000000"/>
          <w:sz w:val="22"/>
          <w:szCs w:val="22"/>
        </w:rPr>
      </w:pPr>
    </w:p>
    <w:p w:rsidR="000238B9" w:rsidRPr="004A2D97" w:rsidRDefault="000238B9" w:rsidP="004A2D97">
      <w:pPr>
        <w:autoSpaceDE w:val="0"/>
        <w:autoSpaceDN w:val="0"/>
        <w:adjustRightInd w:val="0"/>
        <w:spacing w:line="276" w:lineRule="auto"/>
        <w:jc w:val="both"/>
        <w:rPr>
          <w:rFonts w:ascii="Trebuchet MS" w:eastAsia="Calibri" w:hAnsi="Trebuchet MS" w:cs="Trebuchet MS"/>
          <w:noProof/>
          <w:color w:val="000000"/>
          <w:sz w:val="22"/>
          <w:szCs w:val="22"/>
        </w:rPr>
      </w:pPr>
    </w:p>
    <w:p w:rsidR="00DB1313" w:rsidRPr="004A2D97" w:rsidRDefault="00DB1313" w:rsidP="001729E6">
      <w:pPr>
        <w:numPr>
          <w:ilvl w:val="0"/>
          <w:numId w:val="12"/>
        </w:numPr>
        <w:tabs>
          <w:tab w:val="left" w:pos="360"/>
        </w:tabs>
        <w:autoSpaceDE w:val="0"/>
        <w:autoSpaceDN w:val="0"/>
        <w:adjustRightInd w:val="0"/>
        <w:spacing w:line="276" w:lineRule="auto"/>
        <w:ind w:left="0" w:firstLine="0"/>
        <w:rPr>
          <w:rFonts w:ascii="Trebuchet MS" w:eastAsia="Calibri" w:hAnsi="Trebuchet MS" w:cs="Arial"/>
          <w:noProof/>
          <w:sz w:val="22"/>
          <w:szCs w:val="22"/>
        </w:rPr>
      </w:pPr>
      <w:r w:rsidRPr="004A2D97">
        <w:rPr>
          <w:rFonts w:ascii="Trebuchet MS" w:eastAsia="Calibri" w:hAnsi="Trebuchet MS" w:cs="Arial"/>
          <w:noProof/>
          <w:sz w:val="22"/>
          <w:szCs w:val="22"/>
        </w:rPr>
        <w:t>Indicatori de monitorizare specifici domeniilor de interventie:</w:t>
      </w:r>
    </w:p>
    <w:tbl>
      <w:tblPr>
        <w:tblStyle w:val="Tabelgril1Luminos-Accentuare41"/>
        <w:tblW w:w="5000" w:type="pct"/>
        <w:tblLook w:val="04A0" w:firstRow="1" w:lastRow="0" w:firstColumn="1" w:lastColumn="0" w:noHBand="0" w:noVBand="1"/>
      </w:tblPr>
      <w:tblGrid>
        <w:gridCol w:w="1778"/>
        <w:gridCol w:w="7464"/>
      </w:tblGrid>
      <w:tr w:rsidR="006A41E2" w:rsidRPr="004A2D97" w:rsidTr="006D3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tcPr>
          <w:p w:rsidR="00DB1313" w:rsidRPr="004A2D97" w:rsidRDefault="00DB1313" w:rsidP="004A2D97">
            <w:pPr>
              <w:autoSpaceDE w:val="0"/>
              <w:autoSpaceDN w:val="0"/>
              <w:adjustRightInd w:val="0"/>
              <w:spacing w:line="276" w:lineRule="auto"/>
              <w:jc w:val="center"/>
              <w:rPr>
                <w:rFonts w:ascii="Trebuchet MS" w:eastAsia="Calibri" w:hAnsi="Trebuchet MS" w:cs="Arial"/>
                <w:noProof/>
                <w:sz w:val="22"/>
                <w:szCs w:val="22"/>
              </w:rPr>
            </w:pPr>
            <w:r w:rsidRPr="004A2D97">
              <w:rPr>
                <w:rFonts w:ascii="Trebuchet MS" w:eastAsia="Calibri" w:hAnsi="Trebuchet MS" w:cs="Arial"/>
                <w:noProof/>
                <w:sz w:val="22"/>
                <w:szCs w:val="22"/>
              </w:rPr>
              <w:t>Domenii de interventie</w:t>
            </w:r>
          </w:p>
        </w:tc>
        <w:tc>
          <w:tcPr>
            <w:tcW w:w="4038" w:type="pct"/>
          </w:tcPr>
          <w:p w:rsidR="00DB1313" w:rsidRPr="004A2D97" w:rsidRDefault="00DB1313" w:rsidP="004A2D97">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eastAsia="Calibri" w:hAnsi="Trebuchet MS" w:cs="Arial"/>
                <w:noProof/>
                <w:sz w:val="22"/>
                <w:szCs w:val="22"/>
              </w:rPr>
              <w:t>Indicator de monitorizare</w:t>
            </w:r>
          </w:p>
          <w:p w:rsidR="00DB1313" w:rsidRPr="004A2D97" w:rsidRDefault="00DB1313" w:rsidP="004A2D97">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p>
        </w:tc>
      </w:tr>
      <w:tr w:rsidR="006A41E2" w:rsidRPr="004A2D97" w:rsidTr="006D34F2">
        <w:tc>
          <w:tcPr>
            <w:cnfStyle w:val="001000000000" w:firstRow="0" w:lastRow="0" w:firstColumn="1" w:lastColumn="0" w:oddVBand="0" w:evenVBand="0" w:oddHBand="0" w:evenHBand="0" w:firstRowFirstColumn="0" w:firstRowLastColumn="0" w:lastRowFirstColumn="0" w:lastRowLastColumn="0"/>
            <w:tcW w:w="962" w:type="pct"/>
          </w:tcPr>
          <w:p w:rsidR="00DB1313" w:rsidRPr="004A2D97" w:rsidRDefault="00DB1313" w:rsidP="004A2D97">
            <w:pPr>
              <w:autoSpaceDE w:val="0"/>
              <w:autoSpaceDN w:val="0"/>
              <w:adjustRightInd w:val="0"/>
              <w:spacing w:line="276" w:lineRule="auto"/>
              <w:jc w:val="center"/>
              <w:rPr>
                <w:rFonts w:ascii="Trebuchet MS" w:eastAsia="Calibri" w:hAnsi="Trebuchet MS" w:cs="Arial"/>
                <w:noProof/>
                <w:sz w:val="22"/>
                <w:szCs w:val="22"/>
              </w:rPr>
            </w:pPr>
            <w:r w:rsidRPr="004A2D97">
              <w:rPr>
                <w:rFonts w:ascii="Trebuchet MS" w:eastAsia="Calibri" w:hAnsi="Trebuchet MS" w:cs="Arial"/>
                <w:noProof/>
                <w:sz w:val="22"/>
                <w:szCs w:val="22"/>
              </w:rPr>
              <w:t>1C)</w:t>
            </w:r>
          </w:p>
        </w:tc>
        <w:tc>
          <w:tcPr>
            <w:tcW w:w="4038" w:type="pct"/>
          </w:tcPr>
          <w:p w:rsidR="00DB1313" w:rsidRPr="004A2D97" w:rsidRDefault="00DB1313" w:rsidP="004A2D9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eastAsia="Calibri" w:hAnsi="Trebuchet MS" w:cs="Arial"/>
                <w:noProof/>
                <w:sz w:val="22"/>
                <w:szCs w:val="22"/>
              </w:rPr>
              <w:t>Numarul total al part</w:t>
            </w:r>
            <w:r w:rsidRPr="004A2D97">
              <w:rPr>
                <w:rFonts w:ascii="Trebuchet MS" w:eastAsia="Calibri" w:hAnsi="Trebuchet MS" w:cs="Arial"/>
                <w:noProof/>
                <w:sz w:val="22"/>
                <w:szCs w:val="22"/>
                <w:lang w:val="es-ES"/>
              </w:rPr>
              <w:t xml:space="preserve">icipantilor instruiti: </w:t>
            </w:r>
            <w:r w:rsidR="006A41E2" w:rsidRPr="004A2D97">
              <w:rPr>
                <w:rFonts w:ascii="Trebuchet MS" w:hAnsi="Trebuchet MS"/>
                <w:noProof/>
                <w:sz w:val="22"/>
                <w:szCs w:val="22"/>
              </w:rPr>
              <w:t>minim 25</w:t>
            </w:r>
          </w:p>
        </w:tc>
      </w:tr>
      <w:tr w:rsidR="006A41E2" w:rsidRPr="004A2D97" w:rsidTr="006D34F2">
        <w:tc>
          <w:tcPr>
            <w:cnfStyle w:val="001000000000" w:firstRow="0" w:lastRow="0" w:firstColumn="1" w:lastColumn="0" w:oddVBand="0" w:evenVBand="0" w:oddHBand="0" w:evenHBand="0" w:firstRowFirstColumn="0" w:firstRowLastColumn="0" w:lastRowFirstColumn="0" w:lastRowLastColumn="0"/>
            <w:tcW w:w="962" w:type="pct"/>
          </w:tcPr>
          <w:p w:rsidR="00DB1313" w:rsidRPr="004A2D97" w:rsidRDefault="00DB1313" w:rsidP="004A2D97">
            <w:pPr>
              <w:autoSpaceDE w:val="0"/>
              <w:autoSpaceDN w:val="0"/>
              <w:adjustRightInd w:val="0"/>
              <w:spacing w:line="276" w:lineRule="auto"/>
              <w:jc w:val="center"/>
              <w:rPr>
                <w:rFonts w:ascii="Trebuchet MS" w:eastAsia="Calibri" w:hAnsi="Trebuchet MS" w:cs="Arial"/>
                <w:noProof/>
                <w:sz w:val="22"/>
                <w:szCs w:val="22"/>
              </w:rPr>
            </w:pPr>
            <w:r w:rsidRPr="004A2D97">
              <w:rPr>
                <w:rFonts w:ascii="Trebuchet MS" w:eastAsia="Calibri" w:hAnsi="Trebuchet MS" w:cs="Arial"/>
                <w:noProof/>
                <w:sz w:val="22"/>
                <w:szCs w:val="22"/>
              </w:rPr>
              <w:t>2A)</w:t>
            </w:r>
          </w:p>
        </w:tc>
        <w:tc>
          <w:tcPr>
            <w:tcW w:w="4038" w:type="pct"/>
          </w:tcPr>
          <w:p w:rsidR="00DB1313" w:rsidRPr="00D90A73" w:rsidRDefault="00DB1313" w:rsidP="004A2D97">
            <w:pPr>
              <w:tabs>
                <w:tab w:val="left" w:pos="5643"/>
              </w:tabs>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eastAsia="Calibri" w:hAnsi="Trebuchet MS" w:cs="Trebuchet MS"/>
                <w:noProof/>
                <w:sz w:val="22"/>
                <w:szCs w:val="22"/>
              </w:rPr>
              <w:t>Numar de exploatatii agricole</w:t>
            </w:r>
            <w:r w:rsidRPr="004A2D97">
              <w:rPr>
                <w:rFonts w:ascii="Trebuchet MS" w:eastAsia="Calibri" w:hAnsi="Trebuchet MS" w:cs="Trebuchet MS"/>
                <w:noProof/>
                <w:sz w:val="22"/>
                <w:szCs w:val="22"/>
                <w:lang w:val="es-ES"/>
              </w:rPr>
              <w:t xml:space="preserve">/beneficiari sprijiniti: </w:t>
            </w:r>
            <w:r w:rsidR="006A41E2" w:rsidRPr="004A2D97">
              <w:rPr>
                <w:rFonts w:ascii="Trebuchet MS" w:eastAsia="Calibri" w:hAnsi="Trebuchet MS" w:cs="Trebuchet MS"/>
                <w:noProof/>
                <w:sz w:val="22"/>
                <w:szCs w:val="22"/>
                <w:lang w:val="es-ES"/>
              </w:rPr>
              <w:t>minim</w:t>
            </w:r>
            <w:r w:rsidR="0012633F">
              <w:rPr>
                <w:rFonts w:ascii="Trebuchet MS" w:eastAsia="Calibri" w:hAnsi="Trebuchet MS" w:cs="Trebuchet MS"/>
                <w:noProof/>
                <w:sz w:val="22"/>
                <w:szCs w:val="22"/>
                <w:lang w:val="es-ES"/>
              </w:rPr>
              <w:t xml:space="preserve"> </w:t>
            </w:r>
            <w:del w:id="100" w:author="Ciprian Bogoi" w:date="2018-01-22T15:01:00Z">
              <w:r w:rsidR="0012633F" w:rsidDel="004739C4">
                <w:rPr>
                  <w:rFonts w:ascii="Trebuchet MS" w:eastAsia="Calibri" w:hAnsi="Trebuchet MS" w:cs="Trebuchet MS"/>
                  <w:noProof/>
                  <w:sz w:val="22"/>
                  <w:szCs w:val="22"/>
                  <w:lang w:val="es-ES"/>
                </w:rPr>
                <w:delText>2</w:delText>
              </w:r>
            </w:del>
            <w:ins w:id="101" w:author="Ciprian Bogoi" w:date="2018-01-22T15:01:00Z">
              <w:r w:rsidR="004739C4">
                <w:rPr>
                  <w:rFonts w:ascii="Trebuchet MS" w:eastAsia="Calibri" w:hAnsi="Trebuchet MS" w:cs="Trebuchet MS"/>
                  <w:noProof/>
                  <w:sz w:val="22"/>
                  <w:szCs w:val="22"/>
                  <w:lang w:val="es-ES"/>
                </w:rPr>
                <w:t>1</w:t>
              </w:r>
            </w:ins>
            <w:r w:rsidR="006A41E2" w:rsidRPr="004A2D97">
              <w:rPr>
                <w:rFonts w:ascii="Trebuchet MS" w:eastAsia="Calibri" w:hAnsi="Trebuchet MS" w:cs="Trebuchet MS"/>
                <w:noProof/>
                <w:sz w:val="22"/>
                <w:szCs w:val="22"/>
                <w:lang w:val="es-ES"/>
              </w:rPr>
              <w:t xml:space="preserve"> </w:t>
            </w:r>
          </w:p>
        </w:tc>
      </w:tr>
      <w:tr w:rsidR="006A41E2" w:rsidRPr="004A2D97" w:rsidTr="006D34F2">
        <w:tc>
          <w:tcPr>
            <w:cnfStyle w:val="001000000000" w:firstRow="0" w:lastRow="0" w:firstColumn="1" w:lastColumn="0" w:oddVBand="0" w:evenVBand="0" w:oddHBand="0" w:evenHBand="0" w:firstRowFirstColumn="0" w:firstRowLastColumn="0" w:lastRowFirstColumn="0" w:lastRowLastColumn="0"/>
            <w:tcW w:w="962" w:type="pct"/>
          </w:tcPr>
          <w:p w:rsidR="00DB1313" w:rsidRPr="004A2D97" w:rsidRDefault="00DB1313" w:rsidP="004A2D97">
            <w:pPr>
              <w:autoSpaceDE w:val="0"/>
              <w:autoSpaceDN w:val="0"/>
              <w:adjustRightInd w:val="0"/>
              <w:spacing w:line="276" w:lineRule="auto"/>
              <w:jc w:val="center"/>
              <w:rPr>
                <w:rFonts w:ascii="Trebuchet MS" w:eastAsia="Calibri" w:hAnsi="Trebuchet MS" w:cs="Trebuchet MS"/>
                <w:noProof/>
                <w:sz w:val="22"/>
                <w:szCs w:val="22"/>
              </w:rPr>
            </w:pPr>
            <w:r w:rsidRPr="004A2D97">
              <w:rPr>
                <w:rFonts w:ascii="Trebuchet MS" w:eastAsia="Calibri" w:hAnsi="Trebuchet MS" w:cs="Trebuchet MS"/>
                <w:noProof/>
                <w:sz w:val="22"/>
                <w:szCs w:val="22"/>
              </w:rPr>
              <w:t>6A)</w:t>
            </w:r>
          </w:p>
        </w:tc>
        <w:tc>
          <w:tcPr>
            <w:tcW w:w="4038" w:type="pct"/>
          </w:tcPr>
          <w:p w:rsidR="00DB1313" w:rsidRPr="00D90A73" w:rsidRDefault="00DB1313" w:rsidP="004A2D9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Trebuchet MS"/>
                <w:noProof/>
                <w:sz w:val="22"/>
                <w:szCs w:val="22"/>
              </w:rPr>
            </w:pPr>
            <w:r w:rsidRPr="004A2D97">
              <w:rPr>
                <w:rFonts w:ascii="Trebuchet MS" w:eastAsia="Calibri" w:hAnsi="Trebuchet MS" w:cs="Trebuchet MS"/>
                <w:noProof/>
                <w:sz w:val="22"/>
                <w:szCs w:val="22"/>
                <w:lang w:val="es-ES"/>
              </w:rPr>
              <w:t xml:space="preserve">Locuri de munca create: </w:t>
            </w:r>
            <w:r w:rsidR="006A41E2" w:rsidRPr="004A2D97">
              <w:rPr>
                <w:rFonts w:ascii="Trebuchet MS" w:hAnsi="Trebuchet MS"/>
                <w:noProof/>
                <w:sz w:val="22"/>
                <w:szCs w:val="22"/>
              </w:rPr>
              <w:t xml:space="preserve">minim </w:t>
            </w:r>
            <w:del w:id="102" w:author="Ciprian Bogoi" w:date="2018-01-22T15:01:00Z">
              <w:r w:rsidR="0012633F" w:rsidDel="004739C4">
                <w:rPr>
                  <w:rFonts w:ascii="Trebuchet MS" w:hAnsi="Trebuchet MS"/>
                  <w:noProof/>
                  <w:sz w:val="22"/>
                  <w:szCs w:val="22"/>
                </w:rPr>
                <w:delText>2</w:delText>
              </w:r>
            </w:del>
            <w:ins w:id="103" w:author="Ciprian Bogoi" w:date="2018-01-22T15:01:00Z">
              <w:r w:rsidR="004739C4">
                <w:rPr>
                  <w:rFonts w:ascii="Trebuchet MS" w:hAnsi="Trebuchet MS"/>
                  <w:noProof/>
                  <w:sz w:val="22"/>
                  <w:szCs w:val="22"/>
                </w:rPr>
                <w:t>3</w:t>
              </w:r>
            </w:ins>
            <w:r w:rsidR="0012633F">
              <w:rPr>
                <w:rFonts w:ascii="Trebuchet MS" w:hAnsi="Trebuchet MS"/>
                <w:noProof/>
                <w:sz w:val="22"/>
                <w:szCs w:val="22"/>
              </w:rPr>
              <w:t xml:space="preserve"> </w:t>
            </w:r>
          </w:p>
        </w:tc>
      </w:tr>
      <w:tr w:rsidR="006A41E2" w:rsidRPr="004A2D97" w:rsidTr="006D34F2">
        <w:tc>
          <w:tcPr>
            <w:cnfStyle w:val="001000000000" w:firstRow="0" w:lastRow="0" w:firstColumn="1" w:lastColumn="0" w:oddVBand="0" w:evenVBand="0" w:oddHBand="0" w:evenHBand="0" w:firstRowFirstColumn="0" w:firstRowLastColumn="0" w:lastRowFirstColumn="0" w:lastRowLastColumn="0"/>
            <w:tcW w:w="962" w:type="pct"/>
          </w:tcPr>
          <w:p w:rsidR="00DB1313" w:rsidRPr="004A2D97" w:rsidRDefault="00DB1313" w:rsidP="004A2D97">
            <w:pPr>
              <w:autoSpaceDE w:val="0"/>
              <w:autoSpaceDN w:val="0"/>
              <w:adjustRightInd w:val="0"/>
              <w:spacing w:line="276" w:lineRule="auto"/>
              <w:jc w:val="center"/>
              <w:rPr>
                <w:rFonts w:ascii="Trebuchet MS" w:eastAsia="Calibri" w:hAnsi="Trebuchet MS" w:cs="Arial"/>
                <w:noProof/>
                <w:sz w:val="22"/>
                <w:szCs w:val="22"/>
              </w:rPr>
            </w:pPr>
            <w:r w:rsidRPr="004A2D97">
              <w:rPr>
                <w:rFonts w:ascii="Trebuchet MS" w:eastAsia="Calibri" w:hAnsi="Trebuchet MS" w:cs="Trebuchet MS"/>
                <w:noProof/>
                <w:sz w:val="22"/>
                <w:szCs w:val="22"/>
              </w:rPr>
              <w:t>6B)</w:t>
            </w:r>
          </w:p>
        </w:tc>
        <w:tc>
          <w:tcPr>
            <w:tcW w:w="4038" w:type="pct"/>
          </w:tcPr>
          <w:p w:rsidR="00DB1313" w:rsidRPr="004A2D97" w:rsidRDefault="00DB1313" w:rsidP="004A2D9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eastAsia="Calibri" w:hAnsi="Trebuchet MS" w:cs="Arial"/>
                <w:noProof/>
                <w:sz w:val="22"/>
                <w:szCs w:val="22"/>
              </w:rPr>
              <w:t>Populatia neta care beneficiaza de servicii/infrastructuri imbunatatite:</w:t>
            </w:r>
          </w:p>
          <w:p w:rsidR="00DB1313" w:rsidRPr="004A2D97" w:rsidRDefault="006A41E2" w:rsidP="004A2D9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hAnsi="Trebuchet MS"/>
                <w:noProof/>
                <w:sz w:val="22"/>
                <w:szCs w:val="22"/>
              </w:rPr>
              <w:t>minim 500</w:t>
            </w:r>
            <w:r w:rsidR="00D90A73">
              <w:rPr>
                <w:rFonts w:ascii="Trebuchet MS" w:hAnsi="Trebuchet MS"/>
                <w:noProof/>
                <w:sz w:val="22"/>
                <w:szCs w:val="22"/>
              </w:rPr>
              <w:t>,</w:t>
            </w:r>
            <w:ins w:id="104" w:author="Ciprian Bogoi" w:date="2018-01-22T15:01:00Z">
              <w:r w:rsidR="004A3256">
                <w:rPr>
                  <w:rFonts w:ascii="Trebuchet MS" w:hAnsi="Trebuchet MS"/>
                  <w:noProof/>
                  <w:sz w:val="22"/>
                  <w:szCs w:val="22"/>
                </w:rPr>
                <w:t xml:space="preserve"> Locuri de munca create: minim 10</w:t>
              </w:r>
            </w:ins>
            <w:r w:rsidR="00D90A73" w:rsidRPr="00BF50C0">
              <w:rPr>
                <w:rFonts w:ascii="Trebuchet MS" w:eastAsia="Calibri" w:hAnsi="Trebuchet MS" w:cs="Trebuchet MS"/>
                <w:noProof/>
                <w:color w:val="FF0000"/>
                <w:sz w:val="22"/>
                <w:szCs w:val="22"/>
                <w:lang w:val="es-ES"/>
              </w:rPr>
              <w:t xml:space="preserve"> </w:t>
            </w:r>
            <w:r w:rsidR="00A36A23">
              <w:rPr>
                <w:rFonts w:ascii="Trebuchet MS" w:eastAsia="Calibri" w:hAnsi="Trebuchet MS" w:cs="Trebuchet MS"/>
                <w:noProof/>
                <w:color w:val="FF0000"/>
                <w:sz w:val="22"/>
                <w:szCs w:val="22"/>
                <w:lang w:val="es-ES"/>
              </w:rPr>
              <w:t xml:space="preserve">    </w:t>
            </w:r>
          </w:p>
        </w:tc>
      </w:tr>
    </w:tbl>
    <w:p w:rsidR="00DB1313" w:rsidRPr="004A2D97" w:rsidRDefault="00DB1313" w:rsidP="004A2D97">
      <w:pPr>
        <w:tabs>
          <w:tab w:val="left" w:pos="360"/>
        </w:tabs>
        <w:autoSpaceDE w:val="0"/>
        <w:autoSpaceDN w:val="0"/>
        <w:adjustRightInd w:val="0"/>
        <w:spacing w:line="276" w:lineRule="auto"/>
        <w:jc w:val="both"/>
        <w:rPr>
          <w:rFonts w:ascii="Trebuchet MS" w:eastAsia="Calibri" w:hAnsi="Trebuchet MS" w:cs="Arial"/>
          <w:b/>
          <w:noProof/>
          <w:sz w:val="22"/>
          <w:szCs w:val="22"/>
        </w:rPr>
      </w:pPr>
      <w:r w:rsidRPr="004A2D97">
        <w:rPr>
          <w:rFonts w:ascii="Trebuchet MS" w:eastAsia="Calibri" w:hAnsi="Trebuchet MS" w:cs="Trebuchet MS"/>
          <w:i/>
          <w:noProof/>
          <w:sz w:val="22"/>
          <w:szCs w:val="22"/>
        </w:rPr>
        <w:t>*Pe domeniul de interventie 6A se creeaza minim</w:t>
      </w:r>
      <w:r w:rsidR="00044169">
        <w:rPr>
          <w:rFonts w:ascii="Trebuchet MS" w:eastAsia="Calibri" w:hAnsi="Trebuchet MS" w:cs="Trebuchet MS"/>
          <w:i/>
          <w:noProof/>
          <w:sz w:val="22"/>
          <w:szCs w:val="22"/>
        </w:rPr>
        <w:t xml:space="preserve"> </w:t>
      </w:r>
      <w:del w:id="105" w:author="Ciprian Bogoi" w:date="2018-01-22T15:02:00Z">
        <w:r w:rsidR="00044169" w:rsidDel="004A3256">
          <w:rPr>
            <w:rFonts w:ascii="Trebuchet MS" w:eastAsia="Calibri" w:hAnsi="Trebuchet MS" w:cs="Trebuchet MS"/>
            <w:i/>
            <w:noProof/>
            <w:sz w:val="22"/>
            <w:szCs w:val="22"/>
          </w:rPr>
          <w:delText>2</w:delText>
        </w:r>
      </w:del>
      <w:ins w:id="106" w:author="Ciprian Bogoi" w:date="2018-01-22T15:02:00Z">
        <w:r w:rsidR="004A3256">
          <w:rPr>
            <w:rFonts w:ascii="Trebuchet MS" w:eastAsia="Calibri" w:hAnsi="Trebuchet MS" w:cs="Trebuchet MS"/>
            <w:i/>
            <w:noProof/>
            <w:sz w:val="22"/>
            <w:szCs w:val="22"/>
          </w:rPr>
          <w:t>3</w:t>
        </w:r>
      </w:ins>
      <w:r w:rsidRPr="004A2D97">
        <w:rPr>
          <w:rFonts w:ascii="Trebuchet MS" w:eastAsia="Calibri" w:hAnsi="Trebuchet MS" w:cs="Trebuchet MS"/>
          <w:i/>
          <w:noProof/>
          <w:sz w:val="22"/>
          <w:szCs w:val="22"/>
        </w:rPr>
        <w:t xml:space="preserve"> locuri de munca. La nivel global, pe toate domeniile de interventie se creeaza minim </w:t>
      </w:r>
      <w:r w:rsidRPr="00044169">
        <w:rPr>
          <w:rFonts w:ascii="Trebuchet MS" w:eastAsia="Calibri" w:hAnsi="Trebuchet MS" w:cs="Trebuchet MS"/>
          <w:i/>
          <w:noProof/>
          <w:sz w:val="22"/>
          <w:szCs w:val="22"/>
        </w:rPr>
        <w:t>1</w:t>
      </w:r>
      <w:r w:rsidR="0033220F" w:rsidRPr="00044169">
        <w:rPr>
          <w:rFonts w:ascii="Trebuchet MS" w:eastAsia="Calibri" w:hAnsi="Trebuchet MS" w:cs="Trebuchet MS"/>
          <w:i/>
          <w:noProof/>
          <w:sz w:val="22"/>
          <w:szCs w:val="22"/>
        </w:rPr>
        <w:t>4</w:t>
      </w:r>
      <w:r w:rsidRPr="004A2D97">
        <w:rPr>
          <w:rFonts w:ascii="Trebuchet MS" w:eastAsia="Calibri" w:hAnsi="Trebuchet MS" w:cs="Trebuchet MS"/>
          <w:i/>
          <w:noProof/>
          <w:sz w:val="22"/>
          <w:szCs w:val="22"/>
        </w:rPr>
        <w:t xml:space="preserve"> locuri de munca (cu norma intreaga, pe o perioada de minim 1 an fiecare).</w:t>
      </w:r>
    </w:p>
    <w:p w:rsidR="00DB1313" w:rsidRPr="004A2D97" w:rsidRDefault="00DB1313" w:rsidP="004A2D97">
      <w:pPr>
        <w:tabs>
          <w:tab w:val="left" w:pos="360"/>
        </w:tabs>
        <w:autoSpaceDE w:val="0"/>
        <w:autoSpaceDN w:val="0"/>
        <w:adjustRightInd w:val="0"/>
        <w:spacing w:line="276" w:lineRule="auto"/>
        <w:jc w:val="both"/>
        <w:rPr>
          <w:rFonts w:ascii="Trebuchet MS" w:eastAsia="Calibri" w:hAnsi="Trebuchet MS" w:cs="Arial"/>
          <w:b/>
          <w:noProof/>
          <w:color w:val="000000"/>
          <w:sz w:val="22"/>
          <w:szCs w:val="22"/>
        </w:rPr>
      </w:pPr>
    </w:p>
    <w:p w:rsidR="00DB1313" w:rsidRPr="004A2D97" w:rsidRDefault="00DB1313" w:rsidP="004A2D97">
      <w:pPr>
        <w:shd w:val="clear" w:color="auto" w:fill="E5DFEC" w:themeFill="accent4" w:themeFillTint="33"/>
        <w:autoSpaceDE w:val="0"/>
        <w:autoSpaceDN w:val="0"/>
        <w:adjustRightInd w:val="0"/>
        <w:spacing w:line="276" w:lineRule="auto"/>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Informatii relevante cu privire la masurile propuse in cadrul strategiei de dezvoltare locala:</w:t>
      </w:r>
    </w:p>
    <w:p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SDL prevede o masura dedicata investitiilor in infrastructura sociala (</w:t>
      </w:r>
      <w:r w:rsidRPr="004A2D97">
        <w:rPr>
          <w:rFonts w:ascii="Trebuchet MS" w:eastAsia="Calibri" w:hAnsi="Trebuchet MS"/>
          <w:bCs/>
          <w:noProof/>
          <w:sz w:val="22"/>
          <w:szCs w:val="22"/>
        </w:rPr>
        <w:t>M</w:t>
      </w:r>
      <w:r w:rsidR="003E06A9" w:rsidRPr="004A2D97">
        <w:rPr>
          <w:rFonts w:ascii="Trebuchet MS" w:eastAsia="Calibri" w:hAnsi="Trebuchet MS"/>
          <w:bCs/>
          <w:noProof/>
          <w:sz w:val="22"/>
          <w:szCs w:val="22"/>
        </w:rPr>
        <w:t>5</w:t>
      </w:r>
      <w:r w:rsidRPr="004A2D97">
        <w:rPr>
          <w:rFonts w:ascii="Trebuchet MS" w:eastAsia="Calibri" w:hAnsi="Trebuchet MS"/>
          <w:bCs/>
          <w:noProof/>
          <w:sz w:val="22"/>
          <w:szCs w:val="22"/>
        </w:rPr>
        <w:t xml:space="preserve">/6B). In acest sens, criteriul de selectie </w:t>
      </w:r>
      <w:r w:rsidRPr="004A2D97">
        <w:rPr>
          <w:rFonts w:ascii="Trebuchet MS" w:eastAsia="Calibri" w:hAnsi="Trebuchet MS"/>
          <w:b/>
          <w:bCs/>
          <w:noProof/>
          <w:sz w:val="22"/>
          <w:szCs w:val="22"/>
          <w:u w:val="single"/>
        </w:rPr>
        <w:t>CS3.1. este indeplinit</w:t>
      </w:r>
      <w:r w:rsidRPr="004A2D97">
        <w:rPr>
          <w:rFonts w:ascii="Trebuchet MS" w:eastAsia="Calibri" w:hAnsi="Trebuchet MS"/>
          <w:bCs/>
          <w:noProof/>
          <w:sz w:val="22"/>
          <w:szCs w:val="22"/>
        </w:rPr>
        <w:t>.</w:t>
      </w:r>
    </w:p>
    <w:p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SDL prevede o masura dedicata actiunilor pentru int</w:t>
      </w:r>
      <w:r w:rsidR="003E06A9" w:rsidRPr="004A2D97">
        <w:rPr>
          <w:rFonts w:ascii="Trebuchet MS" w:eastAsia="Calibri" w:hAnsi="Trebuchet MS" w:cs="Trebuchet MS"/>
          <w:noProof/>
          <w:sz w:val="22"/>
          <w:szCs w:val="22"/>
        </w:rPr>
        <w:t>egrarea minoritatilor locale (M5</w:t>
      </w:r>
      <w:r w:rsidRPr="004A2D97">
        <w:rPr>
          <w:rFonts w:ascii="Trebuchet MS" w:eastAsia="Calibri" w:hAnsi="Trebuchet MS" w:cs="Trebuchet MS"/>
          <w:noProof/>
          <w:sz w:val="22"/>
          <w:szCs w:val="22"/>
        </w:rPr>
        <w:t xml:space="preserve">/6B) </w:t>
      </w:r>
      <w:r w:rsidRPr="004A2D97">
        <w:rPr>
          <w:rFonts w:ascii="Trebuchet MS" w:eastAsia="Calibri" w:hAnsi="Trebuchet MS"/>
          <w:bCs/>
          <w:noProof/>
          <w:sz w:val="22"/>
          <w:szCs w:val="22"/>
        </w:rPr>
        <w:t xml:space="preserve">si, prin urmare, criteriul de selectie </w:t>
      </w:r>
      <w:r w:rsidRPr="004A2D97">
        <w:rPr>
          <w:rFonts w:ascii="Trebuchet MS" w:eastAsia="Calibri" w:hAnsi="Trebuchet MS"/>
          <w:b/>
          <w:bCs/>
          <w:noProof/>
          <w:sz w:val="22"/>
          <w:szCs w:val="22"/>
          <w:u w:val="single"/>
        </w:rPr>
        <w:t>CS3.2. este indeplinit</w:t>
      </w:r>
      <w:r w:rsidRPr="004A2D97">
        <w:rPr>
          <w:rFonts w:ascii="Trebuchet MS" w:eastAsia="Calibri" w:hAnsi="Trebuchet MS"/>
          <w:bCs/>
          <w:noProof/>
          <w:sz w:val="22"/>
          <w:szCs w:val="22"/>
        </w:rPr>
        <w:t>.</w:t>
      </w:r>
    </w:p>
    <w:p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SDL prevede o masura dedicata promovarii formelor</w:t>
      </w:r>
      <w:r w:rsidR="003E06A9" w:rsidRPr="004A2D97">
        <w:rPr>
          <w:rFonts w:ascii="Trebuchet MS" w:eastAsia="Calibri" w:hAnsi="Trebuchet MS" w:cs="Trebuchet MS"/>
          <w:noProof/>
          <w:sz w:val="22"/>
          <w:szCs w:val="22"/>
        </w:rPr>
        <w:t xml:space="preserve"> asociative (M6</w:t>
      </w:r>
      <w:r w:rsidRPr="004A2D97">
        <w:rPr>
          <w:rFonts w:ascii="Trebuchet MS" w:eastAsia="Calibri" w:hAnsi="Trebuchet MS" w:cs="Trebuchet MS"/>
          <w:noProof/>
          <w:sz w:val="22"/>
          <w:szCs w:val="22"/>
        </w:rPr>
        <w:t xml:space="preserve">/6B). </w:t>
      </w:r>
      <w:r w:rsidRPr="004A2D97">
        <w:rPr>
          <w:rFonts w:ascii="Trebuchet MS" w:eastAsia="Calibri" w:hAnsi="Trebuchet MS"/>
          <w:bCs/>
          <w:noProof/>
          <w:sz w:val="22"/>
          <w:szCs w:val="22"/>
        </w:rPr>
        <w:t xml:space="preserve">In acest sens, criteriul de selectie </w:t>
      </w:r>
      <w:r w:rsidRPr="004A2D97">
        <w:rPr>
          <w:rFonts w:ascii="Trebuchet MS" w:eastAsia="Calibri" w:hAnsi="Trebuchet MS"/>
          <w:b/>
          <w:bCs/>
          <w:noProof/>
          <w:sz w:val="22"/>
          <w:szCs w:val="22"/>
          <w:u w:val="single"/>
        </w:rPr>
        <w:t>CS3.5. este indeplinit</w:t>
      </w:r>
      <w:r w:rsidRPr="004A2D97">
        <w:rPr>
          <w:rFonts w:ascii="Trebuchet MS" w:eastAsia="Calibri" w:hAnsi="Trebuchet MS"/>
          <w:bCs/>
          <w:noProof/>
          <w:sz w:val="22"/>
          <w:szCs w:val="22"/>
        </w:rPr>
        <w:t>.</w:t>
      </w:r>
    </w:p>
    <w:p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Prin SDL se propun mai mult de doua masuri distincte care contribuie la aceeasi p</w:t>
      </w:r>
      <w:r w:rsidR="003E06A9" w:rsidRPr="004A2D97">
        <w:rPr>
          <w:rFonts w:ascii="Trebuchet MS" w:eastAsia="Calibri" w:hAnsi="Trebuchet MS" w:cs="Trebuchet MS"/>
          <w:noProof/>
          <w:sz w:val="22"/>
          <w:szCs w:val="22"/>
        </w:rPr>
        <w:t>rioritate (respectiv masurile M3/6A, M4/6B, M5/6B, M6</w:t>
      </w:r>
      <w:r w:rsidRPr="004A2D97">
        <w:rPr>
          <w:rFonts w:ascii="Trebuchet MS" w:eastAsia="Calibri" w:hAnsi="Trebuchet MS" w:cs="Trebuchet MS"/>
          <w:noProof/>
          <w:sz w:val="22"/>
          <w:szCs w:val="22"/>
        </w:rPr>
        <w:t xml:space="preserve">/6B contribuie la prioritatea P6). </w:t>
      </w:r>
      <w:r w:rsidRPr="004A2D97">
        <w:rPr>
          <w:rFonts w:ascii="Trebuchet MS" w:eastAsia="Calibri" w:hAnsi="Trebuchet MS"/>
          <w:bCs/>
          <w:noProof/>
          <w:sz w:val="22"/>
          <w:szCs w:val="22"/>
        </w:rPr>
        <w:t xml:space="preserve">In acest sens, criteriul de selectie </w:t>
      </w:r>
      <w:r w:rsidRPr="004A2D97">
        <w:rPr>
          <w:rFonts w:ascii="Trebuchet MS" w:eastAsia="Calibri" w:hAnsi="Trebuchet MS"/>
          <w:b/>
          <w:bCs/>
          <w:noProof/>
          <w:sz w:val="22"/>
          <w:szCs w:val="22"/>
          <w:u w:val="single"/>
        </w:rPr>
        <w:t>CS4.1. este indeplinit</w:t>
      </w:r>
      <w:r w:rsidRPr="004A2D97">
        <w:rPr>
          <w:rFonts w:ascii="Trebuchet MS" w:eastAsia="Calibri" w:hAnsi="Trebuchet MS"/>
          <w:bCs/>
          <w:noProof/>
          <w:sz w:val="22"/>
          <w:szCs w:val="22"/>
        </w:rPr>
        <w:t>.</w:t>
      </w:r>
    </w:p>
    <w:p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Prin SDL se respecta complementaritatea interventiilor propuse in sensul ca be</w:t>
      </w:r>
      <w:r w:rsidR="003E06A9" w:rsidRPr="004A2D97">
        <w:rPr>
          <w:rFonts w:ascii="Trebuchet MS" w:eastAsia="Calibri" w:hAnsi="Trebuchet MS" w:cs="Trebuchet MS"/>
          <w:noProof/>
          <w:sz w:val="22"/>
          <w:szCs w:val="22"/>
        </w:rPr>
        <w:t>neficiarii directi ai masurii M6</w:t>
      </w:r>
      <w:r w:rsidRPr="004A2D97">
        <w:rPr>
          <w:rFonts w:ascii="Trebuchet MS" w:eastAsia="Calibri" w:hAnsi="Trebuchet MS" w:cs="Trebuchet MS"/>
          <w:noProof/>
          <w:sz w:val="22"/>
          <w:szCs w:val="22"/>
        </w:rPr>
        <w:t>/6B sunt inclusi in categoriile de ben</w:t>
      </w:r>
      <w:r w:rsidR="003E06A9" w:rsidRPr="004A2D97">
        <w:rPr>
          <w:rFonts w:ascii="Trebuchet MS" w:eastAsia="Calibri" w:hAnsi="Trebuchet MS" w:cs="Trebuchet MS"/>
          <w:noProof/>
          <w:sz w:val="22"/>
          <w:szCs w:val="22"/>
        </w:rPr>
        <w:t>eficiari directi ai masurilor M4/6B si M5</w:t>
      </w:r>
      <w:r w:rsidRPr="004A2D97">
        <w:rPr>
          <w:rFonts w:ascii="Trebuchet MS" w:eastAsia="Calibri" w:hAnsi="Trebuchet MS" w:cs="Trebuchet MS"/>
          <w:noProof/>
          <w:sz w:val="22"/>
          <w:szCs w:val="22"/>
        </w:rPr>
        <w:t>/6B (si pri</w:t>
      </w:r>
      <w:r w:rsidR="003E06A9" w:rsidRPr="004A2D97">
        <w:rPr>
          <w:rFonts w:ascii="Trebuchet MS" w:eastAsia="Calibri" w:hAnsi="Trebuchet MS" w:cs="Trebuchet MS"/>
          <w:noProof/>
          <w:sz w:val="22"/>
          <w:szCs w:val="22"/>
        </w:rPr>
        <w:t>n urmare masura M6</w:t>
      </w:r>
      <w:r w:rsidRPr="004A2D97">
        <w:rPr>
          <w:rFonts w:ascii="Trebuchet MS" w:eastAsia="Calibri" w:hAnsi="Trebuchet MS" w:cs="Trebuchet MS"/>
          <w:noProof/>
          <w:sz w:val="22"/>
          <w:szCs w:val="22"/>
        </w:rPr>
        <w:t>/6B e</w:t>
      </w:r>
      <w:r w:rsidR="003E06A9" w:rsidRPr="004A2D97">
        <w:rPr>
          <w:rFonts w:ascii="Trebuchet MS" w:eastAsia="Calibri" w:hAnsi="Trebuchet MS" w:cs="Trebuchet MS"/>
          <w:noProof/>
          <w:sz w:val="22"/>
          <w:szCs w:val="22"/>
        </w:rPr>
        <w:t>ste complementara cu masurile M4/6B si M5</w:t>
      </w:r>
      <w:r w:rsidRPr="004A2D97">
        <w:rPr>
          <w:rFonts w:ascii="Trebuchet MS" w:eastAsia="Calibri" w:hAnsi="Trebuchet MS" w:cs="Trebuchet MS"/>
          <w:noProof/>
          <w:sz w:val="22"/>
          <w:szCs w:val="22"/>
        </w:rPr>
        <w:t xml:space="preserve">/6B). Complementaritatea se respecta, de asemenea, si pentru alte masuri din strategie. </w:t>
      </w:r>
      <w:r w:rsidRPr="004A2D97">
        <w:rPr>
          <w:rFonts w:ascii="Trebuchet MS" w:eastAsia="Calibri" w:hAnsi="Trebuchet MS"/>
          <w:bCs/>
          <w:noProof/>
          <w:sz w:val="22"/>
          <w:szCs w:val="22"/>
        </w:rPr>
        <w:t>In acest sens</w:t>
      </w:r>
      <w:r w:rsidRPr="004A2D97">
        <w:rPr>
          <w:rFonts w:ascii="Trebuchet MS" w:eastAsia="Calibri" w:hAnsi="Trebuchet MS" w:cs="Trebuchet MS"/>
          <w:noProof/>
          <w:sz w:val="22"/>
          <w:szCs w:val="22"/>
        </w:rPr>
        <w:t xml:space="preserve">, criteriul de selectie </w:t>
      </w:r>
      <w:r w:rsidRPr="004A2D97">
        <w:rPr>
          <w:rFonts w:ascii="Trebuchet MS" w:eastAsia="Calibri" w:hAnsi="Trebuchet MS" w:cs="Trebuchet MS"/>
          <w:b/>
          <w:noProof/>
          <w:sz w:val="22"/>
          <w:szCs w:val="22"/>
          <w:u w:val="single"/>
        </w:rPr>
        <w:t>CS4.2 este indeplinit</w:t>
      </w:r>
      <w:r w:rsidRPr="004A2D97">
        <w:rPr>
          <w:rFonts w:ascii="Trebuchet MS" w:eastAsia="Calibri" w:hAnsi="Trebuchet MS" w:cs="Trebuchet MS"/>
          <w:noProof/>
          <w:sz w:val="22"/>
          <w:szCs w:val="22"/>
        </w:rPr>
        <w:t>.</w:t>
      </w:r>
    </w:p>
    <w:p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xml:space="preserve">SDL contribuie la realizarea a 14 locuri de munca cu norma intreaga, sustinute pe o perioada de minim 1 an fiecare. </w:t>
      </w:r>
      <w:r w:rsidRPr="004A2D97">
        <w:rPr>
          <w:rFonts w:ascii="Trebuchet MS" w:eastAsia="Calibri" w:hAnsi="Trebuchet MS"/>
          <w:bCs/>
          <w:noProof/>
          <w:sz w:val="22"/>
          <w:szCs w:val="22"/>
        </w:rPr>
        <w:t>In acest sens</w:t>
      </w:r>
      <w:r w:rsidRPr="004A2D97">
        <w:rPr>
          <w:rFonts w:ascii="Trebuchet MS" w:eastAsia="Calibri" w:hAnsi="Trebuchet MS" w:cs="Trebuchet MS"/>
          <w:noProof/>
          <w:sz w:val="22"/>
          <w:szCs w:val="22"/>
        </w:rPr>
        <w:t xml:space="preserve">, criteriul de selectie </w:t>
      </w:r>
      <w:r w:rsidRPr="004A2D97">
        <w:rPr>
          <w:rFonts w:ascii="Trebuchet MS" w:eastAsia="Calibri" w:hAnsi="Trebuchet MS" w:cs="Trebuchet MS"/>
          <w:b/>
          <w:noProof/>
          <w:sz w:val="22"/>
          <w:szCs w:val="22"/>
          <w:u w:val="single"/>
        </w:rPr>
        <w:t>CS 4.4. este indeplinit</w:t>
      </w:r>
      <w:r w:rsidRPr="004A2D97">
        <w:rPr>
          <w:rFonts w:ascii="Trebuchet MS" w:eastAsia="Calibri" w:hAnsi="Trebuchet MS" w:cs="Trebuchet MS"/>
          <w:noProof/>
          <w:sz w:val="22"/>
          <w:szCs w:val="22"/>
        </w:rPr>
        <w:t>.</w:t>
      </w:r>
    </w:p>
    <w:p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xml:space="preserve">SDL include cel putin o masura care contribuie la obiectivele transversale „mediu si clima” (de exemplu masura M2/2A). </w:t>
      </w:r>
      <w:r w:rsidRPr="004A2D97">
        <w:rPr>
          <w:rFonts w:ascii="Trebuchet MS" w:eastAsia="Calibri" w:hAnsi="Trebuchet MS"/>
          <w:bCs/>
          <w:noProof/>
          <w:sz w:val="22"/>
          <w:szCs w:val="22"/>
        </w:rPr>
        <w:t xml:space="preserve">In acest sens criteriul de selectie </w:t>
      </w:r>
      <w:r w:rsidRPr="004A2D97">
        <w:rPr>
          <w:rFonts w:ascii="Trebuchet MS" w:eastAsia="Calibri" w:hAnsi="Trebuchet MS"/>
          <w:b/>
          <w:bCs/>
          <w:noProof/>
          <w:sz w:val="22"/>
          <w:szCs w:val="22"/>
          <w:u w:val="single"/>
        </w:rPr>
        <w:t>CS4.5. este indeplinit</w:t>
      </w:r>
      <w:r w:rsidRPr="004A2D97">
        <w:rPr>
          <w:rFonts w:ascii="Trebuchet MS" w:eastAsia="Calibri" w:hAnsi="Trebuchet MS"/>
          <w:bCs/>
          <w:noProof/>
          <w:sz w:val="22"/>
          <w:szCs w:val="22"/>
        </w:rPr>
        <w:t>.</w:t>
      </w:r>
    </w:p>
    <w:p w:rsidR="00DB1313" w:rsidRPr="004A2D97" w:rsidRDefault="00DB1313" w:rsidP="004A2D97">
      <w:pPr>
        <w:spacing w:line="276" w:lineRule="auto"/>
        <w:jc w:val="both"/>
        <w:rPr>
          <w:rFonts w:ascii="Trebuchet MS" w:eastAsia="Calibri" w:hAnsi="Trebuchet MS" w:cs="Arial"/>
          <w:noProof/>
          <w:sz w:val="22"/>
          <w:szCs w:val="22"/>
        </w:rPr>
      </w:pPr>
    </w:p>
    <w:p w:rsidR="00DB1313" w:rsidRPr="004A2D97" w:rsidRDefault="00DB1313" w:rsidP="004A2D97">
      <w:pPr>
        <w:spacing w:line="276" w:lineRule="auto"/>
        <w:jc w:val="both"/>
        <w:rPr>
          <w:rFonts w:ascii="Trebuchet MS" w:eastAsia="Calibri" w:hAnsi="Trebuchet MS" w:cs="Arial"/>
          <w:noProof/>
          <w:sz w:val="22"/>
          <w:szCs w:val="22"/>
        </w:rPr>
      </w:pPr>
      <w:r w:rsidRPr="004A2D97">
        <w:rPr>
          <w:rFonts w:ascii="Trebuchet MS" w:eastAsia="Calibri" w:hAnsi="Trebuchet MS" w:cs="Arial"/>
          <w:noProof/>
          <w:sz w:val="22"/>
          <w:szCs w:val="22"/>
        </w:rPr>
        <w:t xml:space="preserve">In ceea ce priveste caracterul integrat si inovator al strategiei, acesta este </w:t>
      </w:r>
      <w:r w:rsidRPr="004A2D97">
        <w:rPr>
          <w:rFonts w:ascii="Trebuchet MS" w:eastAsia="Calibri" w:hAnsi="Trebuchet MS" w:cs="Trebuchet MS"/>
          <w:noProof/>
          <w:sz w:val="22"/>
          <w:szCs w:val="22"/>
        </w:rPr>
        <w:t xml:space="preserve">sustinut, pe de o parte, de categoriile de actiuni eligibile (ce fac obiectul masurilor propuse) iar, pe de alta parte, de specificul teritorial/local al interventiei care permite realizarea investiilor atat in </w:t>
      </w:r>
      <w:r w:rsidRPr="004A2D97">
        <w:rPr>
          <w:rFonts w:ascii="Trebuchet MS" w:eastAsia="Calibri" w:hAnsi="Trebuchet MS" w:cs="Trebuchet MS"/>
          <w:noProof/>
          <w:color w:val="000000"/>
          <w:sz w:val="22"/>
          <w:szCs w:val="22"/>
        </w:rPr>
        <w:t>UAT-uri comune cat si in UAT-uri orase mici cu o populatie de maxim 20.000 locuitori.</w:t>
      </w:r>
      <w:r w:rsidRPr="004A2D97">
        <w:rPr>
          <w:rFonts w:ascii="Trebuchet MS" w:eastAsia="Calibri" w:hAnsi="Trebuchet MS" w:cs="Arial"/>
          <w:noProof/>
          <w:sz w:val="22"/>
          <w:szCs w:val="22"/>
        </w:rPr>
        <w:t xml:space="preserve"> La nivelul teritoriului GAL TARA VRANCEI, strategia de dezvoltare locala va </w:t>
      </w:r>
      <w:r w:rsidRPr="004A2D97">
        <w:rPr>
          <w:rFonts w:ascii="Trebuchet MS" w:eastAsia="Calibri" w:hAnsi="Trebuchet MS" w:cs="Arial"/>
          <w:noProof/>
          <w:sz w:val="22"/>
          <w:szCs w:val="22"/>
        </w:rPr>
        <w:lastRenderedPageBreak/>
        <w:t>facilita implementarea proiectelor cu o abordare inovativa multisectoriala si transversala si va sprijini nevoile populatiei din teritoriul GAL. Mai multe detalii cu privire la acest aspect au fost detaliate in capitolul urmator.</w:t>
      </w:r>
      <w:r w:rsidRPr="004A2D97">
        <w:rPr>
          <w:rFonts w:ascii="Trebuchet MS" w:eastAsia="Calibri" w:hAnsi="Trebuchet MS" w:cs="Arial"/>
          <w:noProof/>
          <w:sz w:val="22"/>
          <w:szCs w:val="22"/>
        </w:rPr>
        <w:tab/>
      </w:r>
    </w:p>
    <w:p w:rsidR="00DB1313" w:rsidRPr="004A2D97" w:rsidRDefault="00DB1313" w:rsidP="004A2D97">
      <w:pPr>
        <w:spacing w:line="276" w:lineRule="auto"/>
        <w:jc w:val="both"/>
        <w:rPr>
          <w:rFonts w:ascii="Trebuchet MS" w:eastAsia="Calibri" w:hAnsi="Trebuchet MS"/>
          <w:noProof/>
          <w:sz w:val="22"/>
          <w:szCs w:val="22"/>
        </w:rPr>
        <w:sectPr w:rsidR="00DB1313" w:rsidRPr="004A2D97" w:rsidSect="00704C99">
          <w:headerReference w:type="default" r:id="rId11"/>
          <w:footerReference w:type="default" r:id="rId12"/>
          <w:footerReference w:type="first" r:id="rId13"/>
          <w:pgSz w:w="11906" w:h="16838" w:code="9"/>
          <w:pgMar w:top="1440" w:right="1440" w:bottom="1440" w:left="1440" w:header="720" w:footer="720" w:gutter="0"/>
          <w:pgNumType w:start="0"/>
          <w:cols w:space="720"/>
          <w:docGrid w:linePitch="360"/>
        </w:sectPr>
      </w:pPr>
    </w:p>
    <w:p w:rsidR="00DB1313" w:rsidRPr="004A2D97" w:rsidRDefault="00DB1313" w:rsidP="004A2D97">
      <w:pPr>
        <w:pStyle w:val="Style2"/>
        <w:rPr>
          <w:rFonts w:eastAsia="Times New Roman"/>
          <w:szCs w:val="22"/>
        </w:rPr>
      </w:pPr>
      <w:bookmarkStart w:id="112" w:name="_Toc446881040"/>
      <w:bookmarkStart w:id="113" w:name="_Toc447197948"/>
      <w:r w:rsidRPr="004A2D97">
        <w:rPr>
          <w:rFonts w:eastAsia="Times New Roman"/>
          <w:szCs w:val="22"/>
        </w:rPr>
        <w:lastRenderedPageBreak/>
        <w:t>CAPITOLUL V: Prezentarea masurilor</w:t>
      </w:r>
      <w:bookmarkEnd w:id="112"/>
      <w:bookmarkEnd w:id="113"/>
    </w:p>
    <w:p w:rsidR="00BF2DEF" w:rsidRPr="00D90A73" w:rsidRDefault="00BF2DEF" w:rsidP="00BF2DEF">
      <w:pPr>
        <w:pStyle w:val="Titlu1"/>
        <w:tabs>
          <w:tab w:val="left" w:pos="9196"/>
        </w:tabs>
        <w:spacing w:before="89" w:line="276" w:lineRule="auto"/>
        <w:ind w:right="107"/>
        <w:rPr>
          <w:rFonts w:ascii="Trebuchet MS" w:hAnsi="Trebuchet MS"/>
          <w:b/>
          <w:color w:val="000000" w:themeColor="text1"/>
          <w:sz w:val="22"/>
          <w:szCs w:val="22"/>
        </w:rPr>
      </w:pPr>
      <w:r w:rsidRPr="00D90A73">
        <w:rPr>
          <w:rFonts w:ascii="Trebuchet MS" w:hAnsi="Trebuchet MS"/>
          <w:b/>
          <w:color w:val="000000" w:themeColor="text1"/>
          <w:sz w:val="22"/>
          <w:szCs w:val="22"/>
        </w:rPr>
        <w:t>Denumirea masurii: Incurajarea transferului de cunostinte, CODUL Masurii:</w:t>
      </w:r>
      <w:r w:rsidRPr="00D90A73">
        <w:rPr>
          <w:rFonts w:ascii="Trebuchet MS" w:hAnsi="Trebuchet MS"/>
          <w:b/>
          <w:color w:val="000000" w:themeColor="text1"/>
          <w:spacing w:val="-35"/>
          <w:sz w:val="22"/>
          <w:szCs w:val="22"/>
        </w:rPr>
        <w:t xml:space="preserve"> </w:t>
      </w:r>
      <w:r w:rsidRPr="00D90A73">
        <w:rPr>
          <w:rFonts w:ascii="Trebuchet MS" w:hAnsi="Trebuchet MS"/>
          <w:b/>
          <w:color w:val="000000" w:themeColor="text1"/>
          <w:sz w:val="22"/>
          <w:szCs w:val="22"/>
        </w:rPr>
        <w:t>M1/1C</w:t>
      </w:r>
    </w:p>
    <w:p w:rsidR="00BF2DEF" w:rsidRPr="00D90A73" w:rsidRDefault="00BF2DEF" w:rsidP="00BF2DEF">
      <w:pPr>
        <w:spacing w:before="1"/>
        <w:ind w:left="140"/>
        <w:jc w:val="both"/>
        <w:rPr>
          <w:rFonts w:ascii="Trebuchet MS" w:hAnsi="Trebuchet MS"/>
          <w:b/>
          <w:color w:val="000000" w:themeColor="text1"/>
          <w:sz w:val="22"/>
          <w:szCs w:val="22"/>
        </w:rPr>
      </w:pPr>
      <w:r w:rsidRPr="00D90A73">
        <w:rPr>
          <w:rFonts w:ascii="Trebuchet MS" w:hAnsi="Trebuchet MS"/>
          <w:b/>
          <w:color w:val="000000" w:themeColor="text1"/>
          <w:sz w:val="22"/>
          <w:szCs w:val="22"/>
        </w:rPr>
        <w:t>Tipul masurii: SERVICII</w:t>
      </w:r>
    </w:p>
    <w:p w:rsidR="00BF2DEF" w:rsidRPr="00BF2DEF" w:rsidRDefault="00B7102B" w:rsidP="001729E6">
      <w:pPr>
        <w:pStyle w:val="Listparagraf"/>
        <w:widowControl w:val="0"/>
        <w:numPr>
          <w:ilvl w:val="0"/>
          <w:numId w:val="61"/>
        </w:numPr>
        <w:tabs>
          <w:tab w:val="left" w:pos="484"/>
        </w:tabs>
        <w:autoSpaceDE w:val="0"/>
        <w:autoSpaceDN w:val="0"/>
        <w:spacing w:before="37" w:after="0"/>
        <w:ind w:right="131" w:firstLine="0"/>
        <w:contextualSpacing w:val="0"/>
        <w:jc w:val="both"/>
        <w:rPr>
          <w:rFonts w:ascii="Trebuchet MS" w:hAnsi="Trebuchet MS"/>
          <w:b/>
        </w:rPr>
      </w:pPr>
      <w:r>
        <w:rPr>
          <w:rFonts w:ascii="Trebuchet MS" w:hAnsi="Trebuchet MS"/>
        </w:rPr>
        <w:pict>
          <v:group id="_x0000_s1043" style="position:absolute;left:0;text-align:left;margin-left:70.6pt;margin-top:2.45pt;width:454.3pt;height:53.75pt;z-index:-251625984;mso-position-horizontal-relative:page" coordorigin="1412,49" coordsize="9086,1075">
            <v:shape id="_x0000_s1044" style="position:absolute;left:1411;top:49;width:9086;height:881" coordorigin="1412,49" coordsize="9086,881" path="m10497,49r-9085,l1412,344r,293l1412,930r9085,l10497,637r,-293l10497,49e" fillcolor="#b8cce3" stroked="f">
              <v:path arrowok="t"/>
            </v:shape>
            <v:shape id="_x0000_s1045" type="#_x0000_t75" style="position:absolute;left:1440;top:938;width:185;height:185">
              <v:imagedata r:id="rId14" o:title=""/>
            </v:shape>
            <w10:wrap anchorx="page"/>
          </v:group>
        </w:pict>
      </w:r>
      <w:r w:rsidR="00BF2DEF" w:rsidRPr="00BF2DEF">
        <w:rPr>
          <w:rFonts w:ascii="Trebuchet MS" w:hAnsi="Trebuchet MS"/>
          <w:b/>
        </w:rPr>
        <w:t>Descrierea generala a masurii, inclusiv a logicii de interventie a acesteia si a contributiei la prioritatile strategiei, la domeniile de interventie, la obiectivele transversale si a complementaritatii cu alte masuri din</w:t>
      </w:r>
      <w:r w:rsidR="00BF2DEF" w:rsidRPr="00BF2DEF">
        <w:rPr>
          <w:rFonts w:ascii="Trebuchet MS" w:hAnsi="Trebuchet MS"/>
          <w:b/>
          <w:spacing w:val="-21"/>
        </w:rPr>
        <w:t xml:space="preserve"> </w:t>
      </w:r>
      <w:r w:rsidR="00BF2DEF" w:rsidRPr="00BF2DEF">
        <w:rPr>
          <w:rFonts w:ascii="Trebuchet MS" w:hAnsi="Trebuchet MS"/>
          <w:b/>
        </w:rPr>
        <w:t>SDL</w:t>
      </w:r>
    </w:p>
    <w:p w:rsidR="00BF2DEF" w:rsidRPr="00BF2DEF" w:rsidRDefault="00BF2DEF" w:rsidP="00BF2DEF">
      <w:pPr>
        <w:pStyle w:val="Corptext"/>
        <w:spacing w:line="276" w:lineRule="auto"/>
        <w:ind w:left="140" w:right="132" w:firstLine="360"/>
      </w:pPr>
      <w:r w:rsidRPr="00BF2DEF">
        <w:rPr>
          <w:b/>
        </w:rPr>
        <w:t>Scurta</w:t>
      </w:r>
      <w:r w:rsidRPr="00BF2DEF">
        <w:rPr>
          <w:b/>
          <w:spacing w:val="-11"/>
        </w:rPr>
        <w:t xml:space="preserve"> </w:t>
      </w:r>
      <w:r w:rsidRPr="00BF2DEF">
        <w:rPr>
          <w:b/>
        </w:rPr>
        <w:t>justificare</w:t>
      </w:r>
      <w:r w:rsidRPr="00BF2DEF">
        <w:rPr>
          <w:b/>
          <w:spacing w:val="-13"/>
        </w:rPr>
        <w:t xml:space="preserve"> </w:t>
      </w:r>
      <w:r w:rsidRPr="00BF2DEF">
        <w:rPr>
          <w:b/>
        </w:rPr>
        <w:t>si</w:t>
      </w:r>
      <w:r w:rsidRPr="00BF2DEF">
        <w:rPr>
          <w:b/>
          <w:spacing w:val="-12"/>
        </w:rPr>
        <w:t xml:space="preserve"> </w:t>
      </w:r>
      <w:r w:rsidRPr="00BF2DEF">
        <w:rPr>
          <w:b/>
        </w:rPr>
        <w:t>corelare</w:t>
      </w:r>
      <w:r w:rsidRPr="00BF2DEF">
        <w:rPr>
          <w:b/>
          <w:spacing w:val="-11"/>
        </w:rPr>
        <w:t xml:space="preserve"> </w:t>
      </w:r>
      <w:r w:rsidRPr="00BF2DEF">
        <w:rPr>
          <w:b/>
        </w:rPr>
        <w:t>cu</w:t>
      </w:r>
      <w:r w:rsidRPr="00BF2DEF">
        <w:rPr>
          <w:b/>
          <w:spacing w:val="-15"/>
        </w:rPr>
        <w:t xml:space="preserve"> </w:t>
      </w:r>
      <w:r w:rsidRPr="00BF2DEF">
        <w:rPr>
          <w:b/>
        </w:rPr>
        <w:t>analiza</w:t>
      </w:r>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r w:rsidRPr="00BF2DEF">
        <w:t>prezentat</w:t>
      </w:r>
      <w:r w:rsidRPr="00BF2DEF">
        <w:rPr>
          <w:spacing w:val="-12"/>
        </w:rPr>
        <w:t xml:space="preserve"> </w:t>
      </w:r>
      <w:r w:rsidRPr="00BF2DEF">
        <w:t>in</w:t>
      </w:r>
      <w:r w:rsidRPr="00BF2DEF">
        <w:rPr>
          <w:spacing w:val="-12"/>
        </w:rPr>
        <w:t xml:space="preserve"> </w:t>
      </w:r>
      <w:r w:rsidRPr="00BF2DEF">
        <w:t>cadrul</w:t>
      </w:r>
      <w:r w:rsidRPr="00BF2DEF">
        <w:rPr>
          <w:spacing w:val="-14"/>
        </w:rPr>
        <w:t xml:space="preserve"> </w:t>
      </w:r>
      <w:r w:rsidRPr="00BF2DEF">
        <w:t>analizei SWOT, in zona rurala GAL TARA VRANCEI nivelul de pregatire a persoanelor angajate in sectoarele agricol, alimentar si silvic, a gestionarilor de paduri si a persoanelor angajate in cadrul agentilor economici IMM-uri din zona rurala este unul redus. Prezenta masura isi propune implementarea, la nivelul teritoriului GAL TARA VRANCEI, de actiuni de formare profesionala si de dobandire de competente, de activitati demonstrative si de actiuni de informare cu scopul de a determina populatia din zona GAL sa se perfectioneze, sa-si dezvolte cunostintele in sectoarele agricol si forestier astfel incat sa poate atinge un nivel maxim de</w:t>
      </w:r>
      <w:r w:rsidRPr="00BF2DEF">
        <w:rPr>
          <w:spacing w:val="-6"/>
        </w:rPr>
        <w:t xml:space="preserve"> </w:t>
      </w:r>
      <w:r w:rsidRPr="00BF2DEF">
        <w:t>performanta.</w:t>
      </w:r>
    </w:p>
    <w:p w:rsidR="00BF2DEF" w:rsidRPr="00BF2DEF" w:rsidRDefault="00BF2DEF" w:rsidP="00BF2DEF">
      <w:pPr>
        <w:spacing w:line="276" w:lineRule="auto"/>
        <w:ind w:left="140" w:right="137"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Masura contribuie la obiectivul </w:t>
      </w:r>
      <w:r w:rsidRPr="00BF2DEF">
        <w:rPr>
          <w:rFonts w:ascii="Trebuchet MS" w:hAnsi="Trebuchet MS"/>
          <w:b/>
          <w:i/>
          <w:sz w:val="22"/>
          <w:szCs w:val="22"/>
        </w:rPr>
        <w:t xml:space="preserve">Favorizarea competitivitatii agriculturii </w:t>
      </w:r>
      <w:r w:rsidRPr="00BF2DEF">
        <w:rPr>
          <w:rFonts w:ascii="Trebuchet MS" w:hAnsi="Trebuchet MS"/>
          <w:sz w:val="22"/>
          <w:szCs w:val="22"/>
        </w:rPr>
        <w:t>al Reg. (UE) nr. 1305/2013, art. 4,</w:t>
      </w:r>
      <w:r w:rsidRPr="00BF2DEF">
        <w:rPr>
          <w:rFonts w:ascii="Trebuchet MS" w:hAnsi="Trebuchet MS"/>
          <w:spacing w:val="-29"/>
          <w:sz w:val="22"/>
          <w:szCs w:val="22"/>
        </w:rPr>
        <w:t xml:space="preserve"> </w:t>
      </w:r>
      <w:r w:rsidRPr="00BF2DEF">
        <w:rPr>
          <w:rFonts w:ascii="Trebuchet MS" w:hAnsi="Trebuchet MS"/>
          <w:sz w:val="22"/>
          <w:szCs w:val="22"/>
        </w:rPr>
        <w:t>lit.(a).</w:t>
      </w:r>
    </w:p>
    <w:p w:rsidR="00BF2DEF" w:rsidRPr="00BF2DEF" w:rsidRDefault="00BF2DEF" w:rsidP="00BF2DEF">
      <w:pPr>
        <w:pStyle w:val="Corptext"/>
        <w:spacing w:before="1"/>
        <w:ind w:left="140"/>
      </w:pPr>
      <w:r w:rsidRPr="00BF2DEF">
        <w:rPr>
          <w:noProof/>
          <w:lang w:val="ro-RO" w:eastAsia="ro-RO"/>
        </w:rPr>
        <w:drawing>
          <wp:inline distT="0" distB="0" distL="0" distR="0">
            <wp:extent cx="117475" cy="11747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Obiectiv(e) specific(e) al(e)</w:t>
      </w:r>
      <w:r w:rsidRPr="00BF2DEF">
        <w:rPr>
          <w:spacing w:val="-17"/>
        </w:rPr>
        <w:t xml:space="preserve"> </w:t>
      </w:r>
      <w:r w:rsidRPr="00BF2DEF">
        <w:t>masurii:</w:t>
      </w:r>
    </w:p>
    <w:p w:rsidR="00BF2DEF" w:rsidRPr="00BF2DEF" w:rsidRDefault="00BF2DEF" w:rsidP="00BF2DEF">
      <w:pPr>
        <w:pStyle w:val="Corptext"/>
        <w:spacing w:before="37" w:line="276" w:lineRule="auto"/>
        <w:ind w:left="140" w:right="135"/>
      </w:pPr>
      <w:r w:rsidRPr="00BF2DEF">
        <w:t>-</w:t>
      </w:r>
      <w:r w:rsidRPr="00BF2DEF">
        <w:rPr>
          <w:spacing w:val="-16"/>
        </w:rPr>
        <w:t xml:space="preserve"> </w:t>
      </w:r>
      <w:r w:rsidRPr="00BF2DEF">
        <w:t>facilitarea</w:t>
      </w:r>
      <w:r w:rsidRPr="00BF2DEF">
        <w:rPr>
          <w:spacing w:val="-17"/>
        </w:rPr>
        <w:t xml:space="preserve"> </w:t>
      </w:r>
      <w:r w:rsidRPr="00BF2DEF">
        <w:t>accesului</w:t>
      </w:r>
      <w:r w:rsidRPr="00BF2DEF">
        <w:rPr>
          <w:spacing w:val="-18"/>
        </w:rPr>
        <w:t xml:space="preserve"> </w:t>
      </w:r>
      <w:r w:rsidRPr="00BF2DEF">
        <w:t>fermierilor</w:t>
      </w:r>
      <w:r w:rsidRPr="00BF2DEF">
        <w:rPr>
          <w:spacing w:val="-16"/>
        </w:rPr>
        <w:t xml:space="preserve"> </w:t>
      </w:r>
      <w:r w:rsidRPr="00BF2DEF">
        <w:t>la</w:t>
      </w:r>
      <w:r w:rsidRPr="00BF2DEF">
        <w:rPr>
          <w:spacing w:val="-18"/>
        </w:rPr>
        <w:t xml:space="preserve"> </w:t>
      </w:r>
      <w:r w:rsidRPr="00BF2DEF">
        <w:t>informatii</w:t>
      </w:r>
      <w:r w:rsidRPr="00BF2DEF">
        <w:rPr>
          <w:spacing w:val="-18"/>
        </w:rPr>
        <w:t xml:space="preserve"> </w:t>
      </w:r>
      <w:r w:rsidRPr="00BF2DEF">
        <w:t>si</w:t>
      </w:r>
      <w:r w:rsidRPr="00BF2DEF">
        <w:rPr>
          <w:spacing w:val="-18"/>
        </w:rPr>
        <w:t xml:space="preserve"> </w:t>
      </w:r>
      <w:r w:rsidRPr="00BF2DEF">
        <w:t>cunostinte</w:t>
      </w:r>
      <w:r w:rsidRPr="00BF2DEF">
        <w:rPr>
          <w:spacing w:val="-17"/>
        </w:rPr>
        <w:t xml:space="preserve"> </w:t>
      </w:r>
      <w:r w:rsidRPr="00BF2DEF">
        <w:t>care</w:t>
      </w:r>
      <w:r w:rsidRPr="00BF2DEF">
        <w:rPr>
          <w:spacing w:val="-17"/>
        </w:rPr>
        <w:t xml:space="preserve"> </w:t>
      </w:r>
      <w:r w:rsidRPr="00BF2DEF">
        <w:t>vor</w:t>
      </w:r>
      <w:r w:rsidRPr="00BF2DEF">
        <w:rPr>
          <w:spacing w:val="-16"/>
        </w:rPr>
        <w:t xml:space="preserve"> </w:t>
      </w:r>
      <w:r w:rsidRPr="00BF2DEF">
        <w:t>contribui</w:t>
      </w:r>
      <w:r w:rsidRPr="00BF2DEF">
        <w:rPr>
          <w:spacing w:val="-18"/>
        </w:rPr>
        <w:t xml:space="preserve"> </w:t>
      </w:r>
      <w:r w:rsidRPr="00BF2DEF">
        <w:t>la</w:t>
      </w:r>
      <w:r w:rsidRPr="00BF2DEF">
        <w:rPr>
          <w:spacing w:val="-18"/>
        </w:rPr>
        <w:t xml:space="preserve"> </w:t>
      </w:r>
      <w:r w:rsidRPr="00BF2DEF">
        <w:t>dezvoltarea abilitatilor in sectorul agricol, adoptarea de practici agricole prietenoase cu mediul, gestionarea riscurilor la care sunt expuse exploatatiile si, totodata, care vor asigura un management eficient si profesionist al</w:t>
      </w:r>
      <w:r w:rsidRPr="00BF2DEF">
        <w:rPr>
          <w:spacing w:val="-28"/>
        </w:rPr>
        <w:t xml:space="preserve"> </w:t>
      </w:r>
      <w:r w:rsidRPr="00BF2DEF">
        <w:t>exploatatiilor;</w:t>
      </w:r>
    </w:p>
    <w:p w:rsidR="00BF2DEF" w:rsidRPr="00BF2DEF" w:rsidRDefault="00BF2DEF" w:rsidP="00BF2DEF">
      <w:pPr>
        <w:spacing w:before="1" w:line="276" w:lineRule="auto"/>
        <w:ind w:left="140" w:right="134"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contribuie la prioritatea </w:t>
      </w:r>
      <w:r w:rsidRPr="00BF2DEF">
        <w:rPr>
          <w:rFonts w:ascii="Trebuchet MS" w:hAnsi="Trebuchet MS"/>
          <w:b/>
          <w:i/>
          <w:sz w:val="22"/>
          <w:szCs w:val="22"/>
        </w:rPr>
        <w:t xml:space="preserve">P1. Incurajarea transferului de cunostinte si a inovarii in agricultura, in silvicultura si in zonele rurale </w:t>
      </w:r>
      <w:r w:rsidRPr="00BF2DEF">
        <w:rPr>
          <w:rFonts w:ascii="Trebuchet MS" w:hAnsi="Trebuchet MS"/>
          <w:sz w:val="22"/>
          <w:szCs w:val="22"/>
        </w:rPr>
        <w:t>prevazuta la art. 5, Reg. (UE) nr.</w:t>
      </w:r>
      <w:r w:rsidRPr="00BF2DEF">
        <w:rPr>
          <w:rFonts w:ascii="Trebuchet MS" w:hAnsi="Trebuchet MS"/>
          <w:spacing w:val="-10"/>
          <w:sz w:val="22"/>
          <w:szCs w:val="22"/>
        </w:rPr>
        <w:t xml:space="preserve"> </w:t>
      </w:r>
      <w:r w:rsidRPr="00BF2DEF">
        <w:rPr>
          <w:rFonts w:ascii="Trebuchet MS" w:hAnsi="Trebuchet MS"/>
          <w:sz w:val="22"/>
          <w:szCs w:val="22"/>
        </w:rPr>
        <w:t>1305/2013.</w:t>
      </w:r>
    </w:p>
    <w:p w:rsidR="00BF2DEF" w:rsidRPr="00BF2DEF" w:rsidRDefault="00BF2DEF" w:rsidP="00BF2DEF">
      <w:pPr>
        <w:spacing w:line="276" w:lineRule="auto"/>
        <w:ind w:left="140" w:right="134" w:hanging="1"/>
        <w:jc w:val="both"/>
        <w:rPr>
          <w:rFonts w:ascii="Trebuchet MS" w:hAnsi="Trebuchet MS"/>
          <w:b/>
          <w:i/>
          <w:sz w:val="22"/>
          <w:szCs w:val="22"/>
        </w:rPr>
      </w:pPr>
      <w:r w:rsidRPr="00BF2DEF">
        <w:rPr>
          <w:rFonts w:ascii="Trebuchet MS" w:hAnsi="Trebuchet MS"/>
          <w:noProof/>
          <w:sz w:val="22"/>
          <w:szCs w:val="22"/>
        </w:rPr>
        <w:drawing>
          <wp:inline distT="0" distB="0" distL="0" distR="0">
            <wp:extent cx="117475" cy="116839"/>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5" cstate="print"/>
                    <a:stretch>
                      <a:fillRect/>
                    </a:stretch>
                  </pic:blipFill>
                  <pic:spPr>
                    <a:xfrm>
                      <a:off x="0" y="0"/>
                      <a:ext cx="117475" cy="116839"/>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corespunde obiectivelor art. 14 din Reg. (UE) nr. 1305/2013 – </w:t>
      </w:r>
      <w:r w:rsidRPr="00BF2DEF">
        <w:rPr>
          <w:rFonts w:ascii="Trebuchet MS" w:hAnsi="Trebuchet MS"/>
          <w:b/>
          <w:i/>
          <w:sz w:val="22"/>
          <w:szCs w:val="22"/>
        </w:rPr>
        <w:t>Transfer de cunostinte si actiuni de</w:t>
      </w:r>
      <w:r w:rsidRPr="00BF2DEF">
        <w:rPr>
          <w:rFonts w:ascii="Trebuchet MS" w:hAnsi="Trebuchet MS"/>
          <w:b/>
          <w:i/>
          <w:spacing w:val="-11"/>
          <w:sz w:val="22"/>
          <w:szCs w:val="22"/>
        </w:rPr>
        <w:t xml:space="preserve"> </w:t>
      </w:r>
      <w:r w:rsidRPr="00BF2DEF">
        <w:rPr>
          <w:rFonts w:ascii="Trebuchet MS" w:hAnsi="Trebuchet MS"/>
          <w:b/>
          <w:i/>
          <w:sz w:val="22"/>
          <w:szCs w:val="22"/>
        </w:rPr>
        <w:t>informare.</w:t>
      </w:r>
    </w:p>
    <w:p w:rsidR="00BF2DEF" w:rsidRPr="00BF2DEF" w:rsidRDefault="00BF2DEF" w:rsidP="00BF2DEF">
      <w:pPr>
        <w:spacing w:before="3" w:line="276" w:lineRule="auto"/>
        <w:ind w:left="140" w:right="137" w:hanging="1"/>
        <w:jc w:val="both"/>
        <w:rPr>
          <w:rFonts w:ascii="Trebuchet MS" w:hAnsi="Trebuchet MS"/>
          <w:b/>
          <w:i/>
          <w:sz w:val="22"/>
          <w:szCs w:val="22"/>
        </w:rPr>
      </w:pPr>
      <w:r w:rsidRPr="00BF2DEF">
        <w:rPr>
          <w:rFonts w:ascii="Trebuchet MS" w:hAnsi="Trebuchet MS"/>
          <w:noProof/>
          <w:sz w:val="22"/>
          <w:szCs w:val="22"/>
        </w:rPr>
        <w:drawing>
          <wp:inline distT="0" distB="0" distL="0" distR="0">
            <wp:extent cx="117475" cy="116839"/>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5" cstate="print"/>
                    <a:stretch>
                      <a:fillRect/>
                    </a:stretch>
                  </pic:blipFill>
                  <pic:spPr>
                    <a:xfrm>
                      <a:off x="0" y="0"/>
                      <a:ext cx="117475" cy="116839"/>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contribuie la Domeniul de interventie </w:t>
      </w:r>
      <w:r w:rsidRPr="00BF2DEF">
        <w:rPr>
          <w:rFonts w:ascii="Trebuchet MS" w:hAnsi="Trebuchet MS"/>
          <w:b/>
          <w:i/>
          <w:sz w:val="22"/>
          <w:szCs w:val="22"/>
        </w:rPr>
        <w:t>1C) Incurajarea invatarii pe tot parcursul vietii si a formarii profesionale in sectoarele agricol si</w:t>
      </w:r>
      <w:r w:rsidRPr="00BF2DEF">
        <w:rPr>
          <w:rFonts w:ascii="Trebuchet MS" w:hAnsi="Trebuchet MS"/>
          <w:b/>
          <w:i/>
          <w:spacing w:val="-29"/>
          <w:sz w:val="22"/>
          <w:szCs w:val="22"/>
        </w:rPr>
        <w:t xml:space="preserve"> </w:t>
      </w:r>
      <w:r w:rsidRPr="00BF2DEF">
        <w:rPr>
          <w:rFonts w:ascii="Trebuchet MS" w:hAnsi="Trebuchet MS"/>
          <w:b/>
          <w:i/>
          <w:sz w:val="22"/>
          <w:szCs w:val="22"/>
        </w:rPr>
        <w:t>forestier.</w:t>
      </w:r>
    </w:p>
    <w:p w:rsidR="00BF2DEF" w:rsidRPr="00BF2DEF" w:rsidRDefault="00BF2DEF" w:rsidP="00BF2DEF">
      <w:pPr>
        <w:pStyle w:val="Corptext"/>
        <w:spacing w:before="1" w:line="276" w:lineRule="auto"/>
        <w:ind w:left="140" w:right="138" w:hanging="1"/>
      </w:pPr>
      <w:r w:rsidRPr="00BF2DEF">
        <w:rPr>
          <w:noProof/>
          <w:lang w:val="ro-RO" w:eastAsia="ro-RO"/>
        </w:rPr>
        <w:drawing>
          <wp:inline distT="0" distB="0" distL="0" distR="0">
            <wp:extent cx="117475" cy="116839"/>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5"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t>Masura contribuie la obiect. transversale ale Reg. (UE) nr. 1305/2013: inovare, mediu, clima</w:t>
      </w:r>
    </w:p>
    <w:p w:rsidR="00BF2DEF" w:rsidRPr="00BF2DEF" w:rsidRDefault="00BF2DEF" w:rsidP="001729E6">
      <w:pPr>
        <w:pStyle w:val="Listparagraf"/>
        <w:widowControl w:val="0"/>
        <w:numPr>
          <w:ilvl w:val="0"/>
          <w:numId w:val="60"/>
        </w:numPr>
        <w:tabs>
          <w:tab w:val="left" w:pos="290"/>
        </w:tabs>
        <w:autoSpaceDE w:val="0"/>
        <w:autoSpaceDN w:val="0"/>
        <w:spacing w:after="0"/>
        <w:ind w:right="131" w:firstLine="0"/>
        <w:contextualSpacing w:val="0"/>
        <w:jc w:val="both"/>
        <w:rPr>
          <w:rFonts w:ascii="Trebuchet MS" w:hAnsi="Trebuchet MS"/>
        </w:rPr>
      </w:pPr>
      <w:r w:rsidRPr="00BF2DEF">
        <w:rPr>
          <w:rFonts w:ascii="Trebuchet MS" w:hAnsi="Trebuchet MS"/>
          <w:b/>
        </w:rPr>
        <w:t>Inovare</w:t>
      </w:r>
      <w:r w:rsidRPr="00BF2DEF">
        <w:rPr>
          <w:rFonts w:ascii="Trebuchet MS" w:hAnsi="Trebuchet MS"/>
        </w:rPr>
        <w:t>: Masura vizeaza acordarea unui sprijin finaciar in vederea realizarii de actiuni de formare profesionala si de dobandire de competente, de activitati demonstrative si de actiuni</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0"/>
        </w:rPr>
        <w:t xml:space="preserve"> </w:t>
      </w:r>
      <w:r w:rsidRPr="00BF2DEF">
        <w:rPr>
          <w:rFonts w:ascii="Trebuchet MS" w:hAnsi="Trebuchet MS"/>
        </w:rPr>
        <w:t>informare</w:t>
      </w:r>
      <w:r w:rsidRPr="00BF2DEF">
        <w:rPr>
          <w:rFonts w:ascii="Trebuchet MS" w:hAnsi="Trebuchet MS"/>
          <w:spacing w:val="-8"/>
        </w:rPr>
        <w:t xml:space="preserve"> </w:t>
      </w:r>
      <w:r w:rsidRPr="00BF2DEF">
        <w:rPr>
          <w:rFonts w:ascii="Trebuchet MS" w:hAnsi="Trebuchet MS"/>
        </w:rPr>
        <w:t>cu</w:t>
      </w:r>
      <w:r w:rsidRPr="00BF2DEF">
        <w:rPr>
          <w:rFonts w:ascii="Trebuchet MS" w:hAnsi="Trebuchet MS"/>
          <w:spacing w:val="-10"/>
        </w:rPr>
        <w:t xml:space="preserve"> </w:t>
      </w:r>
      <w:r w:rsidRPr="00BF2DEF">
        <w:rPr>
          <w:rFonts w:ascii="Trebuchet MS" w:hAnsi="Trebuchet MS"/>
        </w:rPr>
        <w:t>scopul</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0"/>
        </w:rPr>
        <w:t xml:space="preserve"> </w:t>
      </w:r>
      <w:r w:rsidRPr="00BF2DEF">
        <w:rPr>
          <w:rFonts w:ascii="Trebuchet MS" w:hAnsi="Trebuchet MS"/>
        </w:rPr>
        <w:t>a</w:t>
      </w:r>
      <w:r w:rsidRPr="00BF2DEF">
        <w:rPr>
          <w:rFonts w:ascii="Trebuchet MS" w:hAnsi="Trebuchet MS"/>
          <w:spacing w:val="-9"/>
        </w:rPr>
        <w:t xml:space="preserve"> </w:t>
      </w:r>
      <w:r w:rsidRPr="00BF2DEF">
        <w:rPr>
          <w:rFonts w:ascii="Trebuchet MS" w:hAnsi="Trebuchet MS"/>
        </w:rPr>
        <w:t>incuraja,</w:t>
      </w:r>
      <w:r w:rsidRPr="00BF2DEF">
        <w:rPr>
          <w:rFonts w:ascii="Trebuchet MS" w:hAnsi="Trebuchet MS"/>
          <w:spacing w:val="-8"/>
        </w:rPr>
        <w:t xml:space="preserve"> </w:t>
      </w:r>
      <w:r w:rsidRPr="00BF2DEF">
        <w:rPr>
          <w:rFonts w:ascii="Trebuchet MS" w:hAnsi="Trebuchet MS"/>
        </w:rPr>
        <w:t>la</w:t>
      </w:r>
      <w:r w:rsidRPr="00BF2DEF">
        <w:rPr>
          <w:rFonts w:ascii="Trebuchet MS" w:hAnsi="Trebuchet MS"/>
          <w:spacing w:val="-10"/>
        </w:rPr>
        <w:t xml:space="preserve"> </w:t>
      </w:r>
      <w:r w:rsidRPr="00BF2DEF">
        <w:rPr>
          <w:rFonts w:ascii="Trebuchet MS" w:hAnsi="Trebuchet MS"/>
        </w:rPr>
        <w:t>nivelul</w:t>
      </w:r>
      <w:r w:rsidRPr="00BF2DEF">
        <w:rPr>
          <w:rFonts w:ascii="Trebuchet MS" w:hAnsi="Trebuchet MS"/>
          <w:spacing w:val="-10"/>
        </w:rPr>
        <w:t xml:space="preserve"> </w:t>
      </w:r>
      <w:r w:rsidRPr="00BF2DEF">
        <w:rPr>
          <w:rFonts w:ascii="Trebuchet MS" w:hAnsi="Trebuchet MS"/>
        </w:rPr>
        <w:t>GAL</w:t>
      </w:r>
      <w:r w:rsidRPr="00BF2DEF">
        <w:rPr>
          <w:rFonts w:ascii="Trebuchet MS" w:hAnsi="Trebuchet MS"/>
          <w:spacing w:val="-8"/>
        </w:rPr>
        <w:t xml:space="preserve"> </w:t>
      </w:r>
      <w:r w:rsidRPr="00BF2DEF">
        <w:rPr>
          <w:rFonts w:ascii="Trebuchet MS" w:hAnsi="Trebuchet MS"/>
        </w:rPr>
        <w:t>TARA</w:t>
      </w:r>
      <w:r w:rsidRPr="00BF2DEF">
        <w:rPr>
          <w:rFonts w:ascii="Trebuchet MS" w:hAnsi="Trebuchet MS"/>
          <w:spacing w:val="-9"/>
        </w:rPr>
        <w:t xml:space="preserve"> </w:t>
      </w:r>
      <w:r w:rsidRPr="00BF2DEF">
        <w:rPr>
          <w:rFonts w:ascii="Trebuchet MS" w:hAnsi="Trebuchet MS"/>
        </w:rPr>
        <w:t>VRANCEI,</w:t>
      </w:r>
      <w:r w:rsidRPr="00BF2DEF">
        <w:rPr>
          <w:rFonts w:ascii="Trebuchet MS" w:hAnsi="Trebuchet MS"/>
          <w:spacing w:val="-8"/>
        </w:rPr>
        <w:t xml:space="preserve"> </w:t>
      </w:r>
      <w:r w:rsidRPr="00BF2DEF">
        <w:rPr>
          <w:rFonts w:ascii="Trebuchet MS" w:hAnsi="Trebuchet MS"/>
        </w:rPr>
        <w:t>invatarea</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10"/>
        </w:rPr>
        <w:t xml:space="preserve"> </w:t>
      </w:r>
      <w:r w:rsidRPr="00BF2DEF">
        <w:rPr>
          <w:rFonts w:ascii="Trebuchet MS" w:hAnsi="Trebuchet MS"/>
        </w:rPr>
        <w:t>tot parcursul vietii. Caracterul inovativ al masurii rezulta</w:t>
      </w:r>
      <w:r w:rsidRPr="00BF2DEF">
        <w:rPr>
          <w:rFonts w:ascii="Trebuchet MS" w:hAnsi="Trebuchet MS"/>
          <w:spacing w:val="-27"/>
        </w:rPr>
        <w:t xml:space="preserve"> </w:t>
      </w:r>
      <w:r w:rsidRPr="00BF2DEF">
        <w:rPr>
          <w:rFonts w:ascii="Trebuchet MS" w:hAnsi="Trebuchet MS"/>
        </w:rPr>
        <w:t>din:</w:t>
      </w:r>
    </w:p>
    <w:p w:rsidR="00BF2DEF" w:rsidRPr="00BF2DEF" w:rsidRDefault="00BF2DEF" w:rsidP="00BF2DEF">
      <w:pPr>
        <w:pStyle w:val="Corptext"/>
        <w:spacing w:line="256" w:lineRule="auto"/>
        <w:ind w:left="500" w:right="140"/>
      </w:pPr>
      <w:r w:rsidRPr="00BF2DEF">
        <w:t>o tematica inovativa a actiunilor de instruire care urmeaza a se implementa la nivelul teritoriului GAL;</w:t>
      </w:r>
    </w:p>
    <w:p w:rsidR="00BF2DEF" w:rsidRPr="00BF2DEF" w:rsidRDefault="00BF2DEF" w:rsidP="00BF2DEF">
      <w:pPr>
        <w:pStyle w:val="Corptext"/>
        <w:spacing w:before="21" w:line="268" w:lineRule="auto"/>
        <w:ind w:left="500" w:right="133"/>
      </w:pPr>
      <w:proofErr w:type="gramStart"/>
      <w:r w:rsidRPr="00BF2DEF">
        <w:t>o</w:t>
      </w:r>
      <w:r w:rsidR="00A67433">
        <w:t xml:space="preserve"> </w:t>
      </w:r>
      <w:r w:rsidRPr="00BF2DEF">
        <w:rPr>
          <w:spacing w:val="-88"/>
        </w:rPr>
        <w:t xml:space="preserve"> </w:t>
      </w:r>
      <w:r w:rsidRPr="00BF2DEF">
        <w:t>modalitate</w:t>
      </w:r>
      <w:proofErr w:type="gramEnd"/>
      <w:r w:rsidRPr="00BF2DEF">
        <w:rPr>
          <w:spacing w:val="-8"/>
        </w:rPr>
        <w:t xml:space="preserve"> </w:t>
      </w:r>
      <w:r w:rsidRPr="00BF2DEF">
        <w:t>inovativa</w:t>
      </w:r>
      <w:r w:rsidRPr="00BF2DEF">
        <w:rPr>
          <w:spacing w:val="-8"/>
        </w:rPr>
        <w:t xml:space="preserve"> </w:t>
      </w:r>
      <w:r w:rsidRPr="00BF2DEF">
        <w:t>de</w:t>
      </w:r>
      <w:r w:rsidRPr="00BF2DEF">
        <w:rPr>
          <w:spacing w:val="-7"/>
        </w:rPr>
        <w:t xml:space="preserve"> </w:t>
      </w:r>
      <w:r w:rsidRPr="00BF2DEF">
        <w:t>sustinere</w:t>
      </w:r>
      <w:r w:rsidRPr="00BF2DEF">
        <w:rPr>
          <w:spacing w:val="-8"/>
        </w:rPr>
        <w:t xml:space="preserve"> </w:t>
      </w:r>
      <w:r w:rsidRPr="00BF2DEF">
        <w:t>a</w:t>
      </w:r>
      <w:r w:rsidRPr="00BF2DEF">
        <w:rPr>
          <w:spacing w:val="-8"/>
        </w:rPr>
        <w:t xml:space="preserve"> </w:t>
      </w:r>
      <w:r w:rsidRPr="00BF2DEF">
        <w:t>actiunilor</w:t>
      </w:r>
      <w:r w:rsidRPr="00BF2DEF">
        <w:rPr>
          <w:spacing w:val="-8"/>
        </w:rPr>
        <w:t xml:space="preserve"> </w:t>
      </w:r>
      <w:r w:rsidRPr="00BF2DEF">
        <w:t>de</w:t>
      </w:r>
      <w:r w:rsidRPr="00BF2DEF">
        <w:rPr>
          <w:spacing w:val="-7"/>
        </w:rPr>
        <w:t xml:space="preserve"> </w:t>
      </w:r>
      <w:r w:rsidRPr="00BF2DEF">
        <w:t>formare</w:t>
      </w:r>
      <w:r w:rsidRPr="00BF2DEF">
        <w:rPr>
          <w:spacing w:val="-8"/>
        </w:rPr>
        <w:t xml:space="preserve"> </w:t>
      </w:r>
      <w:r w:rsidRPr="00BF2DEF">
        <w:t>profesionala</w:t>
      </w:r>
      <w:r w:rsidRPr="00BF2DEF">
        <w:rPr>
          <w:spacing w:val="-8"/>
        </w:rPr>
        <w:t xml:space="preserve"> </w:t>
      </w:r>
      <w:r w:rsidRPr="00BF2DEF">
        <w:t>si</w:t>
      </w:r>
      <w:r w:rsidRPr="00BF2DEF">
        <w:rPr>
          <w:spacing w:val="-8"/>
        </w:rPr>
        <w:t xml:space="preserve"> </w:t>
      </w:r>
      <w:r w:rsidRPr="00BF2DEF">
        <w:t>de</w:t>
      </w:r>
      <w:r w:rsidRPr="00BF2DEF">
        <w:rPr>
          <w:spacing w:val="-8"/>
        </w:rPr>
        <w:t xml:space="preserve"> </w:t>
      </w:r>
      <w:r w:rsidRPr="00BF2DEF">
        <w:t>dobandire de</w:t>
      </w:r>
      <w:r w:rsidRPr="00BF2DEF">
        <w:rPr>
          <w:spacing w:val="-9"/>
        </w:rPr>
        <w:t xml:space="preserve"> </w:t>
      </w:r>
      <w:r w:rsidRPr="00BF2DEF">
        <w:t>competente,</w:t>
      </w:r>
      <w:r w:rsidRPr="00BF2DEF">
        <w:rPr>
          <w:spacing w:val="-8"/>
        </w:rPr>
        <w:t xml:space="preserve"> </w:t>
      </w:r>
      <w:r w:rsidRPr="00BF2DEF">
        <w:t>a</w:t>
      </w:r>
      <w:r w:rsidRPr="00BF2DEF">
        <w:rPr>
          <w:spacing w:val="-9"/>
        </w:rPr>
        <w:t xml:space="preserve"> </w:t>
      </w:r>
      <w:r w:rsidRPr="00BF2DEF">
        <w:t>activitatilor</w:t>
      </w:r>
      <w:r w:rsidRPr="00BF2DEF">
        <w:rPr>
          <w:spacing w:val="-8"/>
        </w:rPr>
        <w:t xml:space="preserve"> </w:t>
      </w:r>
      <w:r w:rsidRPr="00BF2DEF">
        <w:t>demonstrative</w:t>
      </w:r>
      <w:r w:rsidRPr="00BF2DEF">
        <w:rPr>
          <w:spacing w:val="-9"/>
        </w:rPr>
        <w:t xml:space="preserve"> </w:t>
      </w:r>
      <w:r w:rsidRPr="00BF2DEF">
        <w:t>si</w:t>
      </w:r>
      <w:r w:rsidRPr="00BF2DEF">
        <w:rPr>
          <w:spacing w:val="-9"/>
        </w:rPr>
        <w:t xml:space="preserve"> </w:t>
      </w:r>
      <w:r w:rsidRPr="00BF2DEF">
        <w:t>a</w:t>
      </w:r>
      <w:r w:rsidRPr="00BF2DEF">
        <w:rPr>
          <w:spacing w:val="-7"/>
        </w:rPr>
        <w:t xml:space="preserve"> </w:t>
      </w:r>
      <w:r w:rsidRPr="00BF2DEF">
        <w:t>actiunilor</w:t>
      </w:r>
      <w:r w:rsidRPr="00BF2DEF">
        <w:rPr>
          <w:spacing w:val="-8"/>
        </w:rPr>
        <w:t xml:space="preserve"> </w:t>
      </w:r>
      <w:r w:rsidRPr="00BF2DEF">
        <w:t>de</w:t>
      </w:r>
      <w:r w:rsidRPr="00BF2DEF">
        <w:rPr>
          <w:spacing w:val="-9"/>
        </w:rPr>
        <w:t xml:space="preserve"> </w:t>
      </w:r>
      <w:r w:rsidRPr="00BF2DEF">
        <w:t>informare,</w:t>
      </w:r>
      <w:r w:rsidRPr="00BF2DEF">
        <w:rPr>
          <w:spacing w:val="-10"/>
        </w:rPr>
        <w:t xml:space="preserve"> </w:t>
      </w:r>
      <w:r w:rsidRPr="00BF2DEF">
        <w:t>prin</w:t>
      </w:r>
      <w:r w:rsidRPr="00BF2DEF">
        <w:rPr>
          <w:spacing w:val="-9"/>
        </w:rPr>
        <w:t xml:space="preserve"> </w:t>
      </w:r>
      <w:r w:rsidRPr="00BF2DEF">
        <w:t>prezenta masura fiind eligibile atat cursurile clasice, cat si cele realizate prin intermediul unei platforme on-line (e-learning), de unde rezulta si caracterul inovativ al</w:t>
      </w:r>
      <w:r w:rsidRPr="00BF2DEF">
        <w:rPr>
          <w:spacing w:val="-35"/>
        </w:rPr>
        <w:t xml:space="preserve"> </w:t>
      </w:r>
      <w:r w:rsidRPr="00BF2DEF">
        <w:t>masurii;</w:t>
      </w:r>
    </w:p>
    <w:p w:rsidR="00BF2DEF" w:rsidRPr="00BF2DEF" w:rsidRDefault="00BF2DEF" w:rsidP="001729E6">
      <w:pPr>
        <w:pStyle w:val="Listparagraf"/>
        <w:widowControl w:val="0"/>
        <w:numPr>
          <w:ilvl w:val="0"/>
          <w:numId w:val="60"/>
        </w:numPr>
        <w:tabs>
          <w:tab w:val="left" w:pos="295"/>
        </w:tabs>
        <w:autoSpaceDE w:val="0"/>
        <w:autoSpaceDN w:val="0"/>
        <w:spacing w:before="6" w:after="0"/>
        <w:ind w:right="137" w:firstLine="0"/>
        <w:contextualSpacing w:val="0"/>
        <w:jc w:val="both"/>
        <w:rPr>
          <w:rFonts w:ascii="Trebuchet MS" w:hAnsi="Trebuchet MS"/>
        </w:rPr>
      </w:pPr>
      <w:r w:rsidRPr="00BF2DEF">
        <w:rPr>
          <w:rFonts w:ascii="Trebuchet MS" w:hAnsi="Trebuchet MS"/>
          <w:b/>
        </w:rPr>
        <w:t>Mediu si clima</w:t>
      </w:r>
      <w:r w:rsidRPr="00BF2DEF">
        <w:rPr>
          <w:rFonts w:ascii="Trebuchet MS" w:hAnsi="Trebuchet MS"/>
        </w:rPr>
        <w:t>: Contributia masurii la obiectivele transversale mediu si clima rezulta din tematica actiunilor de formare profesionala si de dobandire de competente, a activitatilor demonstrative si a actiunilor de informare, tematica care va dezvolta inclusiv aspecte ce tin de protectia mediului si atenuarea schimbarilor</w:t>
      </w:r>
      <w:r w:rsidRPr="00BF2DEF">
        <w:rPr>
          <w:rFonts w:ascii="Trebuchet MS" w:hAnsi="Trebuchet MS"/>
          <w:spacing w:val="-27"/>
        </w:rPr>
        <w:t xml:space="preserve"> </w:t>
      </w:r>
      <w:r w:rsidRPr="00BF2DEF">
        <w:rPr>
          <w:rFonts w:ascii="Trebuchet MS" w:hAnsi="Trebuchet MS"/>
        </w:rPr>
        <w:t>climatice.</w:t>
      </w:r>
    </w:p>
    <w:p w:rsidR="00BF2DEF" w:rsidRPr="00BF2DEF" w:rsidRDefault="00BF2DEF" w:rsidP="00BF2DEF">
      <w:pPr>
        <w:pStyle w:val="Corptext"/>
        <w:spacing w:line="254" w:lineRule="exact"/>
        <w:ind w:left="140"/>
      </w:pPr>
      <w:r w:rsidRPr="00BF2DEF">
        <w:rPr>
          <w:noProof/>
          <w:lang w:val="ro-RO" w:eastAsia="ro-RO"/>
        </w:rPr>
        <w:drawing>
          <wp:inline distT="0" distB="0" distL="0" distR="0">
            <wp:extent cx="117475" cy="117475"/>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Complementaritatea/sinergia cu alte masuri din SDL: nu se</w:t>
      </w:r>
      <w:r w:rsidRPr="00BF2DEF">
        <w:rPr>
          <w:spacing w:val="-32"/>
        </w:rPr>
        <w:t xml:space="preserve"> </w:t>
      </w:r>
      <w:r w:rsidRPr="00BF2DEF">
        <w:t>aplica</w:t>
      </w:r>
    </w:p>
    <w:p w:rsidR="00BF2DEF" w:rsidRPr="00BF2DEF" w:rsidRDefault="00BF2DEF" w:rsidP="00BF2DEF">
      <w:pPr>
        <w:spacing w:line="254" w:lineRule="exact"/>
        <w:rPr>
          <w:rFonts w:ascii="Trebuchet MS" w:hAnsi="Trebuchet MS"/>
          <w:sz w:val="22"/>
          <w:szCs w:val="22"/>
        </w:rPr>
        <w:sectPr w:rsidR="00BF2DEF" w:rsidRPr="00BF2DEF" w:rsidSect="00BF2DEF">
          <w:pgSz w:w="11910" w:h="16840"/>
          <w:pgMar w:top="1320" w:right="1300" w:bottom="280" w:left="1300" w:header="708" w:footer="708" w:gutter="0"/>
          <w:cols w:space="708"/>
        </w:sectPr>
      </w:pPr>
    </w:p>
    <w:p w:rsidR="00BF2DEF" w:rsidRPr="00BF2DEF" w:rsidRDefault="00BF2DEF" w:rsidP="001729E6">
      <w:pPr>
        <w:pStyle w:val="Listparagraf"/>
        <w:widowControl w:val="0"/>
        <w:numPr>
          <w:ilvl w:val="0"/>
          <w:numId w:val="61"/>
        </w:numPr>
        <w:tabs>
          <w:tab w:val="left" w:pos="379"/>
          <w:tab w:val="left" w:pos="9156"/>
        </w:tabs>
        <w:autoSpaceDE w:val="0"/>
        <w:autoSpaceDN w:val="0"/>
        <w:spacing w:before="89" w:after="0"/>
        <w:ind w:left="100" w:right="107" w:firstLine="0"/>
        <w:contextualSpacing w:val="0"/>
        <w:jc w:val="both"/>
        <w:rPr>
          <w:rFonts w:ascii="Trebuchet MS" w:hAnsi="Trebuchet MS"/>
        </w:rPr>
      </w:pPr>
      <w:r w:rsidRPr="00BF2DEF">
        <w:rPr>
          <w:rFonts w:ascii="Trebuchet MS" w:hAnsi="Trebuchet MS"/>
          <w:b/>
          <w:shd w:val="clear" w:color="auto" w:fill="B8CCE3"/>
        </w:rPr>
        <w:lastRenderedPageBreak/>
        <w:t>Valoarea adaugata</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masurii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Aceasta</w:t>
      </w:r>
      <w:r w:rsidRPr="00BF2DEF">
        <w:rPr>
          <w:rFonts w:ascii="Trebuchet MS" w:hAnsi="Trebuchet MS"/>
          <w:spacing w:val="-18"/>
        </w:rPr>
        <w:t xml:space="preserve"> </w:t>
      </w:r>
      <w:r w:rsidRPr="00BF2DEF">
        <w:rPr>
          <w:rFonts w:ascii="Trebuchet MS" w:hAnsi="Trebuchet MS"/>
        </w:rPr>
        <w:t>masura</w:t>
      </w:r>
      <w:r w:rsidRPr="00BF2DEF">
        <w:rPr>
          <w:rFonts w:ascii="Trebuchet MS" w:hAnsi="Trebuchet MS"/>
          <w:spacing w:val="-17"/>
        </w:rPr>
        <w:t xml:space="preserve"> </w:t>
      </w:r>
      <w:r w:rsidRPr="00BF2DEF">
        <w:rPr>
          <w:rFonts w:ascii="Trebuchet MS" w:hAnsi="Trebuchet MS"/>
        </w:rPr>
        <w:t>este</w:t>
      </w:r>
      <w:r w:rsidRPr="00BF2DEF">
        <w:rPr>
          <w:rFonts w:ascii="Trebuchet MS" w:hAnsi="Trebuchet MS"/>
          <w:spacing w:val="-18"/>
        </w:rPr>
        <w:t xml:space="preserve"> </w:t>
      </w:r>
      <w:r w:rsidRPr="00BF2DEF">
        <w:rPr>
          <w:rFonts w:ascii="Trebuchet MS" w:hAnsi="Trebuchet MS"/>
          <w:b/>
        </w:rPr>
        <w:t>relevanta</w:t>
      </w:r>
      <w:r w:rsidRPr="00BF2DEF">
        <w:rPr>
          <w:rFonts w:ascii="Trebuchet MS" w:hAnsi="Trebuchet MS"/>
          <w:b/>
          <w:spacing w:val="-17"/>
        </w:rPr>
        <w:t xml:space="preserve"> </w:t>
      </w:r>
      <w:r w:rsidRPr="00BF2DEF">
        <w:rPr>
          <w:rFonts w:ascii="Trebuchet MS" w:hAnsi="Trebuchet MS"/>
        </w:rPr>
        <w:t>pentru</w:t>
      </w:r>
      <w:r w:rsidRPr="00BF2DEF">
        <w:rPr>
          <w:rFonts w:ascii="Trebuchet MS" w:hAnsi="Trebuchet MS"/>
          <w:spacing w:val="-19"/>
        </w:rPr>
        <w:t xml:space="preserve"> </w:t>
      </w:r>
      <w:r w:rsidRPr="00BF2DEF">
        <w:rPr>
          <w:rFonts w:ascii="Trebuchet MS" w:hAnsi="Trebuchet MS"/>
        </w:rPr>
        <w:t>teritoriul</w:t>
      </w:r>
      <w:r w:rsidRPr="00BF2DEF">
        <w:rPr>
          <w:rFonts w:ascii="Trebuchet MS" w:hAnsi="Trebuchet MS"/>
          <w:spacing w:val="-20"/>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TARA</w:t>
      </w:r>
      <w:r w:rsidRPr="00BF2DEF">
        <w:rPr>
          <w:rFonts w:ascii="Trebuchet MS" w:hAnsi="Trebuchet MS"/>
          <w:spacing w:val="-20"/>
        </w:rPr>
        <w:t xml:space="preserve"> </w:t>
      </w:r>
      <w:r w:rsidRPr="00BF2DEF">
        <w:rPr>
          <w:rFonts w:ascii="Trebuchet MS" w:hAnsi="Trebuchet MS"/>
        </w:rPr>
        <w:t>VRANCEI</w:t>
      </w:r>
      <w:r w:rsidRPr="00BF2DEF">
        <w:rPr>
          <w:rFonts w:ascii="Trebuchet MS" w:hAnsi="Trebuchet MS"/>
          <w:spacing w:val="-16"/>
        </w:rPr>
        <w:t xml:space="preserve"> </w:t>
      </w:r>
      <w:r w:rsidRPr="00BF2DEF">
        <w:rPr>
          <w:rFonts w:ascii="Trebuchet MS" w:hAnsi="Trebuchet MS"/>
        </w:rPr>
        <w:t>intrucat</w:t>
      </w:r>
      <w:r w:rsidRPr="00BF2DEF">
        <w:rPr>
          <w:rFonts w:ascii="Trebuchet MS" w:hAnsi="Trebuchet MS"/>
          <w:spacing w:val="-18"/>
        </w:rPr>
        <w:t xml:space="preserve"> </w:t>
      </w:r>
      <w:r w:rsidRPr="00BF2DEF">
        <w:rPr>
          <w:rFonts w:ascii="Trebuchet MS" w:hAnsi="Trebuchet MS"/>
        </w:rPr>
        <w:t>cuprinde</w:t>
      </w:r>
      <w:r w:rsidRPr="00BF2DEF">
        <w:rPr>
          <w:rFonts w:ascii="Trebuchet MS" w:hAnsi="Trebuchet MS"/>
          <w:spacing w:val="-20"/>
        </w:rPr>
        <w:t xml:space="preserve"> </w:t>
      </w:r>
      <w:r w:rsidRPr="00BF2DEF">
        <w:rPr>
          <w:rFonts w:ascii="Trebuchet MS" w:hAnsi="Trebuchet MS"/>
        </w:rPr>
        <w:t>o</w:t>
      </w:r>
      <w:r w:rsidRPr="00BF2DEF">
        <w:rPr>
          <w:rFonts w:ascii="Trebuchet MS" w:hAnsi="Trebuchet MS"/>
          <w:spacing w:val="-18"/>
        </w:rPr>
        <w:t xml:space="preserve"> </w:t>
      </w:r>
      <w:r w:rsidRPr="00BF2DEF">
        <w:rPr>
          <w:rFonts w:ascii="Trebuchet MS" w:hAnsi="Trebuchet MS"/>
        </w:rPr>
        <w:t>serie de actiuni (formare profesionala si dobandire de competente, activitati demonstrative si actiuni de informare) care permit dezvoltarea cunostintelor si, totodata, specializarea si perfectionarea participantilor la instruire din zona GAL TARA VRANCEI. Asadar, aceasta masura aduce o valoarea adaugata teritoriului GAL TARA VRANCEI intrucat stimuleaza dezvoltarea umana prin actiuni de formare profesionala, contribuind</w:t>
      </w:r>
      <w:r w:rsidRPr="00BF2DEF">
        <w:rPr>
          <w:rFonts w:ascii="Trebuchet MS" w:hAnsi="Trebuchet MS"/>
          <w:spacing w:val="-33"/>
        </w:rPr>
        <w:t xml:space="preserve"> </w:t>
      </w:r>
      <w:r w:rsidRPr="00BF2DEF">
        <w:rPr>
          <w:rFonts w:ascii="Trebuchet MS" w:hAnsi="Trebuchet MS"/>
        </w:rPr>
        <w:t>la:</w:t>
      </w:r>
    </w:p>
    <w:p w:rsidR="00BF2DEF" w:rsidRPr="00BF2DEF" w:rsidRDefault="00BF2DEF" w:rsidP="001729E6">
      <w:pPr>
        <w:pStyle w:val="Listparagraf"/>
        <w:widowControl w:val="0"/>
        <w:numPr>
          <w:ilvl w:val="0"/>
          <w:numId w:val="60"/>
        </w:numPr>
        <w:tabs>
          <w:tab w:val="left" w:pos="240"/>
        </w:tabs>
        <w:autoSpaceDE w:val="0"/>
        <w:autoSpaceDN w:val="0"/>
        <w:spacing w:before="1" w:after="0"/>
        <w:ind w:left="100" w:right="130" w:firstLine="0"/>
        <w:contextualSpacing w:val="0"/>
        <w:jc w:val="both"/>
        <w:rPr>
          <w:rFonts w:ascii="Trebuchet MS" w:hAnsi="Trebuchet MS"/>
        </w:rPr>
      </w:pPr>
      <w:r w:rsidRPr="00BF2DEF">
        <w:rPr>
          <w:rFonts w:ascii="Trebuchet MS" w:hAnsi="Trebuchet MS"/>
        </w:rPr>
        <w:t>Dezvoltarea</w:t>
      </w:r>
      <w:r w:rsidRPr="00BF2DEF">
        <w:rPr>
          <w:rFonts w:ascii="Trebuchet MS" w:hAnsi="Trebuchet MS"/>
          <w:spacing w:val="-15"/>
        </w:rPr>
        <w:t xml:space="preserve"> </w:t>
      </w:r>
      <w:r w:rsidRPr="00BF2DEF">
        <w:rPr>
          <w:rFonts w:ascii="Trebuchet MS" w:hAnsi="Trebuchet MS"/>
        </w:rPr>
        <w:t>pontentialului</w:t>
      </w:r>
      <w:r w:rsidRPr="00BF2DEF">
        <w:rPr>
          <w:rFonts w:ascii="Trebuchet MS" w:hAnsi="Trebuchet MS"/>
          <w:spacing w:val="-14"/>
        </w:rPr>
        <w:t xml:space="preserve"> </w:t>
      </w:r>
      <w:r w:rsidRPr="00BF2DEF">
        <w:rPr>
          <w:rFonts w:ascii="Trebuchet MS" w:hAnsi="Trebuchet MS"/>
        </w:rPr>
        <w:t>uman</w:t>
      </w:r>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pe</w:t>
      </w:r>
      <w:r w:rsidRPr="00BF2DEF">
        <w:rPr>
          <w:rFonts w:ascii="Trebuchet MS" w:hAnsi="Trebuchet MS"/>
          <w:spacing w:val="-15"/>
        </w:rPr>
        <w:t xml:space="preserve"> </w:t>
      </w:r>
      <w:r w:rsidRPr="00BF2DEF">
        <w:rPr>
          <w:rFonts w:ascii="Trebuchet MS" w:hAnsi="Trebuchet MS"/>
        </w:rPr>
        <w:t>teritoriul</w:t>
      </w:r>
      <w:r w:rsidRPr="00BF2DEF">
        <w:rPr>
          <w:rFonts w:ascii="Trebuchet MS" w:hAnsi="Trebuchet MS"/>
          <w:spacing w:val="-14"/>
        </w:rPr>
        <w:t xml:space="preserve"> </w:t>
      </w:r>
      <w:r w:rsidRPr="00BF2DEF">
        <w:rPr>
          <w:rFonts w:ascii="Trebuchet MS" w:hAnsi="Trebuchet MS"/>
        </w:rPr>
        <w:t>GAL</w:t>
      </w:r>
      <w:r w:rsidRPr="00BF2DEF">
        <w:rPr>
          <w:rFonts w:ascii="Trebuchet MS" w:hAnsi="Trebuchet MS"/>
          <w:spacing w:val="-14"/>
        </w:rPr>
        <w:t xml:space="preserve"> </w:t>
      </w:r>
      <w:r w:rsidRPr="00BF2DEF">
        <w:rPr>
          <w:rFonts w:ascii="Trebuchet MS" w:hAnsi="Trebuchet MS"/>
        </w:rPr>
        <w:t>angajat</w:t>
      </w:r>
      <w:r w:rsidRPr="00BF2DEF">
        <w:rPr>
          <w:rFonts w:ascii="Trebuchet MS" w:hAnsi="Trebuchet MS"/>
          <w:spacing w:val="-14"/>
        </w:rPr>
        <w:t xml:space="preserve"> </w:t>
      </w:r>
      <w:r w:rsidRPr="00BF2DEF">
        <w:rPr>
          <w:rFonts w:ascii="Trebuchet MS" w:hAnsi="Trebuchet MS"/>
        </w:rPr>
        <w:t>in</w:t>
      </w:r>
      <w:r w:rsidRPr="00BF2DEF">
        <w:rPr>
          <w:rFonts w:ascii="Trebuchet MS" w:hAnsi="Trebuchet MS"/>
          <w:spacing w:val="-16"/>
        </w:rPr>
        <w:t xml:space="preserve"> </w:t>
      </w:r>
      <w:r w:rsidRPr="00BF2DEF">
        <w:rPr>
          <w:rFonts w:ascii="Trebuchet MS" w:hAnsi="Trebuchet MS"/>
        </w:rPr>
        <w:t>cadrul</w:t>
      </w:r>
      <w:r w:rsidRPr="00BF2DEF">
        <w:rPr>
          <w:rFonts w:ascii="Trebuchet MS" w:hAnsi="Trebuchet MS"/>
          <w:spacing w:val="-15"/>
        </w:rPr>
        <w:t xml:space="preserve"> </w:t>
      </w:r>
      <w:r w:rsidRPr="00BF2DEF">
        <w:rPr>
          <w:rFonts w:ascii="Trebuchet MS" w:hAnsi="Trebuchet MS"/>
        </w:rPr>
        <w:t>sectoarelor</w:t>
      </w:r>
      <w:r w:rsidRPr="00BF2DEF">
        <w:rPr>
          <w:rFonts w:ascii="Trebuchet MS" w:hAnsi="Trebuchet MS"/>
          <w:spacing w:val="-13"/>
        </w:rPr>
        <w:t xml:space="preserve"> </w:t>
      </w:r>
      <w:r w:rsidRPr="00BF2DEF">
        <w:rPr>
          <w:rFonts w:ascii="Trebuchet MS" w:hAnsi="Trebuchet MS"/>
        </w:rPr>
        <w:t>agricol, alimentar, si silvic, a gestionarilor de terenuri si a altor agenti economici care sunt IMM-uri care isi desfasoara activitatea in zonele</w:t>
      </w:r>
      <w:r w:rsidRPr="00BF2DEF">
        <w:rPr>
          <w:rFonts w:ascii="Trebuchet MS" w:hAnsi="Trebuchet MS"/>
          <w:spacing w:val="-18"/>
        </w:rPr>
        <w:t xml:space="preserve"> </w:t>
      </w:r>
      <w:r w:rsidRPr="00BF2DEF">
        <w:rPr>
          <w:rFonts w:ascii="Trebuchet MS" w:hAnsi="Trebuchet MS"/>
        </w:rPr>
        <w:t>rurale;</w:t>
      </w:r>
    </w:p>
    <w:p w:rsidR="00BF2DEF" w:rsidRPr="00BF2DEF" w:rsidRDefault="00BF2DEF" w:rsidP="001729E6">
      <w:pPr>
        <w:pStyle w:val="Listparagraf"/>
        <w:widowControl w:val="0"/>
        <w:numPr>
          <w:ilvl w:val="0"/>
          <w:numId w:val="60"/>
        </w:numPr>
        <w:tabs>
          <w:tab w:val="left" w:pos="363"/>
        </w:tabs>
        <w:autoSpaceDE w:val="0"/>
        <w:autoSpaceDN w:val="0"/>
        <w:spacing w:after="0"/>
        <w:ind w:left="100" w:right="136" w:firstLine="0"/>
        <w:contextualSpacing w:val="0"/>
        <w:jc w:val="both"/>
        <w:rPr>
          <w:rFonts w:ascii="Trebuchet MS" w:hAnsi="Trebuchet MS"/>
        </w:rPr>
      </w:pPr>
      <w:r w:rsidRPr="00BF2DEF">
        <w:rPr>
          <w:rFonts w:ascii="Trebuchet MS" w:hAnsi="Trebuchet MS"/>
        </w:rPr>
        <w:t>Imbunatatirea sustenabilitatii, competitivitatii, eficienta utilizarii resurselor si a performantelor ecologice in cazul exploatatiilor agricole si forestiere de pe teritoriul</w:t>
      </w:r>
      <w:r w:rsidRPr="00BF2DEF">
        <w:rPr>
          <w:rFonts w:ascii="Trebuchet MS" w:hAnsi="Trebuchet MS"/>
          <w:spacing w:val="-36"/>
        </w:rPr>
        <w:t xml:space="preserve"> </w:t>
      </w:r>
      <w:r w:rsidRPr="00BF2DEF">
        <w:rPr>
          <w:rFonts w:ascii="Trebuchet MS" w:hAnsi="Trebuchet MS"/>
        </w:rPr>
        <w:t>GAL;</w:t>
      </w:r>
    </w:p>
    <w:p w:rsidR="00BF2DEF" w:rsidRPr="00BF2DEF" w:rsidRDefault="00BF2DEF" w:rsidP="001729E6">
      <w:pPr>
        <w:pStyle w:val="Listparagraf"/>
        <w:widowControl w:val="0"/>
        <w:numPr>
          <w:ilvl w:val="0"/>
          <w:numId w:val="60"/>
        </w:numPr>
        <w:tabs>
          <w:tab w:val="left" w:pos="250"/>
        </w:tabs>
        <w:autoSpaceDE w:val="0"/>
        <w:autoSpaceDN w:val="0"/>
        <w:spacing w:before="2" w:after="0" w:line="240" w:lineRule="auto"/>
        <w:ind w:left="249"/>
        <w:contextualSpacing w:val="0"/>
        <w:jc w:val="both"/>
        <w:rPr>
          <w:rFonts w:ascii="Trebuchet MS" w:hAnsi="Trebuchet MS"/>
        </w:rPr>
      </w:pPr>
      <w:r w:rsidRPr="00BF2DEF">
        <w:rPr>
          <w:rFonts w:ascii="Trebuchet MS" w:hAnsi="Trebuchet MS"/>
        </w:rPr>
        <w:t>Promovarea cresterii economice si dezvoltarea zonei rurale GAL TARA</w:t>
      </w:r>
      <w:r w:rsidRPr="00BF2DEF">
        <w:rPr>
          <w:rFonts w:ascii="Trebuchet MS" w:hAnsi="Trebuchet MS"/>
          <w:spacing w:val="-31"/>
        </w:rPr>
        <w:t xml:space="preserve"> </w:t>
      </w:r>
      <w:r w:rsidRPr="00BF2DEF">
        <w:rPr>
          <w:rFonts w:ascii="Trebuchet MS" w:hAnsi="Trebuchet MS"/>
        </w:rPr>
        <w:t>VRANCEI.</w:t>
      </w:r>
    </w:p>
    <w:p w:rsidR="00BF2DEF" w:rsidRPr="00BF2DEF" w:rsidRDefault="00BF2DEF" w:rsidP="001729E6">
      <w:pPr>
        <w:pStyle w:val="Titlu1"/>
        <w:keepNext w:val="0"/>
        <w:keepLines w:val="0"/>
        <w:widowControl w:val="0"/>
        <w:numPr>
          <w:ilvl w:val="0"/>
          <w:numId w:val="61"/>
        </w:numPr>
        <w:tabs>
          <w:tab w:val="left" w:pos="379"/>
          <w:tab w:val="left" w:pos="9156"/>
        </w:tabs>
        <w:autoSpaceDE w:val="0"/>
        <w:autoSpaceDN w:val="0"/>
        <w:spacing w:before="37" w:line="240" w:lineRule="auto"/>
        <w:ind w:left="378" w:hanging="278"/>
        <w:jc w:val="both"/>
        <w:rPr>
          <w:rFonts w:ascii="Trebuchet MS" w:hAnsi="Trebuchet MS"/>
          <w:sz w:val="22"/>
          <w:szCs w:val="22"/>
        </w:rPr>
      </w:pPr>
      <w:r w:rsidRPr="00BF2DEF">
        <w:rPr>
          <w:rFonts w:ascii="Trebuchet MS" w:hAnsi="Trebuchet MS"/>
          <w:sz w:val="22"/>
          <w:szCs w:val="22"/>
          <w:shd w:val="clear" w:color="auto" w:fill="B8CCE3"/>
        </w:rPr>
        <w:t>Trimiteri la alte acte</w:t>
      </w:r>
      <w:r w:rsidRPr="00BF2DEF">
        <w:rPr>
          <w:rFonts w:ascii="Trebuchet MS" w:hAnsi="Trebuchet MS"/>
          <w:spacing w:val="-11"/>
          <w:sz w:val="22"/>
          <w:szCs w:val="22"/>
          <w:shd w:val="clear" w:color="auto" w:fill="B8CCE3"/>
        </w:rPr>
        <w:t xml:space="preserve"> </w:t>
      </w:r>
      <w:r w:rsidRPr="00BF2DEF">
        <w:rPr>
          <w:rFonts w:ascii="Trebuchet MS" w:hAnsi="Trebuchet MS"/>
          <w:sz w:val="22"/>
          <w:szCs w:val="22"/>
          <w:shd w:val="clear" w:color="auto" w:fill="B8CCE3"/>
        </w:rPr>
        <w:t>legislative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59"/>
        </w:numPr>
        <w:tabs>
          <w:tab w:val="left" w:pos="303"/>
        </w:tabs>
        <w:autoSpaceDE w:val="0"/>
        <w:autoSpaceDN w:val="0"/>
        <w:spacing w:before="40" w:after="0"/>
        <w:ind w:right="133" w:firstLine="0"/>
        <w:contextualSpacing w:val="0"/>
        <w:jc w:val="both"/>
        <w:rPr>
          <w:rFonts w:ascii="Trebuchet MS" w:hAnsi="Trebuchet MS"/>
        </w:rPr>
      </w:pPr>
      <w:r w:rsidRPr="00BF2DEF">
        <w:rPr>
          <w:rFonts w:ascii="Trebuchet MS" w:hAnsi="Trebuchet MS"/>
        </w:rPr>
        <w:t>Regulamentul (UE) nr. 1303/2013 al Parlamentului European si al Consiliului Uniunii Europene din 17 decembrie 2013 de stabilire a unor dispozitii comune privind Fondul european de dezvoltare regionala, Fondul social european, Fondul de coeziune, Fondul european agricol pentru dezvoltare rurala si Fondul european pentru pescuit si afaceri maritime, precum si de stabilire a unor dispozitii generale privind Fondul european de dezvoltare</w:t>
      </w:r>
      <w:r w:rsidRPr="00BF2DEF">
        <w:rPr>
          <w:rFonts w:ascii="Trebuchet MS" w:hAnsi="Trebuchet MS"/>
          <w:spacing w:val="-15"/>
        </w:rPr>
        <w:t xml:space="preserve"> </w:t>
      </w:r>
      <w:r w:rsidRPr="00BF2DEF">
        <w:rPr>
          <w:rFonts w:ascii="Trebuchet MS" w:hAnsi="Trebuchet MS"/>
        </w:rPr>
        <w:t>regionala,</w:t>
      </w:r>
      <w:r w:rsidRPr="00BF2DEF">
        <w:rPr>
          <w:rFonts w:ascii="Trebuchet MS" w:hAnsi="Trebuchet MS"/>
          <w:spacing w:val="-15"/>
        </w:rPr>
        <w:t xml:space="preserve"> </w:t>
      </w:r>
      <w:r w:rsidRPr="00BF2DEF">
        <w:rPr>
          <w:rFonts w:ascii="Trebuchet MS" w:hAnsi="Trebuchet MS"/>
        </w:rPr>
        <w:t>Fondul</w:t>
      </w:r>
      <w:r w:rsidRPr="00BF2DEF">
        <w:rPr>
          <w:rFonts w:ascii="Trebuchet MS" w:hAnsi="Trebuchet MS"/>
          <w:spacing w:val="-17"/>
        </w:rPr>
        <w:t xml:space="preserve"> </w:t>
      </w:r>
      <w:r w:rsidRPr="00BF2DEF">
        <w:rPr>
          <w:rFonts w:ascii="Trebuchet MS" w:hAnsi="Trebuchet MS"/>
        </w:rPr>
        <w:t>social</w:t>
      </w:r>
      <w:r w:rsidRPr="00BF2DEF">
        <w:rPr>
          <w:rFonts w:ascii="Trebuchet MS" w:hAnsi="Trebuchet MS"/>
          <w:spacing w:val="-16"/>
        </w:rPr>
        <w:t xml:space="preserve"> </w:t>
      </w:r>
      <w:r w:rsidRPr="00BF2DEF">
        <w:rPr>
          <w:rFonts w:ascii="Trebuchet MS" w:hAnsi="Trebuchet MS"/>
        </w:rPr>
        <w:t>european,</w:t>
      </w:r>
      <w:r w:rsidRPr="00BF2DEF">
        <w:rPr>
          <w:rFonts w:ascii="Trebuchet MS" w:hAnsi="Trebuchet MS"/>
          <w:spacing w:val="-16"/>
        </w:rPr>
        <w:t xml:space="preserve"> </w:t>
      </w:r>
      <w:r w:rsidRPr="00BF2DEF">
        <w:rPr>
          <w:rFonts w:ascii="Trebuchet MS" w:hAnsi="Trebuchet MS"/>
        </w:rPr>
        <w:t>Fondul</w:t>
      </w:r>
      <w:r w:rsidRPr="00BF2DEF">
        <w:rPr>
          <w:rFonts w:ascii="Trebuchet MS" w:hAnsi="Trebuchet MS"/>
          <w:spacing w:val="-17"/>
        </w:rPr>
        <w:t xml:space="preserve"> </w:t>
      </w:r>
      <w:r w:rsidRPr="00BF2DEF">
        <w:rPr>
          <w:rFonts w:ascii="Trebuchet MS" w:hAnsi="Trebuchet MS"/>
        </w:rPr>
        <w:t>de</w:t>
      </w:r>
      <w:r w:rsidRPr="00BF2DEF">
        <w:rPr>
          <w:rFonts w:ascii="Trebuchet MS" w:hAnsi="Trebuchet MS"/>
          <w:spacing w:val="-16"/>
        </w:rPr>
        <w:t xml:space="preserve"> </w:t>
      </w:r>
      <w:r w:rsidRPr="00BF2DEF">
        <w:rPr>
          <w:rFonts w:ascii="Trebuchet MS" w:hAnsi="Trebuchet MS"/>
        </w:rPr>
        <w:t>coeziune</w:t>
      </w:r>
      <w:r w:rsidRPr="00BF2DEF">
        <w:rPr>
          <w:rFonts w:ascii="Trebuchet MS" w:hAnsi="Trebuchet MS"/>
          <w:spacing w:val="-17"/>
        </w:rPr>
        <w:t xml:space="preserve"> </w:t>
      </w:r>
      <w:r w:rsidRPr="00BF2DEF">
        <w:rPr>
          <w:rFonts w:ascii="Trebuchet MS" w:hAnsi="Trebuchet MS"/>
        </w:rPr>
        <w:t>si</w:t>
      </w:r>
      <w:r w:rsidRPr="00BF2DEF">
        <w:rPr>
          <w:rFonts w:ascii="Trebuchet MS" w:hAnsi="Trebuchet MS"/>
          <w:spacing w:val="-17"/>
        </w:rPr>
        <w:t xml:space="preserve"> </w:t>
      </w:r>
      <w:r w:rsidRPr="00BF2DEF">
        <w:rPr>
          <w:rFonts w:ascii="Trebuchet MS" w:hAnsi="Trebuchet MS"/>
        </w:rPr>
        <w:t>Fondul</w:t>
      </w:r>
      <w:r w:rsidRPr="00BF2DEF">
        <w:rPr>
          <w:rFonts w:ascii="Trebuchet MS" w:hAnsi="Trebuchet MS"/>
          <w:spacing w:val="-17"/>
        </w:rPr>
        <w:t xml:space="preserve"> </w:t>
      </w:r>
      <w:r w:rsidRPr="00BF2DEF">
        <w:rPr>
          <w:rFonts w:ascii="Trebuchet MS" w:hAnsi="Trebuchet MS"/>
        </w:rPr>
        <w:t>european</w:t>
      </w:r>
      <w:r w:rsidRPr="00BF2DEF">
        <w:rPr>
          <w:rFonts w:ascii="Trebuchet MS" w:hAnsi="Trebuchet MS"/>
          <w:spacing w:val="-16"/>
        </w:rPr>
        <w:t xml:space="preserve"> </w:t>
      </w:r>
      <w:r w:rsidRPr="00BF2DEF">
        <w:rPr>
          <w:rFonts w:ascii="Trebuchet MS" w:hAnsi="Trebuchet MS"/>
        </w:rPr>
        <w:t>pentru pescuit si afaceri maritime si de abrogare a Regulamentului (CE) nr. 1083/2006 al Consiliului, cu modificarile si completarile</w:t>
      </w:r>
      <w:r w:rsidRPr="00BF2DEF">
        <w:rPr>
          <w:rFonts w:ascii="Trebuchet MS" w:hAnsi="Trebuchet MS"/>
          <w:spacing w:val="-23"/>
        </w:rPr>
        <w:t xml:space="preserve"> </w:t>
      </w:r>
      <w:r w:rsidRPr="00BF2DEF">
        <w:rPr>
          <w:rFonts w:ascii="Trebuchet MS" w:hAnsi="Trebuchet MS"/>
        </w:rPr>
        <w:t>ulterioare;</w:t>
      </w:r>
    </w:p>
    <w:p w:rsidR="00BF2DEF" w:rsidRPr="00BF2DEF" w:rsidRDefault="00BF2DEF" w:rsidP="001729E6">
      <w:pPr>
        <w:pStyle w:val="Listparagraf"/>
        <w:widowControl w:val="0"/>
        <w:numPr>
          <w:ilvl w:val="0"/>
          <w:numId w:val="59"/>
        </w:numPr>
        <w:tabs>
          <w:tab w:val="left" w:pos="303"/>
        </w:tabs>
        <w:autoSpaceDE w:val="0"/>
        <w:autoSpaceDN w:val="0"/>
        <w:spacing w:before="1" w:after="0"/>
        <w:ind w:right="137" w:firstLine="0"/>
        <w:contextualSpacing w:val="0"/>
        <w:jc w:val="both"/>
        <w:rPr>
          <w:rFonts w:ascii="Trebuchet MS" w:hAnsi="Trebuchet MS"/>
        </w:rPr>
      </w:pPr>
      <w:r w:rsidRPr="00BF2DEF">
        <w:rPr>
          <w:rFonts w:ascii="Trebuchet MS" w:hAnsi="Trebuchet MS"/>
        </w:rPr>
        <w:t>Regulamentul (UE) nr. 1305/2013 al Parlamentului European si al Consiliului Uniunii Europene din 17 decembrie 2013 privind sprijinul pentru dezvoltare rurala acordat din Fondul european agricol pentru dezvoltare rurala (FEADR) si de abrogare a Regulamentului (CE) nr. 1698/2005 al Consiliului, cu modificarile si completarile</w:t>
      </w:r>
      <w:r w:rsidRPr="00BF2DEF">
        <w:rPr>
          <w:rFonts w:ascii="Trebuchet MS" w:hAnsi="Trebuchet MS"/>
          <w:spacing w:val="-37"/>
        </w:rPr>
        <w:t xml:space="preserve"> </w:t>
      </w:r>
      <w:r w:rsidRPr="00BF2DEF">
        <w:rPr>
          <w:rFonts w:ascii="Trebuchet MS" w:hAnsi="Trebuchet MS"/>
        </w:rPr>
        <w:t>ulterioare;</w:t>
      </w:r>
    </w:p>
    <w:p w:rsidR="00BF2DEF" w:rsidRPr="00BF2DEF" w:rsidRDefault="00BF2DEF" w:rsidP="001729E6">
      <w:pPr>
        <w:pStyle w:val="Listparagraf"/>
        <w:widowControl w:val="0"/>
        <w:numPr>
          <w:ilvl w:val="0"/>
          <w:numId w:val="59"/>
        </w:numPr>
        <w:tabs>
          <w:tab w:val="left" w:pos="262"/>
        </w:tabs>
        <w:autoSpaceDE w:val="0"/>
        <w:autoSpaceDN w:val="0"/>
        <w:spacing w:after="0"/>
        <w:ind w:right="134" w:firstLine="0"/>
        <w:contextualSpacing w:val="0"/>
        <w:jc w:val="both"/>
        <w:rPr>
          <w:rFonts w:ascii="Trebuchet MS" w:hAnsi="Trebuchet MS"/>
        </w:rPr>
      </w:pPr>
      <w:r w:rsidRPr="00BF2DEF">
        <w:rPr>
          <w:rFonts w:ascii="Trebuchet MS" w:hAnsi="Trebuchet MS"/>
        </w:rPr>
        <w:t>Regulamentul delegat (ue) nr. 807/2014 al comisiei din 11 martie 2014 de completare a Regulamentului (UE) nr. 1305/2013 al Parlamentului European si al Consiliului privind sprijinul pentru dezvoltare rurala acordat din Fondul european agricol pentru dezvoltare rurala (FEADR) si de introducere a unor dispozitii</w:t>
      </w:r>
      <w:r w:rsidRPr="00BF2DEF">
        <w:rPr>
          <w:rFonts w:ascii="Trebuchet MS" w:hAnsi="Trebuchet MS"/>
          <w:spacing w:val="-29"/>
        </w:rPr>
        <w:t xml:space="preserve"> </w:t>
      </w:r>
      <w:r w:rsidRPr="00BF2DEF">
        <w:rPr>
          <w:rFonts w:ascii="Trebuchet MS" w:hAnsi="Trebuchet MS"/>
        </w:rPr>
        <w:t>tranzitorii</w:t>
      </w:r>
    </w:p>
    <w:p w:rsidR="00BF2DEF" w:rsidRPr="00BF2DEF" w:rsidRDefault="00BF2DEF" w:rsidP="001729E6">
      <w:pPr>
        <w:pStyle w:val="Listparagraf"/>
        <w:widowControl w:val="0"/>
        <w:numPr>
          <w:ilvl w:val="0"/>
          <w:numId w:val="59"/>
        </w:numPr>
        <w:tabs>
          <w:tab w:val="left" w:pos="264"/>
        </w:tabs>
        <w:autoSpaceDE w:val="0"/>
        <w:autoSpaceDN w:val="0"/>
        <w:spacing w:after="0"/>
        <w:ind w:right="136" w:firstLine="0"/>
        <w:contextualSpacing w:val="0"/>
        <w:jc w:val="both"/>
        <w:rPr>
          <w:rFonts w:ascii="Trebuchet MS" w:hAnsi="Trebuchet MS"/>
        </w:rPr>
      </w:pPr>
      <w:r w:rsidRPr="00BF2DEF">
        <w:rPr>
          <w:rFonts w:ascii="Trebuchet MS" w:hAnsi="Trebuchet MS"/>
        </w:rPr>
        <w:t>Regulamentul de punere in aplicare (UE) nr. 808/2014 al Comisiei Europene din 17 iulie 2014 de stabilire a normelor de aplicare a Regulamentului (UE) nr. 1305/2013 al Parlamentului European si al Consiliului privind sprijinul pentru dezvoltare rurala acordat din Fondul european agricol pentru dezvoltare rurala</w:t>
      </w:r>
      <w:r w:rsidRPr="00BF2DEF">
        <w:rPr>
          <w:rFonts w:ascii="Trebuchet MS" w:hAnsi="Trebuchet MS"/>
          <w:spacing w:val="-26"/>
        </w:rPr>
        <w:t xml:space="preserve"> </w:t>
      </w:r>
      <w:r w:rsidRPr="00BF2DEF">
        <w:rPr>
          <w:rFonts w:ascii="Trebuchet MS" w:hAnsi="Trebuchet MS"/>
        </w:rPr>
        <w:t>(FEADR);</w:t>
      </w:r>
    </w:p>
    <w:p w:rsidR="00BF2DEF" w:rsidRPr="00BF2DEF" w:rsidRDefault="00BF2DEF" w:rsidP="001729E6">
      <w:pPr>
        <w:pStyle w:val="Listparagraf"/>
        <w:widowControl w:val="0"/>
        <w:numPr>
          <w:ilvl w:val="0"/>
          <w:numId w:val="59"/>
        </w:numPr>
        <w:tabs>
          <w:tab w:val="left" w:pos="281"/>
        </w:tabs>
        <w:autoSpaceDE w:val="0"/>
        <w:autoSpaceDN w:val="0"/>
        <w:spacing w:before="1" w:after="0"/>
        <w:ind w:right="139" w:firstLine="0"/>
        <w:contextualSpacing w:val="0"/>
        <w:jc w:val="both"/>
        <w:rPr>
          <w:rFonts w:ascii="Trebuchet MS" w:hAnsi="Trebuchet MS"/>
        </w:rPr>
      </w:pPr>
      <w:r w:rsidRPr="00BF2DEF">
        <w:rPr>
          <w:rFonts w:ascii="Trebuchet MS" w:hAnsi="Trebuchet MS"/>
        </w:rPr>
        <w:t>Regulamentul (UE) nr. 1407/2013 al Comisiei Europene din 18 decembrie 2013 privind aplicarea articolelor 107 si 108 din Tratatul privind functionarea Uniunii Europene ajutoarelor de minimis, cu modificarile si completarile</w:t>
      </w:r>
      <w:r w:rsidRPr="00BF2DEF">
        <w:rPr>
          <w:rFonts w:ascii="Trebuchet MS" w:hAnsi="Trebuchet MS"/>
          <w:spacing w:val="-28"/>
        </w:rPr>
        <w:t xml:space="preserve"> </w:t>
      </w:r>
      <w:r w:rsidRPr="00BF2DEF">
        <w:rPr>
          <w:rFonts w:ascii="Trebuchet MS" w:hAnsi="Trebuchet MS"/>
        </w:rPr>
        <w:t>ulterioare;</w:t>
      </w:r>
    </w:p>
    <w:p w:rsidR="00BF2DEF" w:rsidRPr="00BF2DEF" w:rsidRDefault="00BF2DEF" w:rsidP="001729E6">
      <w:pPr>
        <w:pStyle w:val="Listparagraf"/>
        <w:widowControl w:val="0"/>
        <w:numPr>
          <w:ilvl w:val="0"/>
          <w:numId w:val="59"/>
        </w:numPr>
        <w:tabs>
          <w:tab w:val="left" w:pos="255"/>
        </w:tabs>
        <w:autoSpaceDE w:val="0"/>
        <w:autoSpaceDN w:val="0"/>
        <w:spacing w:before="1" w:after="0"/>
        <w:ind w:right="135" w:firstLine="0"/>
        <w:contextualSpacing w:val="0"/>
        <w:jc w:val="both"/>
        <w:rPr>
          <w:rFonts w:ascii="Trebuchet MS" w:hAnsi="Trebuchet MS"/>
        </w:rPr>
      </w:pPr>
      <w:r w:rsidRPr="00BF2DEF">
        <w:rPr>
          <w:rFonts w:ascii="Trebuchet MS" w:hAnsi="Trebuchet MS"/>
        </w:rPr>
        <w:t>Hotararea Guvernului nr. 226/2015 privind stabilirea cadrului general de implementare a masurilor Programului National de Dezvoltare Rurala cofinantate din Fondul European Agricol</w:t>
      </w:r>
      <w:r w:rsidRPr="00BF2DEF">
        <w:rPr>
          <w:rFonts w:ascii="Trebuchet MS" w:hAnsi="Trebuchet MS"/>
          <w:spacing w:val="-17"/>
        </w:rPr>
        <w:t xml:space="preserve"> </w:t>
      </w:r>
      <w:r w:rsidRPr="00BF2DEF">
        <w:rPr>
          <w:rFonts w:ascii="Trebuchet MS" w:hAnsi="Trebuchet MS"/>
        </w:rPr>
        <w:t>pentru</w:t>
      </w:r>
      <w:r w:rsidRPr="00BF2DEF">
        <w:rPr>
          <w:rFonts w:ascii="Trebuchet MS" w:hAnsi="Trebuchet MS"/>
          <w:spacing w:val="-16"/>
        </w:rPr>
        <w:t xml:space="preserve"> </w:t>
      </w:r>
      <w:r w:rsidRPr="00BF2DEF">
        <w:rPr>
          <w:rFonts w:ascii="Trebuchet MS" w:hAnsi="Trebuchet MS"/>
        </w:rPr>
        <w:t>Dezvoltare</w:t>
      </w:r>
      <w:r w:rsidRPr="00BF2DEF">
        <w:rPr>
          <w:rFonts w:ascii="Trebuchet MS" w:hAnsi="Trebuchet MS"/>
          <w:spacing w:val="-16"/>
        </w:rPr>
        <w:t xml:space="preserve"> </w:t>
      </w:r>
      <w:r w:rsidRPr="00BF2DEF">
        <w:rPr>
          <w:rFonts w:ascii="Trebuchet MS" w:hAnsi="Trebuchet MS"/>
        </w:rPr>
        <w:t>Rurala</w:t>
      </w:r>
      <w:r w:rsidRPr="00BF2DEF">
        <w:rPr>
          <w:rFonts w:ascii="Trebuchet MS" w:hAnsi="Trebuchet MS"/>
          <w:spacing w:val="-17"/>
        </w:rPr>
        <w:t xml:space="preserve"> </w:t>
      </w:r>
      <w:r w:rsidRPr="00BF2DEF">
        <w:rPr>
          <w:rFonts w:ascii="Trebuchet MS" w:hAnsi="Trebuchet MS"/>
        </w:rPr>
        <w:t>si</w:t>
      </w:r>
      <w:r w:rsidRPr="00BF2DEF">
        <w:rPr>
          <w:rFonts w:ascii="Trebuchet MS" w:hAnsi="Trebuchet MS"/>
          <w:spacing w:val="-17"/>
        </w:rPr>
        <w:t xml:space="preserve"> </w:t>
      </w:r>
      <w:r w:rsidRPr="00BF2DEF">
        <w:rPr>
          <w:rFonts w:ascii="Trebuchet MS" w:hAnsi="Trebuchet MS"/>
        </w:rPr>
        <w:t>de</w:t>
      </w:r>
      <w:r w:rsidRPr="00BF2DEF">
        <w:rPr>
          <w:rFonts w:ascii="Trebuchet MS" w:hAnsi="Trebuchet MS"/>
          <w:spacing w:val="-17"/>
        </w:rPr>
        <w:t xml:space="preserve"> </w:t>
      </w:r>
      <w:r w:rsidRPr="00BF2DEF">
        <w:rPr>
          <w:rFonts w:ascii="Trebuchet MS" w:hAnsi="Trebuchet MS"/>
        </w:rPr>
        <w:t>la</w:t>
      </w:r>
      <w:r w:rsidRPr="00BF2DEF">
        <w:rPr>
          <w:rFonts w:ascii="Trebuchet MS" w:hAnsi="Trebuchet MS"/>
          <w:spacing w:val="-17"/>
        </w:rPr>
        <w:t xml:space="preserve"> </w:t>
      </w:r>
      <w:r w:rsidRPr="00BF2DEF">
        <w:rPr>
          <w:rFonts w:ascii="Trebuchet MS" w:hAnsi="Trebuchet MS"/>
        </w:rPr>
        <w:t>bugetul</w:t>
      </w:r>
      <w:r w:rsidRPr="00BF2DEF">
        <w:rPr>
          <w:rFonts w:ascii="Trebuchet MS" w:hAnsi="Trebuchet MS"/>
          <w:spacing w:val="-17"/>
        </w:rPr>
        <w:t xml:space="preserve"> </w:t>
      </w:r>
      <w:r w:rsidRPr="00BF2DEF">
        <w:rPr>
          <w:rFonts w:ascii="Trebuchet MS" w:hAnsi="Trebuchet MS"/>
        </w:rPr>
        <w:t>de</w:t>
      </w:r>
      <w:r w:rsidRPr="00BF2DEF">
        <w:rPr>
          <w:rFonts w:ascii="Trebuchet MS" w:hAnsi="Trebuchet MS"/>
          <w:spacing w:val="-17"/>
        </w:rPr>
        <w:t xml:space="preserve"> </w:t>
      </w:r>
      <w:r w:rsidRPr="00BF2DEF">
        <w:rPr>
          <w:rFonts w:ascii="Trebuchet MS" w:hAnsi="Trebuchet MS"/>
        </w:rPr>
        <w:t>stat;</w:t>
      </w:r>
      <w:r w:rsidRPr="00BF2DEF">
        <w:rPr>
          <w:rFonts w:ascii="Trebuchet MS" w:hAnsi="Trebuchet MS"/>
          <w:spacing w:val="-15"/>
        </w:rPr>
        <w:t xml:space="preserve"> </w:t>
      </w:r>
      <w:r w:rsidRPr="00BF2DEF">
        <w:rPr>
          <w:rFonts w:ascii="Trebuchet MS" w:hAnsi="Trebuchet MS"/>
        </w:rPr>
        <w:t>Ordonanta</w:t>
      </w:r>
      <w:r w:rsidRPr="00BF2DEF">
        <w:rPr>
          <w:rFonts w:ascii="Trebuchet MS" w:hAnsi="Trebuchet MS"/>
          <w:spacing w:val="-17"/>
        </w:rPr>
        <w:t xml:space="preserve"> </w:t>
      </w:r>
      <w:r w:rsidRPr="00BF2DEF">
        <w:rPr>
          <w:rFonts w:ascii="Trebuchet MS" w:hAnsi="Trebuchet MS"/>
        </w:rPr>
        <w:t>de</w:t>
      </w:r>
      <w:r w:rsidRPr="00BF2DEF">
        <w:rPr>
          <w:rFonts w:ascii="Trebuchet MS" w:hAnsi="Trebuchet MS"/>
          <w:spacing w:val="-17"/>
        </w:rPr>
        <w:t xml:space="preserve"> </w:t>
      </w:r>
      <w:r w:rsidRPr="00BF2DEF">
        <w:rPr>
          <w:rFonts w:ascii="Trebuchet MS" w:hAnsi="Trebuchet MS"/>
        </w:rPr>
        <w:t>Urgenta</w:t>
      </w:r>
      <w:r w:rsidRPr="00BF2DEF">
        <w:rPr>
          <w:rFonts w:ascii="Trebuchet MS" w:hAnsi="Trebuchet MS"/>
          <w:spacing w:val="-17"/>
        </w:rPr>
        <w:t xml:space="preserve"> </w:t>
      </w:r>
      <w:r w:rsidRPr="00BF2DEF">
        <w:rPr>
          <w:rFonts w:ascii="Trebuchet MS" w:hAnsi="Trebuchet MS"/>
        </w:rPr>
        <w:t>a</w:t>
      </w:r>
      <w:r w:rsidRPr="00BF2DEF">
        <w:rPr>
          <w:rFonts w:ascii="Trebuchet MS" w:hAnsi="Trebuchet MS"/>
          <w:spacing w:val="-17"/>
        </w:rPr>
        <w:t xml:space="preserve"> </w:t>
      </w:r>
      <w:r w:rsidRPr="00BF2DEF">
        <w:rPr>
          <w:rFonts w:ascii="Trebuchet MS" w:hAnsi="Trebuchet MS"/>
        </w:rPr>
        <w:t>Guvernului nr. 49/2015 privind gestionarea financiara a fondurilor europene nerambursabile aferente politicii</w:t>
      </w:r>
      <w:r w:rsidRPr="00BF2DEF">
        <w:rPr>
          <w:rFonts w:ascii="Trebuchet MS" w:hAnsi="Trebuchet MS"/>
          <w:spacing w:val="-20"/>
        </w:rPr>
        <w:t xml:space="preserve"> </w:t>
      </w:r>
      <w:r w:rsidRPr="00BF2DEF">
        <w:rPr>
          <w:rFonts w:ascii="Trebuchet MS" w:hAnsi="Trebuchet MS"/>
        </w:rPr>
        <w:t>agricole</w:t>
      </w:r>
      <w:r w:rsidRPr="00BF2DEF">
        <w:rPr>
          <w:rFonts w:ascii="Trebuchet MS" w:hAnsi="Trebuchet MS"/>
          <w:spacing w:val="-20"/>
        </w:rPr>
        <w:t xml:space="preserve"> </w:t>
      </w:r>
      <w:r w:rsidRPr="00BF2DEF">
        <w:rPr>
          <w:rFonts w:ascii="Trebuchet MS" w:hAnsi="Trebuchet MS"/>
        </w:rPr>
        <w:t>comune,</w:t>
      </w:r>
      <w:r w:rsidRPr="00BF2DEF">
        <w:rPr>
          <w:rFonts w:ascii="Trebuchet MS" w:hAnsi="Trebuchet MS"/>
          <w:spacing w:val="-19"/>
        </w:rPr>
        <w:t xml:space="preserve"> </w:t>
      </w:r>
      <w:r w:rsidRPr="00BF2DEF">
        <w:rPr>
          <w:rFonts w:ascii="Trebuchet MS" w:hAnsi="Trebuchet MS"/>
        </w:rPr>
        <w:t>politicii</w:t>
      </w:r>
      <w:r w:rsidRPr="00BF2DEF">
        <w:rPr>
          <w:rFonts w:ascii="Trebuchet MS" w:hAnsi="Trebuchet MS"/>
          <w:spacing w:val="-20"/>
        </w:rPr>
        <w:t xml:space="preserve"> </w:t>
      </w:r>
      <w:r w:rsidRPr="00BF2DEF">
        <w:rPr>
          <w:rFonts w:ascii="Trebuchet MS" w:hAnsi="Trebuchet MS"/>
        </w:rPr>
        <w:t>comune</w:t>
      </w:r>
      <w:r w:rsidRPr="00BF2DEF">
        <w:rPr>
          <w:rFonts w:ascii="Trebuchet MS" w:hAnsi="Trebuchet MS"/>
          <w:spacing w:val="-20"/>
        </w:rPr>
        <w:t xml:space="preserve"> </w:t>
      </w:r>
      <w:r w:rsidRPr="00BF2DEF">
        <w:rPr>
          <w:rFonts w:ascii="Trebuchet MS" w:hAnsi="Trebuchet MS"/>
        </w:rPr>
        <w:t>de</w:t>
      </w:r>
      <w:r w:rsidRPr="00BF2DEF">
        <w:rPr>
          <w:rFonts w:ascii="Trebuchet MS" w:hAnsi="Trebuchet MS"/>
          <w:spacing w:val="-20"/>
        </w:rPr>
        <w:t xml:space="preserve"> </w:t>
      </w:r>
      <w:r w:rsidRPr="00BF2DEF">
        <w:rPr>
          <w:rFonts w:ascii="Trebuchet MS" w:hAnsi="Trebuchet MS"/>
        </w:rPr>
        <w:t>pescuit</w:t>
      </w:r>
      <w:r w:rsidRPr="00BF2DEF">
        <w:rPr>
          <w:rFonts w:ascii="Trebuchet MS" w:hAnsi="Trebuchet MS"/>
          <w:spacing w:val="-21"/>
        </w:rPr>
        <w:t xml:space="preserve"> </w:t>
      </w:r>
      <w:r w:rsidRPr="00BF2DEF">
        <w:rPr>
          <w:rFonts w:ascii="Trebuchet MS" w:hAnsi="Trebuchet MS"/>
        </w:rPr>
        <w:t>si</w:t>
      </w:r>
      <w:r w:rsidRPr="00BF2DEF">
        <w:rPr>
          <w:rFonts w:ascii="Trebuchet MS" w:hAnsi="Trebuchet MS"/>
          <w:spacing w:val="-20"/>
        </w:rPr>
        <w:t xml:space="preserve"> </w:t>
      </w:r>
      <w:r w:rsidRPr="00BF2DEF">
        <w:rPr>
          <w:rFonts w:ascii="Trebuchet MS" w:hAnsi="Trebuchet MS"/>
        </w:rPr>
        <w:t>politicii</w:t>
      </w:r>
      <w:r w:rsidRPr="00BF2DEF">
        <w:rPr>
          <w:rFonts w:ascii="Trebuchet MS" w:hAnsi="Trebuchet MS"/>
          <w:spacing w:val="-20"/>
        </w:rPr>
        <w:t xml:space="preserve"> </w:t>
      </w:r>
      <w:r w:rsidRPr="00BF2DEF">
        <w:rPr>
          <w:rFonts w:ascii="Trebuchet MS" w:hAnsi="Trebuchet MS"/>
        </w:rPr>
        <w:t>maritime</w:t>
      </w:r>
      <w:r w:rsidRPr="00BF2DEF">
        <w:rPr>
          <w:rFonts w:ascii="Trebuchet MS" w:hAnsi="Trebuchet MS"/>
          <w:spacing w:val="-20"/>
        </w:rPr>
        <w:t xml:space="preserve"> </w:t>
      </w:r>
      <w:r w:rsidRPr="00BF2DEF">
        <w:rPr>
          <w:rFonts w:ascii="Trebuchet MS" w:hAnsi="Trebuchet MS"/>
        </w:rPr>
        <w:t>integrate</w:t>
      </w:r>
      <w:r w:rsidRPr="00BF2DEF">
        <w:rPr>
          <w:rFonts w:ascii="Trebuchet MS" w:hAnsi="Trebuchet MS"/>
          <w:spacing w:val="-20"/>
        </w:rPr>
        <w:t xml:space="preserve"> </w:t>
      </w:r>
      <w:r w:rsidRPr="00BF2DEF">
        <w:rPr>
          <w:rFonts w:ascii="Trebuchet MS" w:hAnsi="Trebuchet MS"/>
        </w:rPr>
        <w:t>la</w:t>
      </w:r>
      <w:r w:rsidRPr="00BF2DEF">
        <w:rPr>
          <w:rFonts w:ascii="Trebuchet MS" w:hAnsi="Trebuchet MS"/>
          <w:spacing w:val="-21"/>
        </w:rPr>
        <w:t xml:space="preserve"> </w:t>
      </w:r>
      <w:r w:rsidRPr="00BF2DEF">
        <w:rPr>
          <w:rFonts w:ascii="Trebuchet MS" w:hAnsi="Trebuchet MS"/>
        </w:rPr>
        <w:t>nivelul Uniunii Europene, precum si a fondurilor alocate de la bugetul de stat pentru perioada de programare;</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1729E6">
      <w:pPr>
        <w:pStyle w:val="Titlu1"/>
        <w:keepNext w:val="0"/>
        <w:keepLines w:val="0"/>
        <w:widowControl w:val="0"/>
        <w:numPr>
          <w:ilvl w:val="0"/>
          <w:numId w:val="61"/>
        </w:numPr>
        <w:tabs>
          <w:tab w:val="left" w:pos="419"/>
          <w:tab w:val="left" w:pos="9196"/>
        </w:tabs>
        <w:autoSpaceDE w:val="0"/>
        <w:autoSpaceDN w:val="0"/>
        <w:spacing w:before="89" w:line="276" w:lineRule="auto"/>
        <w:ind w:right="107" w:firstLine="0"/>
        <w:rPr>
          <w:rFonts w:ascii="Trebuchet MS" w:hAnsi="Trebuchet MS"/>
          <w:sz w:val="22"/>
          <w:szCs w:val="22"/>
        </w:rPr>
      </w:pPr>
      <w:r w:rsidRPr="00BF2DEF">
        <w:rPr>
          <w:rFonts w:ascii="Trebuchet MS" w:hAnsi="Trebuchet MS"/>
          <w:sz w:val="22"/>
          <w:szCs w:val="22"/>
          <w:shd w:val="clear" w:color="auto" w:fill="B8CCE3"/>
        </w:rPr>
        <w:lastRenderedPageBreak/>
        <w:t>Beneficiari directi/indirecti</w:t>
      </w:r>
      <w:r w:rsidRPr="00BF2DEF">
        <w:rPr>
          <w:rFonts w:ascii="Trebuchet MS" w:hAnsi="Trebuchet MS"/>
          <w:spacing w:val="-17"/>
          <w:sz w:val="22"/>
          <w:szCs w:val="22"/>
          <w:shd w:val="clear" w:color="auto" w:fill="B8CCE3"/>
        </w:rPr>
        <w:t xml:space="preserve"> </w:t>
      </w:r>
      <w:r w:rsidRPr="00BF2DEF">
        <w:rPr>
          <w:rFonts w:ascii="Trebuchet MS" w:hAnsi="Trebuchet MS"/>
          <w:sz w:val="22"/>
          <w:szCs w:val="22"/>
          <w:shd w:val="clear" w:color="auto" w:fill="B8CCE3"/>
        </w:rPr>
        <w:t>(grup</w:t>
      </w:r>
      <w:r w:rsidRPr="00BF2DEF">
        <w:rPr>
          <w:rFonts w:ascii="Trebuchet MS" w:hAnsi="Trebuchet MS"/>
          <w:spacing w:val="-7"/>
          <w:sz w:val="22"/>
          <w:szCs w:val="22"/>
          <w:shd w:val="clear" w:color="auto" w:fill="B8CCE3"/>
        </w:rPr>
        <w:t xml:space="preserve"> </w:t>
      </w:r>
      <w:r w:rsidRPr="00BF2DEF">
        <w:rPr>
          <w:rFonts w:ascii="Trebuchet MS" w:hAnsi="Trebuchet MS"/>
          <w:sz w:val="22"/>
          <w:szCs w:val="22"/>
          <w:shd w:val="clear" w:color="auto" w:fill="B8CCE3"/>
        </w:rPr>
        <w:t>tinta)</w:t>
      </w:r>
      <w:r w:rsidRPr="00BF2DEF">
        <w:rPr>
          <w:rFonts w:ascii="Trebuchet MS" w:hAnsi="Trebuchet MS"/>
          <w:sz w:val="22"/>
          <w:szCs w:val="22"/>
          <w:shd w:val="clear" w:color="auto" w:fill="B8CCE3"/>
        </w:rPr>
        <w:tab/>
      </w:r>
      <w:r w:rsidRPr="00BF2DEF">
        <w:rPr>
          <w:rFonts w:ascii="Trebuchet MS" w:hAnsi="Trebuchet MS"/>
          <w:sz w:val="22"/>
          <w:szCs w:val="22"/>
        </w:rPr>
        <w:t xml:space="preserve"> </w:t>
      </w:r>
      <w:r w:rsidRPr="00BF2DEF">
        <w:rPr>
          <w:rFonts w:ascii="Trebuchet MS" w:hAnsi="Trebuchet MS"/>
          <w:noProof/>
          <w:sz w:val="22"/>
          <w:szCs w:val="22"/>
          <w:lang w:val="ro-RO" w:eastAsia="ro-RO"/>
        </w:rPr>
        <w:drawing>
          <wp:inline distT="0" distB="0" distL="0" distR="0">
            <wp:extent cx="117475" cy="117475"/>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10"/>
          <w:sz w:val="22"/>
          <w:szCs w:val="22"/>
        </w:rPr>
        <w:t xml:space="preserve"> </w:t>
      </w:r>
      <w:r w:rsidRPr="00BF2DEF">
        <w:rPr>
          <w:rFonts w:ascii="Trebuchet MS" w:hAnsi="Trebuchet MS"/>
          <w:sz w:val="22"/>
          <w:szCs w:val="22"/>
        </w:rPr>
        <w:t>Beneficiari</w:t>
      </w:r>
      <w:r w:rsidRPr="00BF2DEF">
        <w:rPr>
          <w:rFonts w:ascii="Trebuchet MS" w:hAnsi="Trebuchet MS"/>
          <w:spacing w:val="-8"/>
          <w:sz w:val="22"/>
          <w:szCs w:val="22"/>
        </w:rPr>
        <w:t xml:space="preserve"> </w:t>
      </w:r>
      <w:r w:rsidRPr="00BF2DEF">
        <w:rPr>
          <w:rFonts w:ascii="Trebuchet MS" w:hAnsi="Trebuchet MS"/>
          <w:sz w:val="22"/>
          <w:szCs w:val="22"/>
        </w:rPr>
        <w:t>directi</w:t>
      </w:r>
    </w:p>
    <w:p w:rsidR="00BF2DEF" w:rsidRPr="00BF2DEF" w:rsidRDefault="00BF2DEF" w:rsidP="001729E6">
      <w:pPr>
        <w:pStyle w:val="Listparagraf"/>
        <w:widowControl w:val="0"/>
        <w:numPr>
          <w:ilvl w:val="1"/>
          <w:numId w:val="61"/>
        </w:numPr>
        <w:tabs>
          <w:tab w:val="left" w:pos="860"/>
          <w:tab w:val="left" w:pos="861"/>
        </w:tabs>
        <w:autoSpaceDE w:val="0"/>
        <w:autoSpaceDN w:val="0"/>
        <w:spacing w:before="1" w:after="0"/>
        <w:ind w:right="141"/>
        <w:contextualSpacing w:val="0"/>
        <w:rPr>
          <w:rFonts w:ascii="Trebuchet MS" w:hAnsi="Trebuchet MS"/>
        </w:rPr>
      </w:pPr>
      <w:r w:rsidRPr="00BF2DEF">
        <w:rPr>
          <w:rFonts w:ascii="Trebuchet MS" w:hAnsi="Trebuchet MS"/>
        </w:rPr>
        <w:t>Furnizorii de servicii de formare sau de alte servicii de transfer de cunostinte si de actiuni de</w:t>
      </w:r>
      <w:r w:rsidRPr="00BF2DEF">
        <w:rPr>
          <w:rFonts w:ascii="Trebuchet MS" w:hAnsi="Trebuchet MS"/>
          <w:spacing w:val="-10"/>
        </w:rPr>
        <w:t xml:space="preserve"> </w:t>
      </w:r>
      <w:r w:rsidRPr="00BF2DEF">
        <w:rPr>
          <w:rFonts w:ascii="Trebuchet MS" w:hAnsi="Trebuchet MS"/>
        </w:rPr>
        <w:t>informare;</w:t>
      </w:r>
    </w:p>
    <w:p w:rsidR="00BF2DEF" w:rsidRPr="00BF2DEF" w:rsidRDefault="00BF2DEF" w:rsidP="00BF2DEF">
      <w:pPr>
        <w:pStyle w:val="Titlu1"/>
        <w:spacing w:before="1"/>
        <w:rPr>
          <w:rFonts w:ascii="Trebuchet MS" w:hAnsi="Trebuchet MS"/>
          <w:sz w:val="22"/>
          <w:szCs w:val="22"/>
        </w:rPr>
      </w:pPr>
      <w:r w:rsidRPr="00BF2DEF">
        <w:rPr>
          <w:rFonts w:ascii="Trebuchet MS" w:hAnsi="Trebuchet MS"/>
          <w:b/>
          <w:noProof/>
          <w:sz w:val="22"/>
          <w:szCs w:val="22"/>
          <w:lang w:val="ro-RO" w:eastAsia="ro-RO"/>
        </w:rPr>
        <w:drawing>
          <wp:inline distT="0" distB="0" distL="0" distR="0">
            <wp:extent cx="117475" cy="11684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5" cstate="print"/>
                    <a:stretch>
                      <a:fillRect/>
                    </a:stretch>
                  </pic:blipFill>
                  <pic:spPr>
                    <a:xfrm>
                      <a:off x="0" y="0"/>
                      <a:ext cx="117475" cy="116840"/>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Beneficiari</w:t>
      </w:r>
      <w:r w:rsidRPr="00BF2DEF">
        <w:rPr>
          <w:rFonts w:ascii="Trebuchet MS" w:hAnsi="Trebuchet MS"/>
          <w:spacing w:val="-13"/>
          <w:sz w:val="22"/>
          <w:szCs w:val="22"/>
        </w:rPr>
        <w:t xml:space="preserve"> </w:t>
      </w:r>
      <w:r w:rsidRPr="00BF2DEF">
        <w:rPr>
          <w:rFonts w:ascii="Trebuchet MS" w:hAnsi="Trebuchet MS"/>
          <w:sz w:val="22"/>
          <w:szCs w:val="22"/>
        </w:rPr>
        <w:t>indirecti:</w:t>
      </w:r>
    </w:p>
    <w:p w:rsidR="00BF2DEF" w:rsidRPr="00BF2DEF" w:rsidRDefault="00BF2DEF" w:rsidP="001729E6">
      <w:pPr>
        <w:pStyle w:val="Listparagraf"/>
        <w:widowControl w:val="0"/>
        <w:numPr>
          <w:ilvl w:val="1"/>
          <w:numId w:val="61"/>
        </w:numPr>
        <w:tabs>
          <w:tab w:val="left" w:pos="860"/>
          <w:tab w:val="left" w:pos="861"/>
        </w:tabs>
        <w:autoSpaceDE w:val="0"/>
        <w:autoSpaceDN w:val="0"/>
        <w:spacing w:before="37" w:after="0" w:line="240" w:lineRule="auto"/>
        <w:contextualSpacing w:val="0"/>
        <w:rPr>
          <w:rFonts w:ascii="Trebuchet MS" w:hAnsi="Trebuchet MS"/>
        </w:rPr>
      </w:pPr>
      <w:r w:rsidRPr="00BF2DEF">
        <w:rPr>
          <w:rFonts w:ascii="Trebuchet MS" w:hAnsi="Trebuchet MS"/>
        </w:rPr>
        <w:t>Persoane angajate in sectoarele</w:t>
      </w:r>
      <w:r w:rsidRPr="00BF2DEF">
        <w:rPr>
          <w:rFonts w:ascii="Trebuchet MS" w:hAnsi="Trebuchet MS"/>
          <w:spacing w:val="-20"/>
        </w:rPr>
        <w:t xml:space="preserve"> </w:t>
      </w:r>
      <w:r w:rsidRPr="00BF2DEF">
        <w:rPr>
          <w:rFonts w:ascii="Trebuchet MS" w:hAnsi="Trebuchet MS"/>
        </w:rPr>
        <w:t>agricol/alimentar/silvic;</w:t>
      </w:r>
    </w:p>
    <w:p w:rsidR="00BF2DEF" w:rsidRPr="00BF2DEF" w:rsidRDefault="00BF2DEF" w:rsidP="001729E6">
      <w:pPr>
        <w:pStyle w:val="Listparagraf"/>
        <w:widowControl w:val="0"/>
        <w:numPr>
          <w:ilvl w:val="1"/>
          <w:numId w:val="61"/>
        </w:numPr>
        <w:tabs>
          <w:tab w:val="left" w:pos="860"/>
          <w:tab w:val="left" w:pos="861"/>
        </w:tabs>
        <w:autoSpaceDE w:val="0"/>
        <w:autoSpaceDN w:val="0"/>
        <w:spacing w:before="37" w:after="0" w:line="240" w:lineRule="auto"/>
        <w:contextualSpacing w:val="0"/>
        <w:rPr>
          <w:rFonts w:ascii="Trebuchet MS" w:hAnsi="Trebuchet MS"/>
        </w:rPr>
      </w:pPr>
      <w:r w:rsidRPr="00BF2DEF">
        <w:rPr>
          <w:rFonts w:ascii="Trebuchet MS" w:hAnsi="Trebuchet MS"/>
        </w:rPr>
        <w:t>Gestionari de</w:t>
      </w:r>
      <w:r w:rsidRPr="00BF2DEF">
        <w:rPr>
          <w:rFonts w:ascii="Trebuchet MS" w:hAnsi="Trebuchet MS"/>
          <w:spacing w:val="-15"/>
        </w:rPr>
        <w:t xml:space="preserve"> </w:t>
      </w:r>
      <w:r w:rsidRPr="00BF2DEF">
        <w:rPr>
          <w:rFonts w:ascii="Trebuchet MS" w:hAnsi="Trebuchet MS"/>
        </w:rPr>
        <w:t>terenuri;</w:t>
      </w:r>
    </w:p>
    <w:p w:rsidR="00BF2DEF" w:rsidRPr="00BF2DEF" w:rsidRDefault="00BF2DEF" w:rsidP="001729E6">
      <w:pPr>
        <w:pStyle w:val="Listparagraf"/>
        <w:widowControl w:val="0"/>
        <w:numPr>
          <w:ilvl w:val="1"/>
          <w:numId w:val="61"/>
        </w:numPr>
        <w:tabs>
          <w:tab w:val="left" w:pos="860"/>
          <w:tab w:val="left" w:pos="861"/>
        </w:tabs>
        <w:autoSpaceDE w:val="0"/>
        <w:autoSpaceDN w:val="0"/>
        <w:spacing w:before="39" w:after="0"/>
        <w:ind w:right="133"/>
        <w:contextualSpacing w:val="0"/>
        <w:rPr>
          <w:rFonts w:ascii="Trebuchet MS" w:hAnsi="Trebuchet MS"/>
        </w:rPr>
      </w:pPr>
      <w:r w:rsidRPr="00BF2DEF">
        <w:rPr>
          <w:rFonts w:ascii="Trebuchet MS" w:hAnsi="Trebuchet MS"/>
        </w:rPr>
        <w:t>Persoane angajate in cadrul altor agenti economici care sunt IMM-uri care isi desfasoara activitatea in zonele</w:t>
      </w:r>
      <w:r w:rsidRPr="00BF2DEF">
        <w:rPr>
          <w:rFonts w:ascii="Trebuchet MS" w:hAnsi="Trebuchet MS"/>
          <w:spacing w:val="-15"/>
        </w:rPr>
        <w:t xml:space="preserve"> </w:t>
      </w:r>
      <w:r w:rsidRPr="00BF2DEF">
        <w:rPr>
          <w:rFonts w:ascii="Trebuchet MS" w:hAnsi="Trebuchet MS"/>
        </w:rPr>
        <w:t>rurale.</w:t>
      </w:r>
    </w:p>
    <w:p w:rsidR="00BF2DEF" w:rsidRPr="00C902DE" w:rsidRDefault="00BF2DEF" w:rsidP="001729E6">
      <w:pPr>
        <w:pStyle w:val="Titlu1"/>
        <w:keepNext w:val="0"/>
        <w:keepLines w:val="0"/>
        <w:widowControl w:val="0"/>
        <w:numPr>
          <w:ilvl w:val="0"/>
          <w:numId w:val="61"/>
        </w:numPr>
        <w:tabs>
          <w:tab w:val="left" w:pos="419"/>
          <w:tab w:val="left" w:pos="9196"/>
        </w:tabs>
        <w:autoSpaceDE w:val="0"/>
        <w:autoSpaceDN w:val="0"/>
        <w:spacing w:before="1" w:line="240" w:lineRule="auto"/>
        <w:ind w:left="418" w:hanging="278"/>
        <w:rPr>
          <w:rFonts w:ascii="Trebuchet MS" w:hAnsi="Trebuchet MS"/>
          <w:sz w:val="22"/>
          <w:szCs w:val="22"/>
        </w:rPr>
      </w:pPr>
      <w:r w:rsidRPr="00C902DE">
        <w:rPr>
          <w:rFonts w:ascii="Trebuchet MS" w:hAnsi="Trebuchet MS"/>
          <w:sz w:val="22"/>
          <w:szCs w:val="22"/>
          <w:shd w:val="clear" w:color="auto" w:fill="B8CCE3"/>
        </w:rPr>
        <w:t>Tip de</w:t>
      </w:r>
      <w:r w:rsidRPr="00C902DE">
        <w:rPr>
          <w:rFonts w:ascii="Trebuchet MS" w:hAnsi="Trebuchet MS"/>
          <w:spacing w:val="-7"/>
          <w:sz w:val="22"/>
          <w:szCs w:val="22"/>
          <w:shd w:val="clear" w:color="auto" w:fill="B8CCE3"/>
        </w:rPr>
        <w:t xml:space="preserve"> </w:t>
      </w:r>
      <w:r w:rsidRPr="00C902DE">
        <w:rPr>
          <w:rFonts w:ascii="Trebuchet MS" w:hAnsi="Trebuchet MS"/>
          <w:sz w:val="22"/>
          <w:szCs w:val="22"/>
          <w:shd w:val="clear" w:color="auto" w:fill="B8CCE3"/>
        </w:rPr>
        <w:t>sprijin</w:t>
      </w:r>
      <w:r w:rsidRPr="00C902DE">
        <w:rPr>
          <w:rFonts w:ascii="Trebuchet MS" w:hAnsi="Trebuchet MS"/>
          <w:sz w:val="22"/>
          <w:szCs w:val="22"/>
          <w:shd w:val="clear" w:color="auto" w:fill="B8CCE3"/>
        </w:rPr>
        <w:tab/>
      </w:r>
    </w:p>
    <w:p w:rsidR="00BF2DEF" w:rsidRPr="00C902DE" w:rsidRDefault="00B7102B" w:rsidP="00BF2DEF">
      <w:pPr>
        <w:pStyle w:val="Corptext"/>
        <w:tabs>
          <w:tab w:val="left" w:pos="860"/>
        </w:tabs>
        <w:spacing w:before="37"/>
        <w:ind w:left="500"/>
        <w:jc w:val="left"/>
      </w:pPr>
      <w:r>
        <w:pict>
          <v:shape id="_x0000_s1035" type="#_x0000_t202" style="position:absolute;left:0;text-align:left;margin-left:70.6pt;margin-top:17.1pt;width:454.3pt;height:14.8pt;z-index:251680256;mso-wrap-distance-left:0;mso-wrap-distance-right:0;mso-position-horizontal-relative:page" fillcolor="#b8cce3" stroked="f">
            <v:textbox inset="0,0,0,0">
              <w:txbxContent>
                <w:p w:rsidR="002500E8" w:rsidRPr="00C902DE" w:rsidRDefault="002500E8" w:rsidP="00BF2DEF">
                  <w:pPr>
                    <w:spacing w:line="243" w:lineRule="exact"/>
                    <w:ind w:left="28"/>
                    <w:rPr>
                      <w:rFonts w:ascii="Trebuchet MS" w:hAnsi="Trebuchet MS"/>
                      <w:b/>
                    </w:rPr>
                  </w:pPr>
                  <w:r w:rsidRPr="00C902DE">
                    <w:rPr>
                      <w:rFonts w:ascii="Trebuchet MS" w:hAnsi="Trebuchet MS"/>
                      <w:b/>
                      <w:sz w:val="22"/>
                    </w:rPr>
                    <w:t>6. Tipuri de actiuni eligibile si neeligibile</w:t>
                  </w:r>
                </w:p>
              </w:txbxContent>
            </v:textbox>
            <w10:wrap type="topAndBottom" anchorx="page"/>
          </v:shape>
        </w:pict>
      </w:r>
      <w:r w:rsidR="00BF2DEF" w:rsidRPr="00C902DE">
        <w:rPr>
          <w:b/>
        </w:rPr>
        <w:t>-</w:t>
      </w:r>
      <w:r w:rsidR="00BF2DEF" w:rsidRPr="00C902DE">
        <w:rPr>
          <w:b/>
        </w:rPr>
        <w:tab/>
      </w:r>
      <w:r w:rsidR="00BF2DEF" w:rsidRPr="00C902DE">
        <w:t>Rambursarea costurilor eligibile suportate si platite</w:t>
      </w:r>
      <w:r w:rsidR="00BF2DEF" w:rsidRPr="00C902DE">
        <w:rPr>
          <w:spacing w:val="-28"/>
        </w:rPr>
        <w:t xml:space="preserve"> </w:t>
      </w:r>
      <w:r w:rsidR="00BF2DEF" w:rsidRPr="00C902DE">
        <w:t>efectiv;</w:t>
      </w:r>
    </w:p>
    <w:p w:rsidR="00BF2DEF" w:rsidRPr="00C902DE" w:rsidRDefault="00BF2DEF" w:rsidP="00BF2DEF">
      <w:pPr>
        <w:pStyle w:val="Corptext"/>
        <w:spacing w:before="2"/>
        <w:ind w:left="0"/>
        <w:jc w:val="left"/>
      </w:pPr>
    </w:p>
    <w:p w:rsidR="00BF2DEF" w:rsidRPr="00C902DE" w:rsidRDefault="00B7102B" w:rsidP="001729E6">
      <w:pPr>
        <w:pStyle w:val="Listparagraf"/>
        <w:widowControl w:val="0"/>
        <w:numPr>
          <w:ilvl w:val="0"/>
          <w:numId w:val="59"/>
        </w:numPr>
        <w:tabs>
          <w:tab w:val="left" w:pos="316"/>
        </w:tabs>
        <w:autoSpaceDE w:val="0"/>
        <w:autoSpaceDN w:val="0"/>
        <w:spacing w:before="101" w:after="0"/>
        <w:ind w:left="140" w:right="135" w:firstLine="0"/>
        <w:contextualSpacing w:val="0"/>
        <w:jc w:val="both"/>
        <w:rPr>
          <w:rFonts w:ascii="Trebuchet MS" w:hAnsi="Trebuchet MS"/>
        </w:rPr>
      </w:pPr>
      <w:r>
        <w:rPr>
          <w:rFonts w:ascii="Trebuchet MS" w:hAnsi="Trebuchet MS"/>
        </w:rPr>
        <w:pict>
          <v:shape id="_x0000_s1046" type="#_x0000_t202" style="position:absolute;left:0;text-align:left;margin-left:70.6pt;margin-top:-9pt;width:454.3pt;height:14.65pt;z-index:-251624960;mso-position-horizontal-relative:page" fillcolor="#dbe4f0" stroked="f">
            <v:textbox inset="0,0,0,0">
              <w:txbxContent>
                <w:p w:rsidR="002500E8" w:rsidRPr="00C902DE" w:rsidRDefault="002500E8" w:rsidP="00BF2DEF">
                  <w:pPr>
                    <w:spacing w:line="243" w:lineRule="exact"/>
                    <w:ind w:left="28"/>
                    <w:rPr>
                      <w:rFonts w:ascii="Trebuchet MS" w:hAnsi="Trebuchet MS"/>
                      <w:b/>
                    </w:rPr>
                  </w:pPr>
                  <w:r w:rsidRPr="00C902DE">
                    <w:rPr>
                      <w:rFonts w:ascii="Trebuchet MS" w:hAnsi="Trebuchet MS"/>
                      <w:b/>
                      <w:sz w:val="22"/>
                    </w:rPr>
                    <w:t>Actiuni si cheltuieli eligibile</w:t>
                  </w:r>
                </w:p>
              </w:txbxContent>
            </v:textbox>
            <w10:wrap anchorx="page"/>
          </v:shape>
        </w:pict>
      </w:r>
      <w:r w:rsidR="00BF2DEF" w:rsidRPr="00C902DE">
        <w:rPr>
          <w:rFonts w:ascii="Trebuchet MS" w:hAnsi="Trebuchet MS"/>
        </w:rPr>
        <w:t>In cadrul acestei masuri se acorda sprijin pentru actiuni de formare profesionala si de dobandire de competente, activitati demonstrative si actiuni de informare, dupa cum urmeaza:</w:t>
      </w:r>
    </w:p>
    <w:p w:rsidR="00BF2DEF" w:rsidRPr="00BF2DEF" w:rsidRDefault="00BF2DEF" w:rsidP="00BF2DEF">
      <w:pPr>
        <w:pStyle w:val="Corptext"/>
        <w:spacing w:line="276" w:lineRule="auto"/>
        <w:ind w:left="140" w:right="134" w:hanging="1"/>
      </w:pPr>
      <w:r w:rsidRPr="00BF2DEF">
        <w:rPr>
          <w:noProof/>
          <w:lang w:val="ro-RO" w:eastAsia="ro-RO"/>
        </w:rPr>
        <w:drawing>
          <wp:inline distT="0" distB="0" distL="0" distR="0">
            <wp:extent cx="117475" cy="117475"/>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rPr>
          <w:b/>
        </w:rPr>
        <w:t>Actiuni</w:t>
      </w:r>
      <w:r w:rsidRPr="00BF2DEF">
        <w:rPr>
          <w:b/>
          <w:spacing w:val="-16"/>
        </w:rPr>
        <w:t xml:space="preserve"> </w:t>
      </w:r>
      <w:r w:rsidRPr="00BF2DEF">
        <w:rPr>
          <w:b/>
        </w:rPr>
        <w:t>de</w:t>
      </w:r>
      <w:r w:rsidRPr="00BF2DEF">
        <w:rPr>
          <w:b/>
          <w:spacing w:val="-14"/>
        </w:rPr>
        <w:t xml:space="preserve"> </w:t>
      </w:r>
      <w:r w:rsidRPr="00BF2DEF">
        <w:rPr>
          <w:b/>
        </w:rPr>
        <w:t>formare</w:t>
      </w:r>
      <w:r w:rsidRPr="00BF2DEF">
        <w:rPr>
          <w:b/>
          <w:spacing w:val="-14"/>
        </w:rPr>
        <w:t xml:space="preserve"> </w:t>
      </w:r>
      <w:r w:rsidRPr="00BF2DEF">
        <w:rPr>
          <w:b/>
        </w:rPr>
        <w:t>profesionala</w:t>
      </w:r>
      <w:r w:rsidRPr="00BF2DEF">
        <w:rPr>
          <w:b/>
          <w:spacing w:val="-17"/>
        </w:rPr>
        <w:t xml:space="preserve"> </w:t>
      </w:r>
      <w:r w:rsidRPr="00BF2DEF">
        <w:rPr>
          <w:b/>
        </w:rPr>
        <w:t>si</w:t>
      </w:r>
      <w:r w:rsidRPr="00BF2DEF">
        <w:rPr>
          <w:b/>
          <w:spacing w:val="-16"/>
        </w:rPr>
        <w:t xml:space="preserve"> </w:t>
      </w:r>
      <w:r w:rsidRPr="00BF2DEF">
        <w:rPr>
          <w:b/>
        </w:rPr>
        <w:t>dobandire</w:t>
      </w:r>
      <w:r w:rsidRPr="00BF2DEF">
        <w:rPr>
          <w:b/>
          <w:spacing w:val="-14"/>
        </w:rPr>
        <w:t xml:space="preserve"> </w:t>
      </w:r>
      <w:r w:rsidRPr="00BF2DEF">
        <w:rPr>
          <w:b/>
        </w:rPr>
        <w:t>competente,</w:t>
      </w:r>
      <w:r w:rsidRPr="00BF2DEF">
        <w:rPr>
          <w:b/>
          <w:spacing w:val="-14"/>
        </w:rPr>
        <w:t xml:space="preserve"> </w:t>
      </w:r>
      <w:r w:rsidRPr="00BF2DEF">
        <w:t>inclusiv</w:t>
      </w:r>
      <w:r w:rsidRPr="00BF2DEF">
        <w:rPr>
          <w:spacing w:val="-17"/>
        </w:rPr>
        <w:t xml:space="preserve"> </w:t>
      </w:r>
      <w:r w:rsidRPr="00BF2DEF">
        <w:t>cursuri</w:t>
      </w:r>
      <w:r w:rsidRPr="00BF2DEF">
        <w:rPr>
          <w:spacing w:val="-14"/>
        </w:rPr>
        <w:t xml:space="preserve"> </w:t>
      </w:r>
      <w:r w:rsidRPr="00BF2DEF">
        <w:t>de</w:t>
      </w:r>
      <w:r w:rsidRPr="00BF2DEF">
        <w:rPr>
          <w:spacing w:val="-15"/>
        </w:rPr>
        <w:t xml:space="preserve"> </w:t>
      </w:r>
      <w:r w:rsidRPr="00BF2DEF">
        <w:t>formare, ateliere</w:t>
      </w:r>
      <w:r w:rsidRPr="00BF2DEF">
        <w:rPr>
          <w:spacing w:val="-6"/>
        </w:rPr>
        <w:t xml:space="preserve"> </w:t>
      </w:r>
      <w:r w:rsidRPr="00BF2DEF">
        <w:t>de</w:t>
      </w:r>
      <w:r w:rsidRPr="00BF2DEF">
        <w:rPr>
          <w:spacing w:val="-6"/>
        </w:rPr>
        <w:t xml:space="preserve"> </w:t>
      </w:r>
      <w:r w:rsidRPr="00BF2DEF">
        <w:t>lucru</w:t>
      </w:r>
      <w:r w:rsidRPr="00BF2DEF">
        <w:rPr>
          <w:spacing w:val="-6"/>
        </w:rPr>
        <w:t xml:space="preserve"> </w:t>
      </w:r>
      <w:r w:rsidRPr="00BF2DEF">
        <w:t>si</w:t>
      </w:r>
      <w:r w:rsidRPr="00BF2DEF">
        <w:rPr>
          <w:spacing w:val="-6"/>
        </w:rPr>
        <w:t xml:space="preserve"> </w:t>
      </w:r>
      <w:r w:rsidRPr="00BF2DEF">
        <w:t>indrumare</w:t>
      </w:r>
      <w:r w:rsidRPr="00BF2DEF">
        <w:rPr>
          <w:spacing w:val="-6"/>
        </w:rPr>
        <w:t xml:space="preserve"> </w:t>
      </w:r>
      <w:r w:rsidRPr="00BF2DEF">
        <w:t>profesionala:</w:t>
      </w:r>
      <w:r w:rsidRPr="00BF2DEF">
        <w:rPr>
          <w:spacing w:val="-6"/>
        </w:rPr>
        <w:t xml:space="preserve"> </w:t>
      </w:r>
      <w:r w:rsidRPr="00BF2DEF">
        <w:t>cuprind</w:t>
      </w:r>
      <w:r w:rsidRPr="00BF2DEF">
        <w:rPr>
          <w:spacing w:val="-6"/>
        </w:rPr>
        <w:t xml:space="preserve"> </w:t>
      </w:r>
      <w:r w:rsidRPr="00BF2DEF">
        <w:t>sesiuni</w:t>
      </w:r>
      <w:r w:rsidRPr="00BF2DEF">
        <w:rPr>
          <w:spacing w:val="-6"/>
        </w:rPr>
        <w:t xml:space="preserve"> </w:t>
      </w:r>
      <w:r w:rsidRPr="00BF2DEF">
        <w:t>specifice</w:t>
      </w:r>
      <w:r w:rsidRPr="00BF2DEF">
        <w:rPr>
          <w:spacing w:val="-6"/>
        </w:rPr>
        <w:t xml:space="preserve"> </w:t>
      </w:r>
      <w:r w:rsidRPr="00BF2DEF">
        <w:t>sustinute</w:t>
      </w:r>
      <w:r w:rsidRPr="00BF2DEF">
        <w:rPr>
          <w:spacing w:val="-6"/>
        </w:rPr>
        <w:t xml:space="preserve"> </w:t>
      </w:r>
      <w:r w:rsidRPr="00BF2DEF">
        <w:t>cu</w:t>
      </w:r>
      <w:r w:rsidRPr="00BF2DEF">
        <w:rPr>
          <w:spacing w:val="-6"/>
        </w:rPr>
        <w:t xml:space="preserve"> </w:t>
      </w:r>
      <w:r w:rsidRPr="00BF2DEF">
        <w:t>scopul</w:t>
      </w:r>
      <w:r w:rsidRPr="00BF2DEF">
        <w:rPr>
          <w:spacing w:val="-6"/>
        </w:rPr>
        <w:t xml:space="preserve"> </w:t>
      </w:r>
      <w:r w:rsidRPr="00BF2DEF">
        <w:t>de a atinge obiectivele concrete de instruire pentru grupurile tinta vizate de masura. Trebuie sa se aiba in vedere faptul ca actiunile de instruire sau de formare care fac parte din programele educative normale sau din sisteme la nivelele de invatamant liceal sau universitar sunt excluse din aceasta masura. Ateliere constau intr-o intrunire tematica sau forumuri care abordeaza o anumita problema. Indrumarea profesionala include un serviciu specializat care ofera raspunsuri unor nevoi specifice. Sunt, de asemenea, eligibile pentru sprijin cursurile de formare e-learning (in cazul acestora fiind eligibile costurile de organizare, costuri care pot include: achizitie/dezvoltare software e-learning, achizitie licenta e-learning, achizitie de echipamente IT, achizitie de consumabile, alte costuri aferente organizarii cursurilor de formare de tip</w:t>
      </w:r>
      <w:r w:rsidRPr="00BF2DEF">
        <w:rPr>
          <w:spacing w:val="-19"/>
        </w:rPr>
        <w:t xml:space="preserve"> </w:t>
      </w:r>
      <w:r w:rsidRPr="00BF2DEF">
        <w:t>e-learning).</w:t>
      </w:r>
    </w:p>
    <w:p w:rsidR="00BF2DEF" w:rsidRPr="00D311E8" w:rsidRDefault="00BF2DEF" w:rsidP="00BF2DEF">
      <w:pPr>
        <w:pStyle w:val="Titlu1"/>
        <w:spacing w:before="1" w:line="254" w:lineRule="exact"/>
        <w:rPr>
          <w:rFonts w:ascii="Trebuchet MS" w:hAnsi="Trebuchet MS"/>
          <w:b/>
          <w:color w:val="000000" w:themeColor="text1"/>
          <w:sz w:val="22"/>
          <w:szCs w:val="22"/>
        </w:rPr>
      </w:pPr>
      <w:r w:rsidRPr="00BF2DEF">
        <w:rPr>
          <w:rFonts w:ascii="Trebuchet MS" w:hAnsi="Trebuchet MS"/>
          <w:b/>
          <w:noProof/>
          <w:sz w:val="22"/>
          <w:szCs w:val="22"/>
          <w:lang w:val="ro-RO" w:eastAsia="ro-RO"/>
        </w:rPr>
        <w:drawing>
          <wp:inline distT="0" distB="0" distL="0" distR="0">
            <wp:extent cx="117475" cy="117473"/>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D311E8">
        <w:rPr>
          <w:rFonts w:ascii="Trebuchet MS" w:hAnsi="Trebuchet MS"/>
          <w:b/>
          <w:color w:val="000000" w:themeColor="text1"/>
          <w:sz w:val="22"/>
          <w:szCs w:val="22"/>
        </w:rPr>
        <w:t>Proiecte demonstrative / actiuni de</w:t>
      </w:r>
      <w:r w:rsidRPr="00D311E8">
        <w:rPr>
          <w:rFonts w:ascii="Trebuchet MS" w:hAnsi="Trebuchet MS"/>
          <w:b/>
          <w:color w:val="000000" w:themeColor="text1"/>
          <w:spacing w:val="-15"/>
          <w:sz w:val="22"/>
          <w:szCs w:val="22"/>
        </w:rPr>
        <w:t xml:space="preserve"> </w:t>
      </w:r>
      <w:r w:rsidRPr="00D311E8">
        <w:rPr>
          <w:rFonts w:ascii="Trebuchet MS" w:hAnsi="Trebuchet MS"/>
          <w:b/>
          <w:color w:val="000000" w:themeColor="text1"/>
          <w:sz w:val="22"/>
          <w:szCs w:val="22"/>
        </w:rPr>
        <w:t>informare</w:t>
      </w:r>
    </w:p>
    <w:p w:rsidR="00BF2DEF" w:rsidRPr="00BF2DEF" w:rsidRDefault="00BF2DEF" w:rsidP="001729E6">
      <w:pPr>
        <w:pStyle w:val="Listparagraf"/>
        <w:widowControl w:val="0"/>
        <w:numPr>
          <w:ilvl w:val="0"/>
          <w:numId w:val="58"/>
        </w:numPr>
        <w:tabs>
          <w:tab w:val="left" w:pos="345"/>
        </w:tabs>
        <w:autoSpaceDE w:val="0"/>
        <w:autoSpaceDN w:val="0"/>
        <w:spacing w:before="39" w:after="0"/>
        <w:ind w:right="134" w:firstLine="0"/>
        <w:contextualSpacing w:val="0"/>
        <w:jc w:val="both"/>
        <w:rPr>
          <w:rFonts w:ascii="Trebuchet MS" w:hAnsi="Trebuchet MS"/>
        </w:rPr>
      </w:pPr>
      <w:r w:rsidRPr="00BF2DEF">
        <w:rPr>
          <w:rFonts w:ascii="Trebuchet MS" w:hAnsi="Trebuchet MS"/>
          <w:b/>
        </w:rPr>
        <w:t>Proiecte / activitati demonstrative</w:t>
      </w:r>
      <w:r w:rsidRPr="00BF2DEF">
        <w:rPr>
          <w:rFonts w:ascii="Trebuchet MS" w:hAnsi="Trebuchet MS"/>
        </w:rPr>
        <w:t>: o sesiune practica pentru a ilustra tehnologia, utilizarea</w:t>
      </w:r>
      <w:r w:rsidRPr="00BF2DEF">
        <w:rPr>
          <w:rFonts w:ascii="Trebuchet MS" w:hAnsi="Trebuchet MS"/>
          <w:spacing w:val="-7"/>
        </w:rPr>
        <w:t xml:space="preserve"> </w:t>
      </w:r>
      <w:r w:rsidRPr="00BF2DEF">
        <w:rPr>
          <w:rFonts w:ascii="Trebuchet MS" w:hAnsi="Trebuchet MS"/>
        </w:rPr>
        <w:t>unei</w:t>
      </w:r>
      <w:r w:rsidRPr="00BF2DEF">
        <w:rPr>
          <w:rFonts w:ascii="Trebuchet MS" w:hAnsi="Trebuchet MS"/>
          <w:spacing w:val="-7"/>
        </w:rPr>
        <w:t xml:space="preserve"> </w:t>
      </w:r>
      <w:r w:rsidRPr="00BF2DEF">
        <w:rPr>
          <w:rFonts w:ascii="Trebuchet MS" w:hAnsi="Trebuchet MS"/>
        </w:rPr>
        <w:t>echipament</w:t>
      </w:r>
      <w:r w:rsidRPr="00BF2DEF">
        <w:rPr>
          <w:rFonts w:ascii="Trebuchet MS" w:hAnsi="Trebuchet MS"/>
          <w:spacing w:val="-7"/>
        </w:rPr>
        <w:t xml:space="preserve"> </w:t>
      </w:r>
      <w:r w:rsidRPr="00BF2DEF">
        <w:rPr>
          <w:rFonts w:ascii="Trebuchet MS" w:hAnsi="Trebuchet MS"/>
        </w:rPr>
        <w:t>nou</w:t>
      </w:r>
      <w:r w:rsidRPr="00BF2DEF">
        <w:rPr>
          <w:rFonts w:ascii="Trebuchet MS" w:hAnsi="Trebuchet MS"/>
          <w:spacing w:val="-7"/>
        </w:rPr>
        <w:t xml:space="preserve"> </w:t>
      </w:r>
      <w:r w:rsidRPr="00BF2DEF">
        <w:rPr>
          <w:rFonts w:ascii="Trebuchet MS" w:hAnsi="Trebuchet MS"/>
        </w:rPr>
        <w:t>sau</w:t>
      </w:r>
      <w:r w:rsidRPr="00BF2DEF">
        <w:rPr>
          <w:rFonts w:ascii="Trebuchet MS" w:hAnsi="Trebuchet MS"/>
          <w:spacing w:val="-7"/>
        </w:rPr>
        <w:t xml:space="preserve"> </w:t>
      </w:r>
      <w:r w:rsidRPr="00BF2DEF">
        <w:rPr>
          <w:rFonts w:ascii="Trebuchet MS" w:hAnsi="Trebuchet MS"/>
        </w:rPr>
        <w:t>imbunatatit</w:t>
      </w:r>
      <w:r w:rsidRPr="00BF2DEF">
        <w:rPr>
          <w:rFonts w:ascii="Trebuchet MS" w:hAnsi="Trebuchet MS"/>
          <w:spacing w:val="-5"/>
        </w:rPr>
        <w:t xml:space="preserve"> </w:t>
      </w:r>
      <w:r w:rsidRPr="00BF2DEF">
        <w:rPr>
          <w:rFonts w:ascii="Trebuchet MS" w:hAnsi="Trebuchet MS"/>
        </w:rPr>
        <w:t>semnificativ,</w:t>
      </w:r>
      <w:r w:rsidRPr="00BF2DEF">
        <w:rPr>
          <w:rFonts w:ascii="Trebuchet MS" w:hAnsi="Trebuchet MS"/>
          <w:spacing w:val="-6"/>
        </w:rPr>
        <w:t xml:space="preserve"> </w:t>
      </w:r>
      <w:r w:rsidRPr="00BF2DEF">
        <w:rPr>
          <w:rFonts w:ascii="Trebuchet MS" w:hAnsi="Trebuchet MS"/>
        </w:rPr>
        <w:t>o</w:t>
      </w:r>
      <w:r w:rsidRPr="00BF2DEF">
        <w:rPr>
          <w:rFonts w:ascii="Trebuchet MS" w:hAnsi="Trebuchet MS"/>
          <w:spacing w:val="-7"/>
        </w:rPr>
        <w:t xml:space="preserve"> </w:t>
      </w:r>
      <w:r w:rsidRPr="00BF2DEF">
        <w:rPr>
          <w:rFonts w:ascii="Trebuchet MS" w:hAnsi="Trebuchet MS"/>
        </w:rPr>
        <w:t>noua</w:t>
      </w:r>
      <w:r w:rsidRPr="00BF2DEF">
        <w:rPr>
          <w:rFonts w:ascii="Trebuchet MS" w:hAnsi="Trebuchet MS"/>
          <w:spacing w:val="-7"/>
        </w:rPr>
        <w:t xml:space="preserve"> </w:t>
      </w:r>
      <w:r w:rsidRPr="00BF2DEF">
        <w:rPr>
          <w:rFonts w:ascii="Trebuchet MS" w:hAnsi="Trebuchet MS"/>
        </w:rPr>
        <w:t>metoda</w:t>
      </w:r>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7"/>
        </w:rPr>
        <w:t xml:space="preserve"> </w:t>
      </w:r>
      <w:r w:rsidRPr="00BF2DEF">
        <w:rPr>
          <w:rFonts w:ascii="Trebuchet MS" w:hAnsi="Trebuchet MS"/>
        </w:rPr>
        <w:t>protectie</w:t>
      </w:r>
      <w:r w:rsidRPr="00BF2DEF">
        <w:rPr>
          <w:rFonts w:ascii="Trebuchet MS" w:hAnsi="Trebuchet MS"/>
          <w:spacing w:val="-7"/>
        </w:rPr>
        <w:t xml:space="preserve"> </w:t>
      </w:r>
      <w:r w:rsidRPr="00BF2DEF">
        <w:rPr>
          <w:rFonts w:ascii="Trebuchet MS" w:hAnsi="Trebuchet MS"/>
        </w:rPr>
        <w:t>a recoltei</w:t>
      </w:r>
      <w:r w:rsidRPr="00BF2DEF">
        <w:rPr>
          <w:rFonts w:ascii="Trebuchet MS" w:hAnsi="Trebuchet MS"/>
          <w:spacing w:val="-17"/>
        </w:rPr>
        <w:t xml:space="preserve"> </w:t>
      </w:r>
      <w:r w:rsidRPr="00BF2DEF">
        <w:rPr>
          <w:rFonts w:ascii="Trebuchet MS" w:hAnsi="Trebuchet MS"/>
        </w:rPr>
        <w:t>sau</w:t>
      </w:r>
      <w:r w:rsidRPr="00BF2DEF">
        <w:rPr>
          <w:rFonts w:ascii="Trebuchet MS" w:hAnsi="Trebuchet MS"/>
          <w:spacing w:val="-16"/>
        </w:rPr>
        <w:t xml:space="preserve"> </w:t>
      </w:r>
      <w:r w:rsidRPr="00BF2DEF">
        <w:rPr>
          <w:rFonts w:ascii="Trebuchet MS" w:hAnsi="Trebuchet MS"/>
        </w:rPr>
        <w:t>o</w:t>
      </w:r>
      <w:r w:rsidRPr="00BF2DEF">
        <w:rPr>
          <w:rFonts w:ascii="Trebuchet MS" w:hAnsi="Trebuchet MS"/>
          <w:spacing w:val="-19"/>
        </w:rPr>
        <w:t xml:space="preserve"> </w:t>
      </w:r>
      <w:r w:rsidRPr="00BF2DEF">
        <w:rPr>
          <w:rFonts w:ascii="Trebuchet MS" w:hAnsi="Trebuchet MS"/>
        </w:rPr>
        <w:t>tehnica</w:t>
      </w:r>
      <w:r w:rsidRPr="00BF2DEF">
        <w:rPr>
          <w:rFonts w:ascii="Trebuchet MS" w:hAnsi="Trebuchet MS"/>
          <w:spacing w:val="-16"/>
        </w:rPr>
        <w:t xml:space="preserve"> </w:t>
      </w:r>
      <w:r w:rsidRPr="00BF2DEF">
        <w:rPr>
          <w:rFonts w:ascii="Trebuchet MS" w:hAnsi="Trebuchet MS"/>
        </w:rPr>
        <w:t>specifica</w:t>
      </w:r>
      <w:r w:rsidRPr="00BF2DEF">
        <w:rPr>
          <w:rFonts w:ascii="Trebuchet MS" w:hAnsi="Trebuchet MS"/>
          <w:spacing w:val="-19"/>
        </w:rPr>
        <w:t xml:space="preserve"> </w:t>
      </w:r>
      <w:r w:rsidRPr="00BF2DEF">
        <w:rPr>
          <w:rFonts w:ascii="Trebuchet MS" w:hAnsi="Trebuchet MS"/>
        </w:rPr>
        <w:t>de</w:t>
      </w:r>
      <w:r w:rsidRPr="00BF2DEF">
        <w:rPr>
          <w:rFonts w:ascii="Trebuchet MS" w:hAnsi="Trebuchet MS"/>
          <w:spacing w:val="-16"/>
        </w:rPr>
        <w:t xml:space="preserve"> </w:t>
      </w:r>
      <w:r w:rsidRPr="00BF2DEF">
        <w:rPr>
          <w:rFonts w:ascii="Trebuchet MS" w:hAnsi="Trebuchet MS"/>
        </w:rPr>
        <w:t>productie.</w:t>
      </w:r>
      <w:r w:rsidRPr="00BF2DEF">
        <w:rPr>
          <w:rFonts w:ascii="Trebuchet MS" w:hAnsi="Trebuchet MS"/>
          <w:spacing w:val="-15"/>
        </w:rPr>
        <w:t xml:space="preserve"> </w:t>
      </w:r>
      <w:r w:rsidRPr="00BF2DEF">
        <w:rPr>
          <w:rFonts w:ascii="Trebuchet MS" w:hAnsi="Trebuchet MS"/>
        </w:rPr>
        <w:t>Activitatea</w:t>
      </w:r>
      <w:r w:rsidRPr="00BF2DEF">
        <w:rPr>
          <w:rFonts w:ascii="Trebuchet MS" w:hAnsi="Trebuchet MS"/>
          <w:spacing w:val="-17"/>
        </w:rPr>
        <w:t xml:space="preserve"> </w:t>
      </w:r>
      <w:r w:rsidRPr="00BF2DEF">
        <w:rPr>
          <w:rFonts w:ascii="Trebuchet MS" w:hAnsi="Trebuchet MS"/>
        </w:rPr>
        <w:t>poate</w:t>
      </w:r>
      <w:r w:rsidRPr="00BF2DEF">
        <w:rPr>
          <w:rFonts w:ascii="Trebuchet MS" w:hAnsi="Trebuchet MS"/>
          <w:spacing w:val="-16"/>
        </w:rPr>
        <w:t xml:space="preserve"> </w:t>
      </w:r>
      <w:r w:rsidRPr="00BF2DEF">
        <w:rPr>
          <w:rFonts w:ascii="Trebuchet MS" w:hAnsi="Trebuchet MS"/>
        </w:rPr>
        <w:t>sa</w:t>
      </w:r>
      <w:r w:rsidRPr="00BF2DEF">
        <w:rPr>
          <w:rFonts w:ascii="Trebuchet MS" w:hAnsi="Trebuchet MS"/>
          <w:spacing w:val="-17"/>
        </w:rPr>
        <w:t xml:space="preserve"> </w:t>
      </w:r>
      <w:r w:rsidRPr="00BF2DEF">
        <w:rPr>
          <w:rFonts w:ascii="Trebuchet MS" w:hAnsi="Trebuchet MS"/>
        </w:rPr>
        <w:t>aiba</w:t>
      </w:r>
      <w:r w:rsidRPr="00BF2DEF">
        <w:rPr>
          <w:rFonts w:ascii="Trebuchet MS" w:hAnsi="Trebuchet MS"/>
          <w:spacing w:val="-16"/>
        </w:rPr>
        <w:t xml:space="preserve"> </w:t>
      </w:r>
      <w:r w:rsidRPr="00BF2DEF">
        <w:rPr>
          <w:rFonts w:ascii="Trebuchet MS" w:hAnsi="Trebuchet MS"/>
        </w:rPr>
        <w:t>loc</w:t>
      </w:r>
      <w:r w:rsidRPr="00BF2DEF">
        <w:rPr>
          <w:rFonts w:ascii="Trebuchet MS" w:hAnsi="Trebuchet MS"/>
          <w:spacing w:val="-15"/>
        </w:rPr>
        <w:t xml:space="preserve"> </w:t>
      </w:r>
      <w:r w:rsidRPr="00BF2DEF">
        <w:rPr>
          <w:rFonts w:ascii="Trebuchet MS" w:hAnsi="Trebuchet MS"/>
        </w:rPr>
        <w:t>intr-o</w:t>
      </w:r>
      <w:r w:rsidRPr="00BF2DEF">
        <w:rPr>
          <w:rFonts w:ascii="Trebuchet MS" w:hAnsi="Trebuchet MS"/>
          <w:spacing w:val="-16"/>
        </w:rPr>
        <w:t xml:space="preserve"> </w:t>
      </w:r>
      <w:r w:rsidRPr="00BF2DEF">
        <w:rPr>
          <w:rFonts w:ascii="Trebuchet MS" w:hAnsi="Trebuchet MS"/>
        </w:rPr>
        <w:t>exploatatie sau intr-un alt loc cum ar fi centre de cercetare, cladiri pentru expozitii</w:t>
      </w:r>
      <w:r w:rsidRPr="00BF2DEF">
        <w:rPr>
          <w:rFonts w:ascii="Trebuchet MS" w:hAnsi="Trebuchet MS"/>
          <w:spacing w:val="-40"/>
        </w:rPr>
        <w:t xml:space="preserve"> </w:t>
      </w:r>
      <w:r w:rsidRPr="00BF2DEF">
        <w:rPr>
          <w:rFonts w:ascii="Trebuchet MS" w:hAnsi="Trebuchet MS"/>
        </w:rPr>
        <w:t>etc.</w:t>
      </w:r>
    </w:p>
    <w:p w:rsidR="00BF2DEF" w:rsidRPr="00BF2DEF" w:rsidRDefault="00BF2DEF" w:rsidP="001729E6">
      <w:pPr>
        <w:pStyle w:val="Listparagraf"/>
        <w:widowControl w:val="0"/>
        <w:numPr>
          <w:ilvl w:val="0"/>
          <w:numId w:val="58"/>
        </w:numPr>
        <w:tabs>
          <w:tab w:val="left" w:pos="374"/>
        </w:tabs>
        <w:autoSpaceDE w:val="0"/>
        <w:autoSpaceDN w:val="0"/>
        <w:spacing w:after="0"/>
        <w:ind w:right="134" w:firstLine="0"/>
        <w:contextualSpacing w:val="0"/>
        <w:jc w:val="both"/>
        <w:rPr>
          <w:rFonts w:ascii="Trebuchet MS" w:hAnsi="Trebuchet MS"/>
        </w:rPr>
      </w:pPr>
      <w:r w:rsidRPr="00BF2DEF">
        <w:rPr>
          <w:rFonts w:ascii="Trebuchet MS" w:hAnsi="Trebuchet MS"/>
          <w:b/>
        </w:rPr>
        <w:t>Actiuni de informare</w:t>
      </w:r>
      <w:r w:rsidRPr="00BF2DEF">
        <w:rPr>
          <w:rFonts w:ascii="Trebuchet MS" w:hAnsi="Trebuchet MS"/>
        </w:rPr>
        <w:t>: activitati pentru a disemina informatii privind agricultura, silvicultura</w:t>
      </w:r>
      <w:r w:rsidRPr="00BF2DEF">
        <w:rPr>
          <w:rFonts w:ascii="Trebuchet MS" w:hAnsi="Trebuchet MS"/>
          <w:spacing w:val="-8"/>
        </w:rPr>
        <w:t xml:space="preserve"> </w:t>
      </w:r>
      <w:r w:rsidRPr="00BF2DEF">
        <w:rPr>
          <w:rFonts w:ascii="Trebuchet MS" w:hAnsi="Trebuchet MS"/>
        </w:rPr>
        <w:t>si</w:t>
      </w:r>
      <w:r w:rsidRPr="00BF2DEF">
        <w:rPr>
          <w:rFonts w:ascii="Trebuchet MS" w:hAnsi="Trebuchet MS"/>
          <w:spacing w:val="-8"/>
        </w:rPr>
        <w:t xml:space="preserve"> </w:t>
      </w:r>
      <w:r w:rsidRPr="00BF2DEF">
        <w:rPr>
          <w:rFonts w:ascii="Trebuchet MS" w:hAnsi="Trebuchet MS"/>
        </w:rPr>
        <w:t>IMM-urile,</w:t>
      </w:r>
      <w:r w:rsidRPr="00BF2DEF">
        <w:rPr>
          <w:rFonts w:ascii="Trebuchet MS" w:hAnsi="Trebuchet MS"/>
          <w:spacing w:val="-11"/>
        </w:rPr>
        <w:t xml:space="preserve"> </w:t>
      </w:r>
      <w:r w:rsidRPr="00BF2DEF">
        <w:rPr>
          <w:rFonts w:ascii="Trebuchet MS" w:hAnsi="Trebuchet MS"/>
        </w:rPr>
        <w:t>pentru</w:t>
      </w:r>
      <w:r w:rsidRPr="00BF2DEF">
        <w:rPr>
          <w:rFonts w:ascii="Trebuchet MS" w:hAnsi="Trebuchet MS"/>
          <w:spacing w:val="-7"/>
        </w:rPr>
        <w:t xml:space="preserve"> </w:t>
      </w:r>
      <w:r w:rsidRPr="00BF2DEF">
        <w:rPr>
          <w:rFonts w:ascii="Trebuchet MS" w:hAnsi="Trebuchet MS"/>
        </w:rPr>
        <w:t>a</w:t>
      </w:r>
      <w:r w:rsidRPr="00BF2DEF">
        <w:rPr>
          <w:rFonts w:ascii="Trebuchet MS" w:hAnsi="Trebuchet MS"/>
          <w:spacing w:val="-8"/>
        </w:rPr>
        <w:t xml:space="preserve"> </w:t>
      </w:r>
      <w:r w:rsidRPr="00BF2DEF">
        <w:rPr>
          <w:rFonts w:ascii="Trebuchet MS" w:hAnsi="Trebuchet MS"/>
        </w:rPr>
        <w:t>constientiza</w:t>
      </w:r>
      <w:r w:rsidRPr="00BF2DEF">
        <w:rPr>
          <w:rFonts w:ascii="Trebuchet MS" w:hAnsi="Trebuchet MS"/>
          <w:spacing w:val="-8"/>
        </w:rPr>
        <w:t xml:space="preserve"> </w:t>
      </w:r>
      <w:r w:rsidRPr="00BF2DEF">
        <w:rPr>
          <w:rFonts w:ascii="Trebuchet MS" w:hAnsi="Trebuchet MS"/>
        </w:rPr>
        <w:t>grupul</w:t>
      </w:r>
      <w:r w:rsidRPr="00BF2DEF">
        <w:rPr>
          <w:rFonts w:ascii="Trebuchet MS" w:hAnsi="Trebuchet MS"/>
          <w:spacing w:val="-8"/>
        </w:rPr>
        <w:t xml:space="preserve"> </w:t>
      </w:r>
      <w:r w:rsidRPr="00BF2DEF">
        <w:rPr>
          <w:rFonts w:ascii="Trebuchet MS" w:hAnsi="Trebuchet MS"/>
        </w:rPr>
        <w:t>tinta</w:t>
      </w:r>
      <w:r w:rsidRPr="00BF2DEF">
        <w:rPr>
          <w:rFonts w:ascii="Trebuchet MS" w:hAnsi="Trebuchet MS"/>
          <w:spacing w:val="-8"/>
        </w:rPr>
        <w:t xml:space="preserve"> </w:t>
      </w:r>
      <w:r w:rsidRPr="00BF2DEF">
        <w:rPr>
          <w:rFonts w:ascii="Trebuchet MS" w:hAnsi="Trebuchet MS"/>
        </w:rPr>
        <w:t>privind</w:t>
      </w:r>
      <w:r w:rsidRPr="00BF2DEF">
        <w:rPr>
          <w:rFonts w:ascii="Trebuchet MS" w:hAnsi="Trebuchet MS"/>
          <w:spacing w:val="-8"/>
        </w:rPr>
        <w:t xml:space="preserve"> </w:t>
      </w:r>
      <w:r w:rsidRPr="00BF2DEF">
        <w:rPr>
          <w:rFonts w:ascii="Trebuchet MS" w:hAnsi="Trebuchet MS"/>
        </w:rPr>
        <w:t>cunostintele</w:t>
      </w:r>
      <w:r w:rsidRPr="00BF2DEF">
        <w:rPr>
          <w:rFonts w:ascii="Trebuchet MS" w:hAnsi="Trebuchet MS"/>
          <w:spacing w:val="-7"/>
        </w:rPr>
        <w:t xml:space="preserve"> </w:t>
      </w:r>
      <w:r w:rsidRPr="00BF2DEF">
        <w:rPr>
          <w:rFonts w:ascii="Trebuchet MS" w:hAnsi="Trebuchet MS"/>
        </w:rPr>
        <w:t>pentru</w:t>
      </w:r>
      <w:r w:rsidRPr="00BF2DEF">
        <w:rPr>
          <w:rFonts w:ascii="Trebuchet MS" w:hAnsi="Trebuchet MS"/>
          <w:spacing w:val="-7"/>
        </w:rPr>
        <w:t xml:space="preserve"> </w:t>
      </w:r>
      <w:r w:rsidRPr="00BF2DEF">
        <w:rPr>
          <w:rFonts w:ascii="Trebuchet MS" w:hAnsi="Trebuchet MS"/>
        </w:rPr>
        <w:t>locul de munca. Aceste actiuni pot lua forma unor expozitii, intalniri, prezentari sau pot fi informatii tiparite sau pe medii electronice. Trebuie sa se aiba in vedere ca materialele si actiunile sustinute nu trebuie sa contina referinte privind produsele sau sa numeasca producatorii sau sa promoveze anumite</w:t>
      </w:r>
      <w:r w:rsidRPr="00BF2DEF">
        <w:rPr>
          <w:rFonts w:ascii="Trebuchet MS" w:hAnsi="Trebuchet MS"/>
          <w:spacing w:val="-22"/>
        </w:rPr>
        <w:t xml:space="preserve"> </w:t>
      </w:r>
      <w:r w:rsidRPr="00BF2DEF">
        <w:rPr>
          <w:rFonts w:ascii="Trebuchet MS" w:hAnsi="Trebuchet MS"/>
        </w:rPr>
        <w:t>produse.</w:t>
      </w:r>
    </w:p>
    <w:p w:rsidR="00BF2DEF" w:rsidRPr="00BF2DEF" w:rsidRDefault="00BF2DEF" w:rsidP="001729E6">
      <w:pPr>
        <w:pStyle w:val="Listparagraf"/>
        <w:widowControl w:val="0"/>
        <w:numPr>
          <w:ilvl w:val="0"/>
          <w:numId w:val="57"/>
        </w:numPr>
        <w:tabs>
          <w:tab w:val="left" w:pos="323"/>
        </w:tabs>
        <w:autoSpaceDE w:val="0"/>
        <w:autoSpaceDN w:val="0"/>
        <w:spacing w:before="3" w:after="0"/>
        <w:ind w:right="136" w:firstLine="0"/>
        <w:contextualSpacing w:val="0"/>
        <w:jc w:val="both"/>
        <w:rPr>
          <w:rFonts w:ascii="Trebuchet MS" w:hAnsi="Trebuchet MS"/>
        </w:rPr>
      </w:pPr>
      <w:r w:rsidRPr="00BF2DEF">
        <w:rPr>
          <w:rFonts w:ascii="Trebuchet MS" w:hAnsi="Trebuchet MS"/>
        </w:rPr>
        <w:t>Costurile eligibile din cadrul acestei masuri sunt costurile legate de organizarea si de furnizarea transferului de cunostinte sau ale actiunii de</w:t>
      </w:r>
      <w:r w:rsidRPr="00BF2DEF">
        <w:rPr>
          <w:rFonts w:ascii="Trebuchet MS" w:hAnsi="Trebuchet MS"/>
          <w:spacing w:val="-30"/>
        </w:rPr>
        <w:t xml:space="preserve"> </w:t>
      </w:r>
      <w:r w:rsidRPr="00BF2DEF">
        <w:rPr>
          <w:rFonts w:ascii="Trebuchet MS" w:hAnsi="Trebuchet MS"/>
        </w:rPr>
        <w:t>informare.</w:t>
      </w:r>
    </w:p>
    <w:p w:rsidR="00BF2DEF" w:rsidRPr="00BF2DEF" w:rsidRDefault="00BF2DEF" w:rsidP="001729E6">
      <w:pPr>
        <w:pStyle w:val="Listparagraf"/>
        <w:widowControl w:val="0"/>
        <w:numPr>
          <w:ilvl w:val="0"/>
          <w:numId w:val="57"/>
        </w:numPr>
        <w:tabs>
          <w:tab w:val="left" w:pos="347"/>
        </w:tabs>
        <w:autoSpaceDE w:val="0"/>
        <w:autoSpaceDN w:val="0"/>
        <w:spacing w:after="0" w:line="278" w:lineRule="auto"/>
        <w:ind w:right="138" w:firstLine="0"/>
        <w:contextualSpacing w:val="0"/>
        <w:jc w:val="both"/>
        <w:rPr>
          <w:rFonts w:ascii="Trebuchet MS" w:hAnsi="Trebuchet MS"/>
        </w:rPr>
      </w:pPr>
      <w:r w:rsidRPr="00BF2DEF">
        <w:rPr>
          <w:rFonts w:ascii="Trebuchet MS" w:hAnsi="Trebuchet MS"/>
        </w:rPr>
        <w:t>Costurile aferente deplasarilor, cazarii si diurnei participantilor sunt, de asemenea, eligibile pentru</w:t>
      </w:r>
      <w:r w:rsidRPr="00BF2DEF">
        <w:rPr>
          <w:rFonts w:ascii="Trebuchet MS" w:hAnsi="Trebuchet MS"/>
          <w:spacing w:val="-10"/>
        </w:rPr>
        <w:t xml:space="preserve"> </w:t>
      </w:r>
      <w:r w:rsidRPr="00BF2DEF">
        <w:rPr>
          <w:rFonts w:ascii="Trebuchet MS" w:hAnsi="Trebuchet MS"/>
        </w:rPr>
        <w:t>sprijin.</w:t>
      </w:r>
    </w:p>
    <w:p w:rsidR="00BF2DEF" w:rsidRPr="00BF2DEF" w:rsidRDefault="00BF2DEF" w:rsidP="00BF2DEF">
      <w:pPr>
        <w:spacing w:line="278" w:lineRule="auto"/>
        <w:jc w:val="both"/>
        <w:rPr>
          <w:rFonts w:ascii="Trebuchet MS" w:hAnsi="Trebuchet MS"/>
          <w:sz w:val="22"/>
          <w:szCs w:val="22"/>
        </w:rPr>
        <w:sectPr w:rsidR="00BF2DEF" w:rsidRPr="00BF2DEF">
          <w:pgSz w:w="11910" w:h="16840"/>
          <w:pgMar w:top="1320" w:right="1300" w:bottom="280" w:left="1300" w:header="708" w:footer="708" w:gutter="0"/>
          <w:cols w:space="708"/>
        </w:sectPr>
      </w:pPr>
    </w:p>
    <w:p w:rsidR="00BF2DEF" w:rsidRPr="00D311E8" w:rsidRDefault="00BF2DEF" w:rsidP="00BF2DEF">
      <w:pPr>
        <w:pStyle w:val="Titlu1"/>
        <w:tabs>
          <w:tab w:val="left" w:pos="9156"/>
        </w:tabs>
        <w:spacing w:before="89"/>
        <w:ind w:left="100"/>
        <w:rPr>
          <w:rFonts w:ascii="Trebuchet MS" w:hAnsi="Trebuchet MS"/>
          <w:b/>
          <w:color w:val="000000" w:themeColor="text1"/>
          <w:sz w:val="22"/>
          <w:szCs w:val="22"/>
        </w:rPr>
      </w:pPr>
      <w:r w:rsidRPr="00D311E8">
        <w:rPr>
          <w:rFonts w:ascii="Trebuchet MS" w:hAnsi="Trebuchet MS"/>
          <w:b/>
          <w:color w:val="000000" w:themeColor="text1"/>
          <w:sz w:val="22"/>
          <w:szCs w:val="22"/>
          <w:shd w:val="clear" w:color="auto" w:fill="DBE4F0"/>
        </w:rPr>
        <w:lastRenderedPageBreak/>
        <w:t>Actiuni si cheltuieli</w:t>
      </w:r>
      <w:r w:rsidRPr="00D311E8">
        <w:rPr>
          <w:rFonts w:ascii="Trebuchet MS" w:hAnsi="Trebuchet MS"/>
          <w:b/>
          <w:color w:val="000000" w:themeColor="text1"/>
          <w:spacing w:val="-12"/>
          <w:sz w:val="22"/>
          <w:szCs w:val="22"/>
          <w:shd w:val="clear" w:color="auto" w:fill="DBE4F0"/>
        </w:rPr>
        <w:t xml:space="preserve"> </w:t>
      </w:r>
      <w:r w:rsidRPr="00D311E8">
        <w:rPr>
          <w:rFonts w:ascii="Trebuchet MS" w:hAnsi="Trebuchet MS"/>
          <w:b/>
          <w:color w:val="000000" w:themeColor="text1"/>
          <w:sz w:val="22"/>
          <w:szCs w:val="22"/>
          <w:shd w:val="clear" w:color="auto" w:fill="DBE4F0"/>
        </w:rPr>
        <w:t>neeligibile</w:t>
      </w:r>
      <w:r w:rsidRPr="00D311E8">
        <w:rPr>
          <w:rFonts w:ascii="Trebuchet MS" w:hAnsi="Trebuchet MS"/>
          <w:b/>
          <w:color w:val="000000" w:themeColor="text1"/>
          <w:sz w:val="22"/>
          <w:szCs w:val="22"/>
          <w:shd w:val="clear" w:color="auto" w:fill="DBE4F0"/>
        </w:rPr>
        <w:tab/>
      </w:r>
    </w:p>
    <w:p w:rsidR="00BF2DEF" w:rsidRPr="00BF2DEF" w:rsidRDefault="00BF2DEF" w:rsidP="00BF2DEF">
      <w:pPr>
        <w:pStyle w:val="Corptext"/>
        <w:spacing w:before="37"/>
      </w:pPr>
      <w:r w:rsidRPr="00BF2DEF">
        <w:t>Sunt neeligibile toate categoriile de cheltuieli mentionate in PNDR 2014-2020, in sectiunea</w:t>
      </w:r>
    </w:p>
    <w:p w:rsidR="00BF2DEF" w:rsidRPr="00BF2DEF" w:rsidRDefault="00BF2DEF" w:rsidP="00BF2DEF">
      <w:pPr>
        <w:pStyle w:val="Corptext"/>
        <w:spacing w:before="39" w:line="276" w:lineRule="auto"/>
        <w:ind w:right="139"/>
      </w:pPr>
      <w:r w:rsidRPr="00BF2DEF">
        <w:t>„Cheltuieli neeligibile generale aplicabile mai multor/ tuturor masurilor in functie de tipul de sprijin acordat”, ca de exemplu:</w:t>
      </w:r>
    </w:p>
    <w:p w:rsidR="00BF2DEF" w:rsidRPr="00BF2DEF" w:rsidRDefault="00BF2DEF" w:rsidP="001729E6">
      <w:pPr>
        <w:pStyle w:val="Listparagraf"/>
        <w:widowControl w:val="0"/>
        <w:numPr>
          <w:ilvl w:val="0"/>
          <w:numId w:val="57"/>
        </w:numPr>
        <w:tabs>
          <w:tab w:val="left" w:pos="250"/>
        </w:tabs>
        <w:autoSpaceDE w:val="0"/>
        <w:autoSpaceDN w:val="0"/>
        <w:spacing w:before="1" w:after="0" w:line="240" w:lineRule="auto"/>
        <w:ind w:left="249" w:hanging="149"/>
        <w:contextualSpacing w:val="0"/>
        <w:jc w:val="both"/>
        <w:rPr>
          <w:rFonts w:ascii="Trebuchet MS" w:hAnsi="Trebuchet MS"/>
        </w:rPr>
      </w:pPr>
      <w:r w:rsidRPr="00BF2DEF">
        <w:rPr>
          <w:rFonts w:ascii="Trebuchet MS" w:hAnsi="Trebuchet MS"/>
        </w:rPr>
        <w:t xml:space="preserve">cheltuielile cu achizitionarea de bunuri si </w:t>
      </w:r>
      <w:proofErr w:type="gramStart"/>
      <w:r w:rsidRPr="00BF2DEF">
        <w:rPr>
          <w:rFonts w:ascii="Trebuchet MS" w:hAnsi="Trebuchet MS"/>
        </w:rPr>
        <w:t>echipamente ”second</w:t>
      </w:r>
      <w:proofErr w:type="gramEnd"/>
      <w:r w:rsidRPr="00BF2DEF">
        <w:rPr>
          <w:rFonts w:ascii="Trebuchet MS" w:hAnsi="Trebuchet MS"/>
          <w:spacing w:val="-39"/>
        </w:rPr>
        <w:t xml:space="preserve"> </w:t>
      </w:r>
      <w:r w:rsidRPr="00BF2DEF">
        <w:rPr>
          <w:rFonts w:ascii="Trebuchet MS" w:hAnsi="Trebuchet MS"/>
        </w:rPr>
        <w:t>hand”;</w:t>
      </w:r>
    </w:p>
    <w:p w:rsidR="00BF2DEF" w:rsidRPr="00BF2DEF" w:rsidRDefault="00BF2DEF" w:rsidP="001729E6">
      <w:pPr>
        <w:pStyle w:val="Listparagraf"/>
        <w:widowControl w:val="0"/>
        <w:numPr>
          <w:ilvl w:val="0"/>
          <w:numId w:val="57"/>
        </w:numPr>
        <w:tabs>
          <w:tab w:val="left" w:pos="310"/>
        </w:tabs>
        <w:autoSpaceDE w:val="0"/>
        <w:autoSpaceDN w:val="0"/>
        <w:spacing w:before="37" w:after="0"/>
        <w:ind w:left="100" w:right="139" w:firstLine="0"/>
        <w:contextualSpacing w:val="0"/>
        <w:jc w:val="both"/>
        <w:rPr>
          <w:rFonts w:ascii="Trebuchet MS" w:hAnsi="Trebuchet MS"/>
        </w:rPr>
      </w:pPr>
      <w:r w:rsidRPr="00BF2DEF">
        <w:rPr>
          <w:rFonts w:ascii="Trebuchet MS" w:hAnsi="Trebuchet MS"/>
        </w:rPr>
        <w:t>cheltuieli efectuate inainte de semnarea contractului de finantare a proiectului cu exceptia:</w:t>
      </w:r>
    </w:p>
    <w:p w:rsidR="00BF2DEF" w:rsidRPr="00BF2DEF" w:rsidRDefault="00BF2DEF" w:rsidP="00BF2DEF">
      <w:pPr>
        <w:pStyle w:val="Corptext"/>
        <w:spacing w:before="1" w:line="276" w:lineRule="auto"/>
        <w:ind w:left="640" w:right="135"/>
      </w:pPr>
      <w:r w:rsidRPr="00BF2DEF">
        <w:t>o</w:t>
      </w:r>
      <w:r w:rsidRPr="00BF2DEF">
        <w:rPr>
          <w:spacing w:val="-7"/>
        </w:rPr>
        <w:t xml:space="preserve"> </w:t>
      </w:r>
      <w:r w:rsidRPr="00BF2DEF">
        <w:t>costurilor</w:t>
      </w:r>
      <w:r w:rsidRPr="00BF2DEF">
        <w:rPr>
          <w:spacing w:val="-6"/>
        </w:rPr>
        <w:t xml:space="preserve"> </w:t>
      </w:r>
      <w:r w:rsidRPr="00BF2DEF">
        <w:t>generale</w:t>
      </w:r>
      <w:r w:rsidRPr="00BF2DEF">
        <w:rPr>
          <w:spacing w:val="-7"/>
        </w:rPr>
        <w:t xml:space="preserve"> </w:t>
      </w:r>
      <w:r w:rsidRPr="00BF2DEF">
        <w:t>definite</w:t>
      </w:r>
      <w:r w:rsidRPr="00BF2DEF">
        <w:rPr>
          <w:spacing w:val="-7"/>
        </w:rPr>
        <w:t xml:space="preserve"> </w:t>
      </w:r>
      <w:r w:rsidRPr="00BF2DEF">
        <w:t>la</w:t>
      </w:r>
      <w:r w:rsidRPr="00BF2DEF">
        <w:rPr>
          <w:spacing w:val="-7"/>
        </w:rPr>
        <w:t xml:space="preserve"> </w:t>
      </w:r>
      <w:r w:rsidRPr="00BF2DEF">
        <w:t>art</w:t>
      </w:r>
      <w:r w:rsidRPr="00BF2DEF">
        <w:rPr>
          <w:spacing w:val="-7"/>
        </w:rPr>
        <w:t xml:space="preserve"> </w:t>
      </w:r>
      <w:r w:rsidRPr="00BF2DEF">
        <w:t>45,</w:t>
      </w:r>
      <w:r w:rsidRPr="00BF2DEF">
        <w:rPr>
          <w:spacing w:val="-6"/>
        </w:rPr>
        <w:t xml:space="preserve"> </w:t>
      </w:r>
      <w:r w:rsidRPr="00BF2DEF">
        <w:t>alin</w:t>
      </w:r>
      <w:r w:rsidRPr="00BF2DEF">
        <w:rPr>
          <w:spacing w:val="-7"/>
        </w:rPr>
        <w:t xml:space="preserve"> </w:t>
      </w:r>
      <w:r w:rsidRPr="00BF2DEF">
        <w:t>2</w:t>
      </w:r>
      <w:r w:rsidRPr="00BF2DEF">
        <w:rPr>
          <w:spacing w:val="-5"/>
        </w:rPr>
        <w:t xml:space="preserve"> </w:t>
      </w:r>
      <w:r w:rsidRPr="00BF2DEF">
        <w:t>litera</w:t>
      </w:r>
      <w:r w:rsidRPr="00BF2DEF">
        <w:rPr>
          <w:spacing w:val="-6"/>
        </w:rPr>
        <w:t xml:space="preserve"> </w:t>
      </w:r>
      <w:r w:rsidRPr="00BF2DEF">
        <w:t>c)</w:t>
      </w:r>
      <w:r w:rsidRPr="00BF2DEF">
        <w:rPr>
          <w:spacing w:val="-6"/>
        </w:rPr>
        <w:t xml:space="preserve"> </w:t>
      </w:r>
      <w:r w:rsidRPr="00BF2DEF">
        <w:t>a</w:t>
      </w:r>
      <w:r w:rsidRPr="00BF2DEF">
        <w:rPr>
          <w:spacing w:val="-9"/>
        </w:rPr>
        <w:t xml:space="preserve"> </w:t>
      </w:r>
      <w:r w:rsidRPr="00BF2DEF">
        <w:t>R</w:t>
      </w:r>
      <w:r w:rsidRPr="00BF2DEF">
        <w:rPr>
          <w:spacing w:val="-5"/>
        </w:rPr>
        <w:t xml:space="preserve"> </w:t>
      </w:r>
      <w:r w:rsidRPr="00BF2DEF">
        <w:t>(UE)</w:t>
      </w:r>
      <w:r w:rsidRPr="00BF2DEF">
        <w:rPr>
          <w:spacing w:val="-6"/>
        </w:rPr>
        <w:t xml:space="preserve"> </w:t>
      </w:r>
      <w:r w:rsidRPr="00BF2DEF">
        <w:t>nr.</w:t>
      </w:r>
      <w:r w:rsidRPr="00BF2DEF">
        <w:rPr>
          <w:spacing w:val="-6"/>
        </w:rPr>
        <w:t xml:space="preserve"> </w:t>
      </w:r>
      <w:r w:rsidRPr="00BF2DEF">
        <w:t>1305/2013</w:t>
      </w:r>
      <w:r w:rsidRPr="00BF2DEF">
        <w:rPr>
          <w:spacing w:val="-7"/>
        </w:rPr>
        <w:t xml:space="preserve"> </w:t>
      </w:r>
      <w:r w:rsidRPr="00BF2DEF">
        <w:t>care</w:t>
      </w:r>
      <w:r w:rsidRPr="00BF2DEF">
        <w:rPr>
          <w:spacing w:val="-6"/>
        </w:rPr>
        <w:t xml:space="preserve"> </w:t>
      </w:r>
      <w:r w:rsidRPr="00BF2DEF">
        <w:t>pot fi realizate inainte de depunerea cererii de finantare; cheltuielilor necesare implementarii proiectelor care presupun si infiintare/reconversie plantatii</w:t>
      </w:r>
      <w:r w:rsidRPr="00BF2DEF">
        <w:rPr>
          <w:spacing w:val="-47"/>
        </w:rPr>
        <w:t xml:space="preserve"> </w:t>
      </w:r>
      <w:r w:rsidRPr="00BF2DEF">
        <w:t>pomicole;</w:t>
      </w:r>
    </w:p>
    <w:p w:rsidR="00BF2DEF" w:rsidRPr="00BF2DEF" w:rsidRDefault="00BF2DEF" w:rsidP="001729E6">
      <w:pPr>
        <w:pStyle w:val="Listparagraf"/>
        <w:widowControl w:val="0"/>
        <w:numPr>
          <w:ilvl w:val="0"/>
          <w:numId w:val="57"/>
        </w:numPr>
        <w:tabs>
          <w:tab w:val="left" w:pos="286"/>
        </w:tabs>
        <w:autoSpaceDE w:val="0"/>
        <w:autoSpaceDN w:val="0"/>
        <w:spacing w:after="0"/>
        <w:ind w:left="100" w:right="138" w:firstLine="0"/>
        <w:contextualSpacing w:val="0"/>
        <w:jc w:val="both"/>
        <w:rPr>
          <w:rFonts w:ascii="Trebuchet MS" w:hAnsi="Trebuchet MS"/>
        </w:rPr>
      </w:pPr>
      <w:r w:rsidRPr="00BF2DEF">
        <w:rPr>
          <w:rFonts w:ascii="Trebuchet MS" w:hAnsi="Trebuchet MS"/>
        </w:rPr>
        <w:t>cheltuieli cu achizitia mijloacelor de transport pentru uz personal si pentru transport persoane;</w:t>
      </w:r>
    </w:p>
    <w:p w:rsidR="00BF2DEF" w:rsidRPr="00BF2DEF" w:rsidRDefault="00BF2DEF" w:rsidP="001729E6">
      <w:pPr>
        <w:pStyle w:val="Listparagraf"/>
        <w:widowControl w:val="0"/>
        <w:numPr>
          <w:ilvl w:val="0"/>
          <w:numId w:val="57"/>
        </w:numPr>
        <w:tabs>
          <w:tab w:val="left" w:pos="291"/>
        </w:tabs>
        <w:autoSpaceDE w:val="0"/>
        <w:autoSpaceDN w:val="0"/>
        <w:spacing w:before="2" w:after="0"/>
        <w:ind w:left="100" w:right="137" w:firstLine="0"/>
        <w:contextualSpacing w:val="0"/>
        <w:jc w:val="both"/>
        <w:rPr>
          <w:rFonts w:ascii="Trebuchet MS" w:hAnsi="Trebuchet MS"/>
        </w:rPr>
      </w:pPr>
      <w:r w:rsidRPr="00BF2DEF">
        <w:rPr>
          <w:rFonts w:ascii="Trebuchet MS" w:hAnsi="Trebuchet MS"/>
        </w:rPr>
        <w:t>cheltuieli cu investitiile ce fac obiectul dublei finantari care vizeaza aceleasi costuri eligibile;</w:t>
      </w:r>
    </w:p>
    <w:p w:rsidR="00BF2DEF" w:rsidRPr="00BF2DEF" w:rsidRDefault="00BF2DEF" w:rsidP="001729E6">
      <w:pPr>
        <w:pStyle w:val="Listparagraf"/>
        <w:widowControl w:val="0"/>
        <w:numPr>
          <w:ilvl w:val="0"/>
          <w:numId w:val="57"/>
        </w:numPr>
        <w:tabs>
          <w:tab w:val="left" w:pos="250"/>
        </w:tabs>
        <w:autoSpaceDE w:val="0"/>
        <w:autoSpaceDN w:val="0"/>
        <w:spacing w:before="1" w:after="0" w:line="240" w:lineRule="auto"/>
        <w:ind w:left="249" w:hanging="149"/>
        <w:contextualSpacing w:val="0"/>
        <w:jc w:val="both"/>
        <w:rPr>
          <w:rFonts w:ascii="Trebuchet MS" w:hAnsi="Trebuchet MS"/>
        </w:rPr>
      </w:pPr>
      <w:r w:rsidRPr="00BF2DEF">
        <w:rPr>
          <w:rFonts w:ascii="Trebuchet MS" w:hAnsi="Trebuchet MS"/>
        </w:rPr>
        <w:t>cheltuieli in conformitate cu art. 69, alin (3) din R (UE) nr.</w:t>
      </w:r>
      <w:r w:rsidRPr="00BF2DEF">
        <w:rPr>
          <w:rFonts w:ascii="Trebuchet MS" w:hAnsi="Trebuchet MS"/>
          <w:spacing w:val="-40"/>
        </w:rPr>
        <w:t xml:space="preserve"> </w:t>
      </w:r>
      <w:r w:rsidRPr="00BF2DEF">
        <w:rPr>
          <w:rFonts w:ascii="Trebuchet MS" w:hAnsi="Trebuchet MS"/>
        </w:rPr>
        <w:t>1303/2013:</w:t>
      </w:r>
    </w:p>
    <w:p w:rsidR="00BF2DEF" w:rsidRPr="00BF2DEF" w:rsidRDefault="00BF2DEF" w:rsidP="001729E6">
      <w:pPr>
        <w:pStyle w:val="Listparagraf"/>
        <w:widowControl w:val="0"/>
        <w:numPr>
          <w:ilvl w:val="0"/>
          <w:numId w:val="56"/>
        </w:numPr>
        <w:tabs>
          <w:tab w:val="left" w:pos="1020"/>
        </w:tabs>
        <w:autoSpaceDE w:val="0"/>
        <w:autoSpaceDN w:val="0"/>
        <w:spacing w:before="37" w:after="0"/>
        <w:ind w:right="134" w:firstLine="0"/>
        <w:contextualSpacing w:val="0"/>
        <w:jc w:val="both"/>
        <w:rPr>
          <w:rFonts w:ascii="Trebuchet MS" w:hAnsi="Trebuchet MS"/>
        </w:rPr>
      </w:pPr>
      <w:r w:rsidRPr="00BF2DEF">
        <w:rPr>
          <w:rFonts w:ascii="Trebuchet MS" w:hAnsi="Trebuchet MS"/>
        </w:rPr>
        <w:t>dobanzi debitoare, cu exceptia celor referitoare la granturi acordate sub forma unei</w:t>
      </w:r>
      <w:r w:rsidRPr="00BF2DEF">
        <w:rPr>
          <w:rFonts w:ascii="Trebuchet MS" w:hAnsi="Trebuchet MS"/>
          <w:spacing w:val="-14"/>
        </w:rPr>
        <w:t xml:space="preserve"> </w:t>
      </w:r>
      <w:r w:rsidRPr="00BF2DEF">
        <w:rPr>
          <w:rFonts w:ascii="Trebuchet MS" w:hAnsi="Trebuchet MS"/>
        </w:rPr>
        <w:t>subventii</w:t>
      </w:r>
      <w:r w:rsidRPr="00BF2DEF">
        <w:rPr>
          <w:rFonts w:ascii="Trebuchet MS" w:hAnsi="Trebuchet MS"/>
          <w:spacing w:val="-14"/>
        </w:rPr>
        <w:t xml:space="preserve"> </w:t>
      </w:r>
      <w:r w:rsidRPr="00BF2DEF">
        <w:rPr>
          <w:rFonts w:ascii="Trebuchet MS" w:hAnsi="Trebuchet MS"/>
        </w:rPr>
        <w:t>pentru</w:t>
      </w:r>
      <w:r w:rsidRPr="00BF2DEF">
        <w:rPr>
          <w:rFonts w:ascii="Trebuchet MS" w:hAnsi="Trebuchet MS"/>
          <w:spacing w:val="-13"/>
        </w:rPr>
        <w:t xml:space="preserve"> </w:t>
      </w:r>
      <w:r w:rsidRPr="00BF2DEF">
        <w:rPr>
          <w:rFonts w:ascii="Trebuchet MS" w:hAnsi="Trebuchet MS"/>
        </w:rPr>
        <w:t>dobanda</w:t>
      </w:r>
      <w:r w:rsidRPr="00BF2DEF">
        <w:rPr>
          <w:rFonts w:ascii="Trebuchet MS" w:hAnsi="Trebuchet MS"/>
          <w:spacing w:val="-14"/>
        </w:rPr>
        <w:t xml:space="preserve"> </w:t>
      </w:r>
      <w:r w:rsidRPr="00BF2DEF">
        <w:rPr>
          <w:rFonts w:ascii="Trebuchet MS" w:hAnsi="Trebuchet MS"/>
        </w:rPr>
        <w:t>sau</w:t>
      </w:r>
      <w:r w:rsidRPr="00BF2DEF">
        <w:rPr>
          <w:rFonts w:ascii="Trebuchet MS" w:hAnsi="Trebuchet MS"/>
          <w:spacing w:val="-14"/>
        </w:rPr>
        <w:t xml:space="preserve"> </w:t>
      </w:r>
      <w:r w:rsidRPr="00BF2DEF">
        <w:rPr>
          <w:rFonts w:ascii="Trebuchet MS" w:hAnsi="Trebuchet MS"/>
        </w:rPr>
        <w:t>a</w:t>
      </w:r>
      <w:r w:rsidRPr="00BF2DEF">
        <w:rPr>
          <w:rFonts w:ascii="Trebuchet MS" w:hAnsi="Trebuchet MS"/>
          <w:spacing w:val="-14"/>
        </w:rPr>
        <w:t xml:space="preserve"> </w:t>
      </w:r>
      <w:r w:rsidRPr="00BF2DEF">
        <w:rPr>
          <w:rFonts w:ascii="Trebuchet MS" w:hAnsi="Trebuchet MS"/>
        </w:rPr>
        <w:t>unei</w:t>
      </w:r>
      <w:r w:rsidRPr="00BF2DEF">
        <w:rPr>
          <w:rFonts w:ascii="Trebuchet MS" w:hAnsi="Trebuchet MS"/>
          <w:spacing w:val="-17"/>
        </w:rPr>
        <w:t xml:space="preserve"> </w:t>
      </w:r>
      <w:r w:rsidRPr="00BF2DEF">
        <w:rPr>
          <w:rFonts w:ascii="Trebuchet MS" w:hAnsi="Trebuchet MS"/>
        </w:rPr>
        <w:t>subventii</w:t>
      </w:r>
      <w:r w:rsidRPr="00BF2DEF">
        <w:rPr>
          <w:rFonts w:ascii="Trebuchet MS" w:hAnsi="Trebuchet MS"/>
          <w:spacing w:val="-14"/>
        </w:rPr>
        <w:t xml:space="preserve"> </w:t>
      </w:r>
      <w:r w:rsidRPr="00BF2DEF">
        <w:rPr>
          <w:rFonts w:ascii="Trebuchet MS" w:hAnsi="Trebuchet MS"/>
        </w:rPr>
        <w:t>pentru</w:t>
      </w:r>
      <w:r w:rsidRPr="00BF2DEF">
        <w:rPr>
          <w:rFonts w:ascii="Trebuchet MS" w:hAnsi="Trebuchet MS"/>
          <w:spacing w:val="-15"/>
        </w:rPr>
        <w:t xml:space="preserve"> </w:t>
      </w:r>
      <w:r w:rsidRPr="00BF2DEF">
        <w:rPr>
          <w:rFonts w:ascii="Trebuchet MS" w:hAnsi="Trebuchet MS"/>
        </w:rPr>
        <w:t>comisioanele</w:t>
      </w:r>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garantare;</w:t>
      </w:r>
    </w:p>
    <w:p w:rsidR="00BF2DEF" w:rsidRPr="00BF2DEF" w:rsidRDefault="00BF2DEF" w:rsidP="001729E6">
      <w:pPr>
        <w:pStyle w:val="Listparagraf"/>
        <w:widowControl w:val="0"/>
        <w:numPr>
          <w:ilvl w:val="0"/>
          <w:numId w:val="56"/>
        </w:numPr>
        <w:tabs>
          <w:tab w:val="left" w:pos="1003"/>
        </w:tabs>
        <w:autoSpaceDE w:val="0"/>
        <w:autoSpaceDN w:val="0"/>
        <w:spacing w:before="1" w:after="0" w:line="240" w:lineRule="auto"/>
        <w:ind w:left="1002" w:hanging="271"/>
        <w:contextualSpacing w:val="0"/>
        <w:jc w:val="both"/>
        <w:rPr>
          <w:rFonts w:ascii="Trebuchet MS" w:hAnsi="Trebuchet MS"/>
        </w:rPr>
      </w:pPr>
      <w:r w:rsidRPr="00BF2DEF">
        <w:rPr>
          <w:rFonts w:ascii="Trebuchet MS" w:hAnsi="Trebuchet MS"/>
        </w:rPr>
        <w:t>achizitionarea de terenuri construite si</w:t>
      </w:r>
      <w:r w:rsidRPr="00BF2DEF">
        <w:rPr>
          <w:rFonts w:ascii="Trebuchet MS" w:hAnsi="Trebuchet MS"/>
          <w:spacing w:val="-26"/>
        </w:rPr>
        <w:t xml:space="preserve"> </w:t>
      </w:r>
      <w:r w:rsidRPr="00BF2DEF">
        <w:rPr>
          <w:rFonts w:ascii="Trebuchet MS" w:hAnsi="Trebuchet MS"/>
        </w:rPr>
        <w:t>neconstruite;</w:t>
      </w:r>
    </w:p>
    <w:p w:rsidR="00BF2DEF" w:rsidRPr="00BF2DEF" w:rsidRDefault="00BF2DEF" w:rsidP="001729E6">
      <w:pPr>
        <w:pStyle w:val="Listparagraf"/>
        <w:widowControl w:val="0"/>
        <w:numPr>
          <w:ilvl w:val="0"/>
          <w:numId w:val="56"/>
        </w:numPr>
        <w:tabs>
          <w:tab w:val="left" w:pos="1044"/>
        </w:tabs>
        <w:autoSpaceDE w:val="0"/>
        <w:autoSpaceDN w:val="0"/>
        <w:spacing w:before="36" w:after="0"/>
        <w:ind w:right="135" w:firstLine="0"/>
        <w:contextualSpacing w:val="0"/>
        <w:jc w:val="both"/>
        <w:rPr>
          <w:rFonts w:ascii="Trebuchet MS" w:hAnsi="Trebuchet MS"/>
        </w:rPr>
      </w:pPr>
      <w:r w:rsidRPr="00BF2DEF">
        <w:rPr>
          <w:rFonts w:ascii="Trebuchet MS" w:hAnsi="Trebuchet MS"/>
        </w:rPr>
        <w:t>taxa pe valoarea adaugata, cu exceptia cazului in care aceasta nu se poate recupera in temeiul legislatiei nationale privind TVA-ul sau a prevederilor specifice pentru instrumente</w:t>
      </w:r>
      <w:r w:rsidRPr="00BF2DEF">
        <w:rPr>
          <w:rFonts w:ascii="Trebuchet MS" w:hAnsi="Trebuchet MS"/>
          <w:spacing w:val="-9"/>
        </w:rPr>
        <w:t xml:space="preserve"> </w:t>
      </w:r>
      <w:r w:rsidRPr="00BF2DEF">
        <w:rPr>
          <w:rFonts w:ascii="Trebuchet MS" w:hAnsi="Trebuchet MS"/>
        </w:rPr>
        <w:t>financiare;</w:t>
      </w:r>
    </w:p>
    <w:p w:rsidR="00BF2DEF" w:rsidRPr="00BF2DEF" w:rsidRDefault="00BF2DEF" w:rsidP="001729E6">
      <w:pPr>
        <w:pStyle w:val="Listparagraf"/>
        <w:widowControl w:val="0"/>
        <w:numPr>
          <w:ilvl w:val="0"/>
          <w:numId w:val="57"/>
        </w:numPr>
        <w:tabs>
          <w:tab w:val="left" w:pos="245"/>
        </w:tabs>
        <w:autoSpaceDE w:val="0"/>
        <w:autoSpaceDN w:val="0"/>
        <w:spacing w:after="0"/>
        <w:ind w:left="100" w:right="137" w:firstLine="0"/>
        <w:contextualSpacing w:val="0"/>
        <w:jc w:val="both"/>
        <w:rPr>
          <w:rFonts w:ascii="Trebuchet MS" w:hAnsi="Trebuchet MS"/>
        </w:rPr>
      </w:pPr>
      <w:r w:rsidRPr="00BF2DEF">
        <w:rPr>
          <w:rFonts w:ascii="Trebuchet MS" w:hAnsi="Trebuchet MS"/>
        </w:rPr>
        <w:t>in</w:t>
      </w:r>
      <w:r w:rsidRPr="00BF2DEF">
        <w:rPr>
          <w:rFonts w:ascii="Trebuchet MS" w:hAnsi="Trebuchet MS"/>
          <w:spacing w:val="-8"/>
        </w:rPr>
        <w:t xml:space="preserve"> </w:t>
      </w:r>
      <w:r w:rsidRPr="00BF2DEF">
        <w:rPr>
          <w:rFonts w:ascii="Trebuchet MS" w:hAnsi="Trebuchet MS"/>
        </w:rPr>
        <w:t>cazul</w:t>
      </w:r>
      <w:r w:rsidRPr="00BF2DEF">
        <w:rPr>
          <w:rFonts w:ascii="Trebuchet MS" w:hAnsi="Trebuchet MS"/>
          <w:spacing w:val="-11"/>
        </w:rPr>
        <w:t xml:space="preserve"> </w:t>
      </w:r>
      <w:r w:rsidRPr="00BF2DEF">
        <w:rPr>
          <w:rFonts w:ascii="Trebuchet MS" w:hAnsi="Trebuchet MS"/>
        </w:rPr>
        <w:t>contractelor</w:t>
      </w:r>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celelalte</w:t>
      </w:r>
      <w:r w:rsidRPr="00BF2DEF">
        <w:rPr>
          <w:rFonts w:ascii="Trebuchet MS" w:hAnsi="Trebuchet MS"/>
          <w:spacing w:val="-8"/>
        </w:rPr>
        <w:t xml:space="preserve"> </w:t>
      </w:r>
      <w:r w:rsidRPr="00BF2DEF">
        <w:rPr>
          <w:rFonts w:ascii="Trebuchet MS" w:hAnsi="Trebuchet MS"/>
        </w:rPr>
        <w:t>costuri</w:t>
      </w:r>
      <w:r w:rsidRPr="00BF2DEF">
        <w:rPr>
          <w:rFonts w:ascii="Trebuchet MS" w:hAnsi="Trebuchet MS"/>
          <w:spacing w:val="-8"/>
        </w:rPr>
        <w:t xml:space="preserve"> </w:t>
      </w:r>
      <w:r w:rsidRPr="00BF2DEF">
        <w:rPr>
          <w:rFonts w:ascii="Trebuchet MS" w:hAnsi="Trebuchet MS"/>
        </w:rPr>
        <w:t>legate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contractele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cum</w:t>
      </w:r>
      <w:r w:rsidRPr="00BF2DEF">
        <w:rPr>
          <w:rFonts w:ascii="Trebuchet MS" w:hAnsi="Trebuchet MS"/>
          <w:spacing w:val="-9"/>
        </w:rPr>
        <w:t xml:space="preserve"> </w:t>
      </w:r>
      <w:r w:rsidRPr="00BF2DEF">
        <w:rPr>
          <w:rFonts w:ascii="Trebuchet MS" w:hAnsi="Trebuchet MS"/>
        </w:rPr>
        <w:t>ar fi marja locatorului, costurile de refinantare a dobanzilor, cheltuielile generale si cheltuielile de</w:t>
      </w:r>
      <w:r w:rsidRPr="00BF2DEF">
        <w:rPr>
          <w:rFonts w:ascii="Trebuchet MS" w:hAnsi="Trebuchet MS"/>
          <w:spacing w:val="-12"/>
        </w:rPr>
        <w:t xml:space="preserve"> </w:t>
      </w:r>
      <w:r w:rsidRPr="00BF2DEF">
        <w:rPr>
          <w:rFonts w:ascii="Trebuchet MS" w:hAnsi="Trebuchet MS"/>
        </w:rPr>
        <w:t>asigurare.</w:t>
      </w:r>
    </w:p>
    <w:p w:rsidR="00BF2DEF" w:rsidRPr="00BF2DEF" w:rsidRDefault="00BF2DEF" w:rsidP="001729E6">
      <w:pPr>
        <w:pStyle w:val="Titlu1"/>
        <w:keepNext w:val="0"/>
        <w:keepLines w:val="0"/>
        <w:widowControl w:val="0"/>
        <w:numPr>
          <w:ilvl w:val="0"/>
          <w:numId w:val="55"/>
        </w:numPr>
        <w:tabs>
          <w:tab w:val="left" w:pos="379"/>
          <w:tab w:val="left" w:pos="9156"/>
        </w:tabs>
        <w:autoSpaceDE w:val="0"/>
        <w:autoSpaceDN w:val="0"/>
        <w:spacing w:before="3" w:line="240" w:lineRule="auto"/>
        <w:ind w:firstLine="0"/>
        <w:jc w:val="both"/>
        <w:rPr>
          <w:rFonts w:ascii="Trebuchet MS" w:hAnsi="Trebuchet MS"/>
          <w:sz w:val="22"/>
          <w:szCs w:val="22"/>
        </w:rPr>
      </w:pPr>
      <w:r w:rsidRPr="00BF2DEF">
        <w:rPr>
          <w:rFonts w:ascii="Trebuchet MS" w:hAnsi="Trebuchet MS"/>
          <w:sz w:val="22"/>
          <w:szCs w:val="22"/>
          <w:shd w:val="clear" w:color="auto" w:fill="B8CCE3"/>
        </w:rPr>
        <w:t>Conditii de</w:t>
      </w:r>
      <w:r w:rsidRPr="00BF2DEF">
        <w:rPr>
          <w:rFonts w:ascii="Trebuchet MS" w:hAnsi="Trebuchet MS"/>
          <w:spacing w:val="-15"/>
          <w:sz w:val="22"/>
          <w:szCs w:val="22"/>
          <w:shd w:val="clear" w:color="auto" w:fill="B8CCE3"/>
        </w:rPr>
        <w:t xml:space="preserve"> </w:t>
      </w:r>
      <w:r w:rsidRPr="00BF2DEF">
        <w:rPr>
          <w:rFonts w:ascii="Trebuchet MS" w:hAnsi="Trebuchet MS"/>
          <w:sz w:val="22"/>
          <w:szCs w:val="22"/>
          <w:shd w:val="clear" w:color="auto" w:fill="B8CCE3"/>
        </w:rPr>
        <w:t>eligibilitate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57"/>
        </w:numPr>
        <w:tabs>
          <w:tab w:val="left" w:pos="269"/>
        </w:tabs>
        <w:autoSpaceDE w:val="0"/>
        <w:autoSpaceDN w:val="0"/>
        <w:spacing w:before="37" w:after="0"/>
        <w:ind w:left="100" w:right="136" w:firstLine="0"/>
        <w:contextualSpacing w:val="0"/>
        <w:jc w:val="both"/>
        <w:rPr>
          <w:rFonts w:ascii="Trebuchet MS" w:hAnsi="Trebuchet MS"/>
        </w:rPr>
      </w:pPr>
      <w:r w:rsidRPr="00BF2DEF">
        <w:rPr>
          <w:rFonts w:ascii="Trebuchet MS" w:hAnsi="Trebuchet MS"/>
        </w:rPr>
        <w:t>Pentru a fi eligibile, toate cheltuielile aferente implementarii proiectului trebuie sa fie efectuate pe teritoriul GAL. Ca exceptie, cheltuielile pot fi eligibile si pentru actiuni realizate in afara teritoriului GAL, daca beneficiul sprijinului se adreseaza teritoriului</w:t>
      </w:r>
      <w:r w:rsidRPr="00BF2DEF">
        <w:rPr>
          <w:rFonts w:ascii="Trebuchet MS" w:hAnsi="Trebuchet MS"/>
          <w:spacing w:val="-45"/>
        </w:rPr>
        <w:t xml:space="preserve"> </w:t>
      </w:r>
      <w:r w:rsidRPr="00BF2DEF">
        <w:rPr>
          <w:rFonts w:ascii="Trebuchet MS" w:hAnsi="Trebuchet MS"/>
        </w:rPr>
        <w:t>GAL.</w:t>
      </w:r>
    </w:p>
    <w:p w:rsidR="00BF2DEF" w:rsidRPr="00BF2DEF" w:rsidRDefault="00BF2DEF" w:rsidP="001729E6">
      <w:pPr>
        <w:pStyle w:val="Listparagraf"/>
        <w:widowControl w:val="0"/>
        <w:numPr>
          <w:ilvl w:val="0"/>
          <w:numId w:val="57"/>
        </w:numPr>
        <w:tabs>
          <w:tab w:val="left" w:pos="264"/>
        </w:tabs>
        <w:autoSpaceDE w:val="0"/>
        <w:autoSpaceDN w:val="0"/>
        <w:spacing w:after="0"/>
        <w:ind w:left="100" w:right="132" w:firstLine="0"/>
        <w:contextualSpacing w:val="0"/>
        <w:jc w:val="both"/>
        <w:rPr>
          <w:rFonts w:ascii="Trebuchet MS" w:hAnsi="Trebuchet MS"/>
        </w:rPr>
      </w:pPr>
      <w:r w:rsidRPr="00BF2DEF">
        <w:rPr>
          <w:rFonts w:ascii="Trebuchet MS" w:hAnsi="Trebuchet MS"/>
        </w:rPr>
        <w:t>Solicitantul se incadreaza in categoria beneficiarilor eligibili iar actiunile pentru care se solicita</w:t>
      </w:r>
      <w:r w:rsidRPr="00BF2DEF">
        <w:rPr>
          <w:rFonts w:ascii="Trebuchet MS" w:hAnsi="Trebuchet MS"/>
          <w:spacing w:val="-5"/>
        </w:rPr>
        <w:t xml:space="preserve"> </w:t>
      </w:r>
      <w:r w:rsidRPr="00BF2DEF">
        <w:rPr>
          <w:rFonts w:ascii="Trebuchet MS" w:hAnsi="Trebuchet MS"/>
        </w:rPr>
        <w:t>finantare</w:t>
      </w:r>
      <w:r w:rsidRPr="00BF2DEF">
        <w:rPr>
          <w:rFonts w:ascii="Trebuchet MS" w:hAnsi="Trebuchet MS"/>
          <w:spacing w:val="-4"/>
        </w:rPr>
        <w:t xml:space="preserve"> </w:t>
      </w:r>
      <w:r w:rsidRPr="00BF2DEF">
        <w:rPr>
          <w:rFonts w:ascii="Trebuchet MS" w:hAnsi="Trebuchet MS"/>
        </w:rPr>
        <w:t>se</w:t>
      </w:r>
      <w:r w:rsidRPr="00BF2DEF">
        <w:rPr>
          <w:rFonts w:ascii="Trebuchet MS" w:hAnsi="Trebuchet MS"/>
          <w:spacing w:val="-5"/>
        </w:rPr>
        <w:t xml:space="preserve"> </w:t>
      </w:r>
      <w:r w:rsidRPr="00BF2DEF">
        <w:rPr>
          <w:rFonts w:ascii="Trebuchet MS" w:hAnsi="Trebuchet MS"/>
        </w:rPr>
        <w:t>incadreaza</w:t>
      </w:r>
      <w:r w:rsidRPr="00BF2DEF">
        <w:rPr>
          <w:rFonts w:ascii="Trebuchet MS" w:hAnsi="Trebuchet MS"/>
          <w:spacing w:val="-5"/>
        </w:rPr>
        <w:t xml:space="preserve"> </w:t>
      </w:r>
      <w:r w:rsidRPr="00BF2DEF">
        <w:rPr>
          <w:rFonts w:ascii="Trebuchet MS" w:hAnsi="Trebuchet MS"/>
        </w:rPr>
        <w:t>in</w:t>
      </w:r>
      <w:r w:rsidRPr="00BF2DEF">
        <w:rPr>
          <w:rFonts w:ascii="Trebuchet MS" w:hAnsi="Trebuchet MS"/>
          <w:spacing w:val="-7"/>
        </w:rPr>
        <w:t xml:space="preserve"> </w:t>
      </w:r>
      <w:r w:rsidRPr="00BF2DEF">
        <w:rPr>
          <w:rFonts w:ascii="Trebuchet MS" w:hAnsi="Trebuchet MS"/>
        </w:rPr>
        <w:t>categoria</w:t>
      </w:r>
      <w:r w:rsidRPr="00BF2DEF">
        <w:rPr>
          <w:rFonts w:ascii="Trebuchet MS" w:hAnsi="Trebuchet MS"/>
          <w:spacing w:val="-7"/>
        </w:rPr>
        <w:t xml:space="preserve"> </w:t>
      </w:r>
      <w:r w:rsidRPr="00BF2DEF">
        <w:rPr>
          <w:rFonts w:ascii="Trebuchet MS" w:hAnsi="Trebuchet MS"/>
        </w:rPr>
        <w:t>actiunilor</w:t>
      </w:r>
      <w:r w:rsidRPr="00BF2DEF">
        <w:rPr>
          <w:rFonts w:ascii="Trebuchet MS" w:hAnsi="Trebuchet MS"/>
          <w:spacing w:val="-3"/>
        </w:rPr>
        <w:t xml:space="preserve"> </w:t>
      </w:r>
      <w:r w:rsidRPr="00BF2DEF">
        <w:rPr>
          <w:rFonts w:ascii="Trebuchet MS" w:hAnsi="Trebuchet MS"/>
        </w:rPr>
        <w:t>eligibile.</w:t>
      </w:r>
      <w:r w:rsidRPr="00BF2DEF">
        <w:rPr>
          <w:rFonts w:ascii="Trebuchet MS" w:hAnsi="Trebuchet MS"/>
          <w:spacing w:val="-4"/>
        </w:rPr>
        <w:t xml:space="preserve"> </w:t>
      </w:r>
      <w:r w:rsidRPr="00BF2DEF">
        <w:rPr>
          <w:rFonts w:ascii="Trebuchet MS" w:hAnsi="Trebuchet MS"/>
        </w:rPr>
        <w:t>Solicitantul</w:t>
      </w:r>
      <w:r w:rsidRPr="00BF2DEF">
        <w:rPr>
          <w:rFonts w:ascii="Trebuchet MS" w:hAnsi="Trebuchet MS"/>
          <w:spacing w:val="-4"/>
        </w:rPr>
        <w:t xml:space="preserve"> </w:t>
      </w:r>
      <w:r w:rsidRPr="00BF2DEF">
        <w:rPr>
          <w:rFonts w:ascii="Trebuchet MS" w:hAnsi="Trebuchet MS"/>
        </w:rPr>
        <w:t>are</w:t>
      </w:r>
      <w:r w:rsidRPr="00BF2DEF">
        <w:rPr>
          <w:rFonts w:ascii="Trebuchet MS" w:hAnsi="Trebuchet MS"/>
          <w:spacing w:val="-4"/>
        </w:rPr>
        <w:t xml:space="preserve"> </w:t>
      </w:r>
      <w:r w:rsidRPr="00BF2DEF">
        <w:rPr>
          <w:rFonts w:ascii="Trebuchet MS" w:hAnsi="Trebuchet MS"/>
        </w:rPr>
        <w:t>prevazut</w:t>
      </w:r>
      <w:r w:rsidRPr="00BF2DEF">
        <w:rPr>
          <w:rFonts w:ascii="Trebuchet MS" w:hAnsi="Trebuchet MS"/>
          <w:spacing w:val="-6"/>
        </w:rPr>
        <w:t xml:space="preserve"> </w:t>
      </w:r>
      <w:r w:rsidRPr="00BF2DEF">
        <w:rPr>
          <w:rFonts w:ascii="Trebuchet MS" w:hAnsi="Trebuchet MS"/>
        </w:rPr>
        <w:t>in obiectul de activitate activitati specifice domeniului de formare</w:t>
      </w:r>
      <w:r w:rsidRPr="00BF2DEF">
        <w:rPr>
          <w:rFonts w:ascii="Trebuchet MS" w:hAnsi="Trebuchet MS"/>
          <w:spacing w:val="-48"/>
        </w:rPr>
        <w:t xml:space="preserve"> </w:t>
      </w:r>
      <w:r w:rsidRPr="00BF2DEF">
        <w:rPr>
          <w:rFonts w:ascii="Trebuchet MS" w:hAnsi="Trebuchet MS"/>
        </w:rPr>
        <w:t>profesionala.</w:t>
      </w:r>
    </w:p>
    <w:p w:rsidR="00BF2DEF" w:rsidRPr="00BF2DEF" w:rsidRDefault="00BF2DEF" w:rsidP="001729E6">
      <w:pPr>
        <w:pStyle w:val="Listparagraf"/>
        <w:widowControl w:val="0"/>
        <w:numPr>
          <w:ilvl w:val="0"/>
          <w:numId w:val="57"/>
        </w:numPr>
        <w:tabs>
          <w:tab w:val="left" w:pos="281"/>
        </w:tabs>
        <w:autoSpaceDE w:val="0"/>
        <w:autoSpaceDN w:val="0"/>
        <w:spacing w:after="0"/>
        <w:ind w:left="100" w:right="133" w:firstLine="0"/>
        <w:contextualSpacing w:val="0"/>
        <w:jc w:val="both"/>
        <w:rPr>
          <w:rFonts w:ascii="Trebuchet MS" w:hAnsi="Trebuchet MS"/>
        </w:rPr>
      </w:pPr>
      <w:r w:rsidRPr="00BF2DEF">
        <w:rPr>
          <w:rFonts w:ascii="Trebuchet MS" w:hAnsi="Trebuchet MS"/>
        </w:rPr>
        <w:t>Proiectul include fie operatiuni negeneratoare de venit, fie operatiuni generatoare de venit cu utilitate publica. In cadrul prezentei masuri, sunt excluse de la finantare operatiunile generatoare de</w:t>
      </w:r>
      <w:r w:rsidRPr="00BF2DEF">
        <w:rPr>
          <w:rFonts w:ascii="Trebuchet MS" w:hAnsi="Trebuchet MS"/>
          <w:spacing w:val="-11"/>
        </w:rPr>
        <w:t xml:space="preserve"> </w:t>
      </w:r>
      <w:r w:rsidRPr="00BF2DEF">
        <w:rPr>
          <w:rFonts w:ascii="Trebuchet MS" w:hAnsi="Trebuchet MS"/>
        </w:rPr>
        <w:t>profit!</w:t>
      </w:r>
    </w:p>
    <w:p w:rsidR="00BF2DEF" w:rsidRPr="00BF2DEF" w:rsidRDefault="00BF2DEF" w:rsidP="001729E6">
      <w:pPr>
        <w:pStyle w:val="Listparagraf"/>
        <w:widowControl w:val="0"/>
        <w:numPr>
          <w:ilvl w:val="0"/>
          <w:numId w:val="57"/>
        </w:numPr>
        <w:tabs>
          <w:tab w:val="left" w:pos="243"/>
        </w:tabs>
        <w:autoSpaceDE w:val="0"/>
        <w:autoSpaceDN w:val="0"/>
        <w:spacing w:before="1" w:after="0"/>
        <w:ind w:left="100" w:right="131" w:firstLine="0"/>
        <w:contextualSpacing w:val="0"/>
        <w:jc w:val="both"/>
        <w:rPr>
          <w:rFonts w:ascii="Trebuchet MS" w:hAnsi="Trebuchet MS"/>
        </w:rPr>
      </w:pPr>
      <w:r w:rsidRPr="00BF2DEF">
        <w:rPr>
          <w:rFonts w:ascii="Trebuchet MS" w:hAnsi="Trebuchet MS"/>
        </w:rPr>
        <w:t>Organismele</w:t>
      </w:r>
      <w:r w:rsidRPr="00BF2DEF">
        <w:rPr>
          <w:rFonts w:ascii="Trebuchet MS" w:hAnsi="Trebuchet MS"/>
          <w:spacing w:val="-12"/>
        </w:rPr>
        <w:t xml:space="preserve"> </w:t>
      </w:r>
      <w:r w:rsidRPr="00BF2DEF">
        <w:rPr>
          <w:rFonts w:ascii="Trebuchet MS" w:hAnsi="Trebuchet MS"/>
        </w:rPr>
        <w:t>care</w:t>
      </w:r>
      <w:r w:rsidRPr="00BF2DEF">
        <w:rPr>
          <w:rFonts w:ascii="Trebuchet MS" w:hAnsi="Trebuchet MS"/>
          <w:spacing w:val="-8"/>
        </w:rPr>
        <w:t xml:space="preserve"> </w:t>
      </w:r>
      <w:r w:rsidRPr="00BF2DEF">
        <w:rPr>
          <w:rFonts w:ascii="Trebuchet MS" w:hAnsi="Trebuchet MS"/>
        </w:rPr>
        <w:t>ofera</w:t>
      </w:r>
      <w:r w:rsidRPr="00BF2DEF">
        <w:rPr>
          <w:rFonts w:ascii="Trebuchet MS" w:hAnsi="Trebuchet MS"/>
          <w:spacing w:val="-12"/>
        </w:rPr>
        <w:t xml:space="preserve"> </w:t>
      </w:r>
      <w:r w:rsidRPr="00BF2DEF">
        <w:rPr>
          <w:rFonts w:ascii="Trebuchet MS" w:hAnsi="Trebuchet MS"/>
        </w:rPr>
        <w:t>servicii</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2"/>
        </w:rPr>
        <w:t xml:space="preserve"> </w:t>
      </w:r>
      <w:r w:rsidRPr="00BF2DEF">
        <w:rPr>
          <w:rFonts w:ascii="Trebuchet MS" w:hAnsi="Trebuchet MS"/>
        </w:rPr>
        <w:t>transfer</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2"/>
        </w:rPr>
        <w:t xml:space="preserve"> </w:t>
      </w:r>
      <w:r w:rsidRPr="00BF2DEF">
        <w:rPr>
          <w:rFonts w:ascii="Trebuchet MS" w:hAnsi="Trebuchet MS"/>
        </w:rPr>
        <w:t>cunostinte</w:t>
      </w:r>
      <w:r w:rsidRPr="00BF2DEF">
        <w:rPr>
          <w:rFonts w:ascii="Trebuchet MS" w:hAnsi="Trebuchet MS"/>
          <w:spacing w:val="-9"/>
        </w:rPr>
        <w:t xml:space="preserve"> </w:t>
      </w:r>
      <w:r w:rsidRPr="00BF2DEF">
        <w:rPr>
          <w:rFonts w:ascii="Trebuchet MS" w:hAnsi="Trebuchet MS"/>
        </w:rPr>
        <w:t>si</w:t>
      </w:r>
      <w:r w:rsidRPr="00BF2DEF">
        <w:rPr>
          <w:rFonts w:ascii="Trebuchet MS" w:hAnsi="Trebuchet MS"/>
          <w:spacing w:val="-10"/>
        </w:rPr>
        <w:t xml:space="preserve"> </w:t>
      </w:r>
      <w:r w:rsidRPr="00BF2DEF">
        <w:rPr>
          <w:rFonts w:ascii="Trebuchet MS" w:hAnsi="Trebuchet MS"/>
        </w:rPr>
        <w:t>servicii</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0"/>
        </w:rPr>
        <w:t xml:space="preserve"> </w:t>
      </w:r>
      <w:r w:rsidRPr="00BF2DEF">
        <w:rPr>
          <w:rFonts w:ascii="Trebuchet MS" w:hAnsi="Trebuchet MS"/>
        </w:rPr>
        <w:t>informare</w:t>
      </w:r>
      <w:r w:rsidRPr="00BF2DEF">
        <w:rPr>
          <w:rFonts w:ascii="Trebuchet MS" w:hAnsi="Trebuchet MS"/>
          <w:spacing w:val="-8"/>
        </w:rPr>
        <w:t xml:space="preserve"> </w:t>
      </w:r>
      <w:r w:rsidRPr="00BF2DEF">
        <w:rPr>
          <w:rFonts w:ascii="Trebuchet MS" w:hAnsi="Trebuchet MS"/>
        </w:rPr>
        <w:t>dispun</w:t>
      </w:r>
      <w:r w:rsidRPr="00BF2DEF">
        <w:rPr>
          <w:rFonts w:ascii="Trebuchet MS" w:hAnsi="Trebuchet MS"/>
          <w:spacing w:val="-10"/>
        </w:rPr>
        <w:t xml:space="preserve"> </w:t>
      </w:r>
      <w:r w:rsidRPr="00BF2DEF">
        <w:rPr>
          <w:rFonts w:ascii="Trebuchet MS" w:hAnsi="Trebuchet MS"/>
        </w:rPr>
        <w:t>de capacitatile</w:t>
      </w:r>
      <w:r w:rsidRPr="00BF2DEF">
        <w:rPr>
          <w:rFonts w:ascii="Trebuchet MS" w:hAnsi="Trebuchet MS"/>
          <w:spacing w:val="-14"/>
        </w:rPr>
        <w:t xml:space="preserve"> </w:t>
      </w:r>
      <w:r w:rsidRPr="00BF2DEF">
        <w:rPr>
          <w:rFonts w:ascii="Trebuchet MS" w:hAnsi="Trebuchet MS"/>
        </w:rPr>
        <w:t>corespunzatoare,</w:t>
      </w:r>
      <w:r w:rsidRPr="00BF2DEF">
        <w:rPr>
          <w:rFonts w:ascii="Trebuchet MS" w:hAnsi="Trebuchet MS"/>
          <w:spacing w:val="-13"/>
        </w:rPr>
        <w:t xml:space="preserve"> </w:t>
      </w:r>
      <w:r w:rsidRPr="00BF2DEF">
        <w:rPr>
          <w:rFonts w:ascii="Trebuchet MS" w:hAnsi="Trebuchet MS"/>
        </w:rPr>
        <w:t>si</w:t>
      </w:r>
      <w:r w:rsidRPr="00BF2DEF">
        <w:rPr>
          <w:rFonts w:ascii="Trebuchet MS" w:hAnsi="Trebuchet MS"/>
          <w:spacing w:val="-15"/>
        </w:rPr>
        <w:t xml:space="preserve"> </w:t>
      </w:r>
      <w:r w:rsidRPr="00BF2DEF">
        <w:rPr>
          <w:rFonts w:ascii="Trebuchet MS" w:hAnsi="Trebuchet MS"/>
        </w:rPr>
        <w:t>anume</w:t>
      </w:r>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personal</w:t>
      </w:r>
      <w:r w:rsidRPr="00BF2DEF">
        <w:rPr>
          <w:rFonts w:ascii="Trebuchet MS" w:hAnsi="Trebuchet MS"/>
          <w:spacing w:val="-14"/>
        </w:rPr>
        <w:t xml:space="preserve"> </w:t>
      </w:r>
      <w:r w:rsidRPr="00BF2DEF">
        <w:rPr>
          <w:rFonts w:ascii="Trebuchet MS" w:hAnsi="Trebuchet MS"/>
        </w:rPr>
        <w:t>calificat</w:t>
      </w:r>
      <w:r w:rsidRPr="00BF2DEF">
        <w:rPr>
          <w:rFonts w:ascii="Trebuchet MS" w:hAnsi="Trebuchet MS"/>
          <w:spacing w:val="-15"/>
        </w:rPr>
        <w:t xml:space="preserve"> </w:t>
      </w:r>
      <w:r w:rsidRPr="00BF2DEF">
        <w:rPr>
          <w:rFonts w:ascii="Trebuchet MS" w:hAnsi="Trebuchet MS"/>
        </w:rPr>
        <w:t>si</w:t>
      </w:r>
      <w:r w:rsidRPr="00BF2DEF">
        <w:rPr>
          <w:rFonts w:ascii="Trebuchet MS" w:hAnsi="Trebuchet MS"/>
          <w:spacing w:val="-15"/>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formare</w:t>
      </w:r>
      <w:r w:rsidRPr="00BF2DEF">
        <w:rPr>
          <w:rFonts w:ascii="Trebuchet MS" w:hAnsi="Trebuchet MS"/>
          <w:spacing w:val="-13"/>
        </w:rPr>
        <w:t xml:space="preserve"> </w:t>
      </w:r>
      <w:r w:rsidRPr="00BF2DEF">
        <w:rPr>
          <w:rFonts w:ascii="Trebuchet MS" w:hAnsi="Trebuchet MS"/>
        </w:rPr>
        <w:t>periodica,</w:t>
      </w:r>
      <w:r w:rsidRPr="00BF2DEF">
        <w:rPr>
          <w:rFonts w:ascii="Trebuchet MS" w:hAnsi="Trebuchet MS"/>
          <w:spacing w:val="-13"/>
        </w:rPr>
        <w:t xml:space="preserve"> </w:t>
      </w:r>
      <w:r w:rsidRPr="00BF2DEF">
        <w:rPr>
          <w:rFonts w:ascii="Trebuchet MS" w:hAnsi="Trebuchet MS"/>
        </w:rPr>
        <w:t>pentru a indeplini cu succes aceasta</w:t>
      </w:r>
      <w:r w:rsidRPr="00BF2DEF">
        <w:rPr>
          <w:rFonts w:ascii="Trebuchet MS" w:hAnsi="Trebuchet MS"/>
          <w:spacing w:val="-17"/>
        </w:rPr>
        <w:t xml:space="preserve"> </w:t>
      </w:r>
      <w:r w:rsidRPr="00BF2DEF">
        <w:rPr>
          <w:rFonts w:ascii="Trebuchet MS" w:hAnsi="Trebuchet MS"/>
        </w:rPr>
        <w:t>sarcina.</w:t>
      </w:r>
    </w:p>
    <w:p w:rsidR="00BF2DEF" w:rsidRPr="00BF2DEF" w:rsidRDefault="00BF2DEF" w:rsidP="001729E6">
      <w:pPr>
        <w:pStyle w:val="Listparagraf"/>
        <w:widowControl w:val="0"/>
        <w:numPr>
          <w:ilvl w:val="0"/>
          <w:numId w:val="57"/>
        </w:numPr>
        <w:tabs>
          <w:tab w:val="left" w:pos="250"/>
        </w:tabs>
        <w:autoSpaceDE w:val="0"/>
        <w:autoSpaceDN w:val="0"/>
        <w:spacing w:before="1" w:after="0" w:line="240" w:lineRule="auto"/>
        <w:ind w:left="249" w:hanging="149"/>
        <w:contextualSpacing w:val="0"/>
        <w:jc w:val="both"/>
        <w:rPr>
          <w:rFonts w:ascii="Trebuchet MS" w:hAnsi="Trebuchet MS"/>
        </w:rPr>
      </w:pPr>
      <w:r w:rsidRPr="00BF2DEF">
        <w:rPr>
          <w:rFonts w:ascii="Trebuchet MS" w:hAnsi="Trebuchet MS"/>
        </w:rPr>
        <w:t>Solicitantul nu este in stare de faliment ori</w:t>
      </w:r>
      <w:r w:rsidRPr="00BF2DEF">
        <w:rPr>
          <w:rFonts w:ascii="Trebuchet MS" w:hAnsi="Trebuchet MS"/>
          <w:spacing w:val="-24"/>
        </w:rPr>
        <w:t xml:space="preserve"> </w:t>
      </w:r>
      <w:r w:rsidRPr="00BF2DEF">
        <w:rPr>
          <w:rFonts w:ascii="Trebuchet MS" w:hAnsi="Trebuchet MS"/>
        </w:rPr>
        <w:t>lichidare.</w:t>
      </w:r>
    </w:p>
    <w:p w:rsidR="00BF2DEF" w:rsidRPr="00BF2DEF" w:rsidRDefault="00BF2DEF" w:rsidP="001729E6">
      <w:pPr>
        <w:pStyle w:val="Listparagraf"/>
        <w:widowControl w:val="0"/>
        <w:numPr>
          <w:ilvl w:val="0"/>
          <w:numId w:val="57"/>
        </w:numPr>
        <w:tabs>
          <w:tab w:val="left" w:pos="286"/>
        </w:tabs>
        <w:autoSpaceDE w:val="0"/>
        <w:autoSpaceDN w:val="0"/>
        <w:spacing w:before="37" w:after="0"/>
        <w:ind w:left="100" w:right="135" w:firstLine="0"/>
        <w:contextualSpacing w:val="0"/>
        <w:jc w:val="both"/>
        <w:rPr>
          <w:rFonts w:ascii="Trebuchet MS" w:hAnsi="Trebuchet MS"/>
        </w:rPr>
      </w:pPr>
      <w:r w:rsidRPr="00BF2DEF">
        <w:rPr>
          <w:rFonts w:ascii="Trebuchet MS" w:hAnsi="Trebuchet MS"/>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w:t>
      </w:r>
      <w:r w:rsidRPr="00BF2DEF">
        <w:rPr>
          <w:rFonts w:ascii="Trebuchet MS" w:hAnsi="Trebuchet MS"/>
          <w:spacing w:val="-19"/>
        </w:rPr>
        <w:t xml:space="preserve"> </w:t>
      </w:r>
      <w:r w:rsidRPr="00BF2DEF">
        <w:rPr>
          <w:rFonts w:ascii="Trebuchet MS" w:hAnsi="Trebuchet MS"/>
        </w:rPr>
        <w:t>daca</w:t>
      </w:r>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r w:rsidRPr="00BF2DEF">
        <w:rPr>
          <w:rFonts w:ascii="Trebuchet MS" w:hAnsi="Trebuchet MS"/>
        </w:rPr>
        <w:t>creeaza</w:t>
      </w:r>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r w:rsidRPr="00BF2DEF">
        <w:rPr>
          <w:rFonts w:ascii="Trebuchet MS" w:hAnsi="Trebuchet MS"/>
        </w:rPr>
        <w:t>conditiile</w:t>
      </w:r>
      <w:r w:rsidRPr="00BF2DEF">
        <w:rPr>
          <w:rFonts w:ascii="Trebuchet MS" w:hAnsi="Trebuchet MS"/>
          <w:spacing w:val="-19"/>
        </w:rPr>
        <w:t xml:space="preserve"> </w:t>
      </w:r>
      <w:r w:rsidRPr="00BF2DEF">
        <w:rPr>
          <w:rFonts w:ascii="Trebuchet MS" w:hAnsi="Trebuchet MS"/>
        </w:rPr>
        <w:t>necesare</w:t>
      </w:r>
      <w:r w:rsidRPr="00BF2DEF">
        <w:rPr>
          <w:rFonts w:ascii="Trebuchet MS" w:hAnsi="Trebuchet MS"/>
          <w:spacing w:val="-18"/>
        </w:rPr>
        <w:t xml:space="preserve"> </w:t>
      </w:r>
      <w:r w:rsidRPr="00BF2DEF">
        <w:rPr>
          <w:rFonts w:ascii="Trebuchet MS" w:hAnsi="Trebuchet MS"/>
        </w:rPr>
        <w:t>pentru</w:t>
      </w:r>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r w:rsidRPr="00BF2DEF">
        <w:rPr>
          <w:rFonts w:ascii="Trebuchet MS" w:hAnsi="Trebuchet MS"/>
        </w:rPr>
        <w:t>obtine</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r w:rsidRPr="00BF2DEF">
        <w:rPr>
          <w:rFonts w:ascii="Trebuchet MS" w:hAnsi="Trebuchet MS"/>
        </w:rPr>
        <w:t>necuvenit</w:t>
      </w:r>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r w:rsidRPr="00BF2DEF">
        <w:rPr>
          <w:rFonts w:ascii="Trebuchet MS" w:hAnsi="Trebuchet MS"/>
        </w:rPr>
        <w:t>avantaj, cu respectarea prevederilor legale in</w:t>
      </w:r>
      <w:r w:rsidRPr="00BF2DEF">
        <w:rPr>
          <w:rFonts w:ascii="Trebuchet MS" w:hAnsi="Trebuchet MS"/>
          <w:spacing w:val="-16"/>
        </w:rPr>
        <w:t xml:space="preserve"> </w:t>
      </w:r>
      <w:r w:rsidRPr="00BF2DEF">
        <w:rPr>
          <w:rFonts w:ascii="Trebuchet MS" w:hAnsi="Trebuchet MS"/>
        </w:rPr>
        <w:t>vigoare.</w:t>
      </w:r>
    </w:p>
    <w:p w:rsidR="00BF2DEF" w:rsidRPr="00BF2DEF" w:rsidRDefault="00BF2DEF" w:rsidP="001729E6">
      <w:pPr>
        <w:pStyle w:val="Listparagraf"/>
        <w:widowControl w:val="0"/>
        <w:numPr>
          <w:ilvl w:val="0"/>
          <w:numId w:val="57"/>
        </w:numPr>
        <w:tabs>
          <w:tab w:val="left" w:pos="312"/>
        </w:tabs>
        <w:autoSpaceDE w:val="0"/>
        <w:autoSpaceDN w:val="0"/>
        <w:spacing w:before="1" w:after="0"/>
        <w:ind w:left="100" w:right="134" w:firstLine="0"/>
        <w:contextualSpacing w:val="0"/>
        <w:jc w:val="both"/>
        <w:rPr>
          <w:rFonts w:ascii="Trebuchet MS" w:hAnsi="Trebuchet MS"/>
        </w:rPr>
      </w:pPr>
      <w:r w:rsidRPr="00BF2DEF">
        <w:rPr>
          <w:rFonts w:ascii="Trebuchet MS" w:hAnsi="Trebuchet MS"/>
        </w:rPr>
        <w:t>Fata de informatiile prezentate anterior, beneficiarul trebuie sa respecte legislatia europeana si nationala aplicabila in vigoare si, de asemenea, documentele specifice de implementare.</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1729E6">
      <w:pPr>
        <w:pStyle w:val="Listparagraf"/>
        <w:widowControl w:val="0"/>
        <w:numPr>
          <w:ilvl w:val="0"/>
          <w:numId w:val="55"/>
        </w:numPr>
        <w:tabs>
          <w:tab w:val="left" w:pos="379"/>
          <w:tab w:val="left" w:pos="9156"/>
        </w:tabs>
        <w:autoSpaceDE w:val="0"/>
        <w:autoSpaceDN w:val="0"/>
        <w:spacing w:before="89" w:after="0"/>
        <w:ind w:right="107" w:firstLine="0"/>
        <w:contextualSpacing w:val="0"/>
        <w:jc w:val="both"/>
        <w:rPr>
          <w:rFonts w:ascii="Trebuchet MS" w:hAnsi="Trebuchet MS"/>
        </w:rPr>
      </w:pPr>
      <w:r w:rsidRPr="00BF2DEF">
        <w:rPr>
          <w:rFonts w:ascii="Trebuchet MS" w:hAnsi="Trebuchet MS"/>
          <w:b/>
          <w:shd w:val="clear" w:color="auto" w:fill="B8CCE3"/>
        </w:rPr>
        <w:lastRenderedPageBreak/>
        <w:t>Criterii</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r w:rsidRPr="00BF2DEF">
        <w:rPr>
          <w:rFonts w:ascii="Trebuchet MS" w:hAnsi="Trebuchet MS"/>
          <w:b/>
          <w:shd w:val="clear" w:color="auto" w:fill="B8CCE3"/>
        </w:rPr>
        <w:t>selectie</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Criteriile</w:t>
      </w:r>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r w:rsidRPr="00BF2DEF">
        <w:rPr>
          <w:rFonts w:ascii="Trebuchet MS" w:hAnsi="Trebuchet MS"/>
        </w:rPr>
        <w:t>selectie</w:t>
      </w:r>
      <w:r w:rsidRPr="00BF2DEF">
        <w:rPr>
          <w:rFonts w:ascii="Trebuchet MS" w:hAnsi="Trebuchet MS"/>
          <w:spacing w:val="-18"/>
        </w:rPr>
        <w:t xml:space="preserve"> </w:t>
      </w:r>
      <w:r w:rsidRPr="00BF2DEF">
        <w:rPr>
          <w:rFonts w:ascii="Trebuchet MS" w:hAnsi="Trebuchet MS"/>
        </w:rPr>
        <w:t>stabilite</w:t>
      </w:r>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r w:rsidRPr="00BF2DEF">
        <w:rPr>
          <w:rFonts w:ascii="Trebuchet MS" w:hAnsi="Trebuchet MS"/>
        </w:rPr>
        <w:t>conformitate</w:t>
      </w:r>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r w:rsidRPr="00BF2DEF">
        <w:rPr>
          <w:rFonts w:ascii="Trebuchet MS" w:hAnsi="Trebuchet MS"/>
        </w:rPr>
        <w:t>specificul</w:t>
      </w:r>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r w:rsidRPr="00BF2DEF">
        <w:rPr>
          <w:rFonts w:ascii="Trebuchet MS" w:hAnsi="Trebuchet MS"/>
        </w:rPr>
        <w:t>teritoriul</w:t>
      </w:r>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TARA VRANCEI si fac posibila prioritizarea proiectelor in functie de contributia fiecarei actiuni la atingerea obiectivelor si indicatorilor din SDL. In urma aplicarii criteriilor de selectie, sprijinul va fi canalizat catre acele proiecte care corespund cu necesitatile identificate, cu analiza SWOT si cu obiectivele stabilite in SDL. Pentru aceasta masura au fost stabilite urmatoarele criterii de</w:t>
      </w:r>
      <w:r w:rsidRPr="00BF2DEF">
        <w:rPr>
          <w:rFonts w:ascii="Trebuchet MS" w:hAnsi="Trebuchet MS"/>
          <w:spacing w:val="-16"/>
        </w:rPr>
        <w:t xml:space="preserve"> </w:t>
      </w:r>
      <w:r w:rsidRPr="00BF2DEF">
        <w:rPr>
          <w:rFonts w:ascii="Trebuchet MS" w:hAnsi="Trebuchet MS"/>
        </w:rPr>
        <w:t>selectie:</w:t>
      </w:r>
    </w:p>
    <w:p w:rsidR="00BF2DEF" w:rsidRPr="00BF2DEF" w:rsidRDefault="00BF2DEF" w:rsidP="00BF2DEF">
      <w:pPr>
        <w:pStyle w:val="Corptext"/>
        <w:spacing w:before="1"/>
        <w:ind w:left="460"/>
        <w:jc w:val="left"/>
      </w:pPr>
      <w:r w:rsidRPr="00BF2DEF">
        <w:rPr>
          <w:noProof/>
          <w:lang w:val="ro-RO" w:eastAsia="ro-RO"/>
        </w:rPr>
        <w:drawing>
          <wp:inline distT="0" distB="0" distL="0" distR="0">
            <wp:extent cx="117475" cy="117475"/>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Proiectul se adreseaza</w:t>
      </w:r>
      <w:r w:rsidRPr="00BF2DEF">
        <w:rPr>
          <w:spacing w:val="-17"/>
        </w:rPr>
        <w:t xml:space="preserve"> </w:t>
      </w:r>
      <w:r w:rsidRPr="00BF2DEF">
        <w:t>tinerilor.</w:t>
      </w:r>
    </w:p>
    <w:p w:rsidR="00BF2DEF" w:rsidRPr="00BF2DEF" w:rsidRDefault="00BF2DEF" w:rsidP="00BF2DEF">
      <w:pPr>
        <w:pStyle w:val="Corptext"/>
        <w:spacing w:before="37"/>
        <w:ind w:left="460"/>
        <w:jc w:val="left"/>
      </w:pPr>
      <w:r w:rsidRPr="00BF2DEF">
        <w:rPr>
          <w:noProof/>
          <w:lang w:val="ro-RO" w:eastAsia="ro-RO"/>
        </w:rPr>
        <w:drawing>
          <wp:inline distT="0" distB="0" distL="0" distR="0">
            <wp:extent cx="117475" cy="11747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Proiectul se adreseaza unui numar ridicat de</w:t>
      </w:r>
      <w:r w:rsidRPr="00BF2DEF">
        <w:rPr>
          <w:spacing w:val="-32"/>
        </w:rPr>
        <w:t xml:space="preserve"> </w:t>
      </w:r>
      <w:r w:rsidRPr="00BF2DEF">
        <w:t>participanti.</w:t>
      </w:r>
    </w:p>
    <w:p w:rsidR="00BF2DEF" w:rsidRPr="00BF2DEF" w:rsidRDefault="00BF2DEF" w:rsidP="00BF2DEF">
      <w:pPr>
        <w:pStyle w:val="Corptext"/>
        <w:spacing w:before="39" w:line="276" w:lineRule="auto"/>
        <w:ind w:left="820" w:right="139" w:hanging="361"/>
      </w:pPr>
      <w:r w:rsidRPr="00BF2DEF">
        <w:rPr>
          <w:noProof/>
          <w:lang w:val="ro-RO" w:eastAsia="ro-RO"/>
        </w:rPr>
        <w:drawing>
          <wp:inline distT="0" distB="0" distL="0" distR="0">
            <wp:extent cx="117475" cy="11747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Tematica actiunilor proiectului (actiuni de formare profesionala si de dobandire de competente/ activitati demonstrative/ actiuni de informare) este una</w:t>
      </w:r>
      <w:r w:rsidRPr="00BF2DEF">
        <w:rPr>
          <w:spacing w:val="-39"/>
        </w:rPr>
        <w:t xml:space="preserve"> </w:t>
      </w:r>
      <w:r w:rsidRPr="00BF2DEF">
        <w:t>inovativa.</w:t>
      </w:r>
    </w:p>
    <w:p w:rsidR="00BF2DEF" w:rsidRPr="00BF2DEF" w:rsidRDefault="00BF2DEF" w:rsidP="00BF2DEF">
      <w:pPr>
        <w:pStyle w:val="Corptext"/>
        <w:spacing w:line="276" w:lineRule="auto"/>
        <w:ind w:left="820" w:right="139" w:hanging="361"/>
      </w:pPr>
      <w:r w:rsidRPr="00BF2DEF">
        <w:rPr>
          <w:noProof/>
          <w:lang w:val="ro-RO" w:eastAsia="ro-RO"/>
        </w:rPr>
        <w:drawing>
          <wp:inline distT="0" distB="0" distL="0" distR="0">
            <wp:extent cx="117475" cy="117475"/>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Tematica actiunilor proiectului (actiuni de formare profesionala si de dobandire de competente/ activitati demonstrative/ actiuni de informare) include aspecte ce tin de protectia mediului si</w:t>
      </w:r>
      <w:r w:rsidRPr="00BF2DEF">
        <w:rPr>
          <w:spacing w:val="-14"/>
        </w:rPr>
        <w:t xml:space="preserve"> </w:t>
      </w:r>
      <w:r w:rsidRPr="00BF2DEF">
        <w:t>clima.</w:t>
      </w:r>
    </w:p>
    <w:p w:rsidR="00BF2DEF" w:rsidRPr="00BF2DEF" w:rsidRDefault="00BF2DEF" w:rsidP="00BF2DEF">
      <w:pPr>
        <w:pStyle w:val="Corptext"/>
        <w:spacing w:before="3" w:line="276" w:lineRule="auto"/>
        <w:ind w:left="820" w:right="132" w:hanging="361"/>
      </w:pPr>
      <w:r w:rsidRPr="00BF2DEF">
        <w:rPr>
          <w:noProof/>
          <w:lang w:val="ro-RO" w:eastAsia="ro-RO"/>
        </w:rPr>
        <w:drawing>
          <wp:inline distT="0" distB="0" distL="0" distR="0">
            <wp:extent cx="117475" cy="117476"/>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5" cstate="print"/>
                    <a:stretch>
                      <a:fillRect/>
                    </a:stretch>
                  </pic:blipFill>
                  <pic:spPr>
                    <a:xfrm>
                      <a:off x="0" y="0"/>
                      <a:ext cx="117475" cy="117476"/>
                    </a:xfrm>
                    <a:prstGeom prst="rect">
                      <a:avLst/>
                    </a:prstGeom>
                  </pic:spPr>
                </pic:pic>
              </a:graphicData>
            </a:graphic>
          </wp:inline>
        </w:drawing>
      </w:r>
      <w:r w:rsidRPr="00BF2DEF">
        <w:t xml:space="preserve">   </w:t>
      </w:r>
      <w:r w:rsidRPr="00BF2DEF">
        <w:rPr>
          <w:spacing w:val="-25"/>
        </w:rPr>
        <w:t xml:space="preserve"> </w:t>
      </w:r>
      <w:r w:rsidRPr="00BF2DEF">
        <w:t>Proiectul contribuie, prin tematica propusa, la promovarea identitatii locale, a traditiilor si obiceiurilor specifice</w:t>
      </w:r>
      <w:r w:rsidRPr="00BF2DEF">
        <w:rPr>
          <w:spacing w:val="-22"/>
        </w:rPr>
        <w:t xml:space="preserve"> </w:t>
      </w:r>
      <w:r w:rsidRPr="00BF2DEF">
        <w:t>zonei.</w:t>
      </w:r>
    </w:p>
    <w:p w:rsidR="00BF2DEF" w:rsidRPr="00BF2DEF" w:rsidRDefault="00BF2DEF" w:rsidP="001729E6">
      <w:pPr>
        <w:pStyle w:val="Listparagraf"/>
        <w:widowControl w:val="0"/>
        <w:numPr>
          <w:ilvl w:val="0"/>
          <w:numId w:val="55"/>
        </w:numPr>
        <w:tabs>
          <w:tab w:val="left" w:pos="379"/>
          <w:tab w:val="left" w:pos="9156"/>
        </w:tabs>
        <w:autoSpaceDE w:val="0"/>
        <w:autoSpaceDN w:val="0"/>
        <w:spacing w:after="0"/>
        <w:ind w:right="107" w:firstLine="0"/>
        <w:contextualSpacing w:val="0"/>
        <w:jc w:val="both"/>
        <w:rPr>
          <w:rFonts w:ascii="Trebuchet MS" w:hAnsi="Trebuchet MS"/>
        </w:rPr>
      </w:pPr>
      <w:r w:rsidRPr="00BF2DEF">
        <w:rPr>
          <w:rFonts w:ascii="Trebuchet MS" w:hAnsi="Trebuchet MS"/>
          <w:b/>
          <w:shd w:val="clear" w:color="auto" w:fill="B8CCE3"/>
        </w:rPr>
        <w:t>Sume (aplicabile) si</w:t>
      </w:r>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sprijinului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extent cx="117475" cy="117475"/>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r w:rsidRPr="00BF2DEF">
        <w:rPr>
          <w:rFonts w:ascii="Trebuchet MS" w:hAnsi="Trebuchet MS"/>
        </w:rPr>
        <w:t xml:space="preserve">Valoarea   sprijinului   nerambursabil:   </w:t>
      </w:r>
      <w:proofErr w:type="gramStart"/>
      <w:r w:rsidRPr="00BF2DEF">
        <w:rPr>
          <w:rFonts w:ascii="Trebuchet MS" w:hAnsi="Trebuchet MS"/>
        </w:rPr>
        <w:t>minim  5.000</w:t>
      </w:r>
      <w:proofErr w:type="gramEnd"/>
      <w:r w:rsidRPr="00BF2DEF">
        <w:rPr>
          <w:rFonts w:ascii="Trebuchet MS" w:hAnsi="Trebuchet MS"/>
        </w:rPr>
        <w:t xml:space="preserve">  euro/proiect  si  </w:t>
      </w:r>
      <w:r w:rsidRPr="00BF2DEF">
        <w:rPr>
          <w:rFonts w:ascii="Trebuchet MS" w:hAnsi="Trebuchet MS"/>
          <w:spacing w:val="36"/>
        </w:rPr>
        <w:t xml:space="preserve"> </w:t>
      </w:r>
      <w:r w:rsidRPr="00BF2DEF">
        <w:rPr>
          <w:rFonts w:ascii="Trebuchet MS" w:hAnsi="Trebuchet MS"/>
        </w:rPr>
        <w:t xml:space="preserve">maxim </w:t>
      </w:r>
      <w:r w:rsidRPr="00BF2DEF">
        <w:rPr>
          <w:rFonts w:ascii="Trebuchet MS" w:hAnsi="Trebuchet MS"/>
          <w:spacing w:val="41"/>
        </w:rPr>
        <w:t xml:space="preserve"> </w:t>
      </w:r>
      <w:r w:rsidRPr="00BF2DEF">
        <w:rPr>
          <w:rFonts w:ascii="Trebuchet MS" w:hAnsi="Trebuchet MS"/>
        </w:rPr>
        <w:t>30.000</w:t>
      </w:r>
      <w:r w:rsidRPr="00BF2DEF">
        <w:rPr>
          <w:rFonts w:ascii="Trebuchet MS" w:hAnsi="Trebuchet MS"/>
          <w:spacing w:val="-1"/>
        </w:rPr>
        <w:t xml:space="preserve"> </w:t>
      </w:r>
      <w:r w:rsidRPr="00BF2DEF">
        <w:rPr>
          <w:rFonts w:ascii="Trebuchet MS" w:hAnsi="Trebuchet MS"/>
        </w:rPr>
        <w:t>euro/proiect;</w:t>
      </w:r>
    </w:p>
    <w:p w:rsidR="00BF2DEF" w:rsidRPr="00BF2DEF" w:rsidRDefault="00BF2DEF" w:rsidP="00BF2DEF">
      <w:pPr>
        <w:pStyle w:val="Corptext"/>
        <w:spacing w:before="3" w:line="276" w:lineRule="auto"/>
        <w:ind w:right="132" w:hanging="1"/>
      </w:pPr>
      <w:r w:rsidRPr="00BF2DEF">
        <w:rPr>
          <w:noProof/>
          <w:lang w:val="ro-RO" w:eastAsia="ro-RO"/>
        </w:rPr>
        <w:drawing>
          <wp:inline distT="0" distB="0" distL="0" distR="0">
            <wp:extent cx="117475" cy="117475"/>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Rata sprijinului nerambursabil: </w:t>
      </w:r>
      <w:r w:rsidRPr="00BF2DEF">
        <w:rPr>
          <w:b/>
        </w:rPr>
        <w:t xml:space="preserve">100% </w:t>
      </w:r>
      <w:r w:rsidRPr="00BF2DEF">
        <w:t>din valoare cheltuielilor eligibile (intrucat prin aceasta masura se finanteaza fie operatiuni negeneratoare de venit, fie operatiuni generatoare de venit cu utilitate</w:t>
      </w:r>
      <w:r w:rsidRPr="00BF2DEF">
        <w:rPr>
          <w:spacing w:val="-20"/>
        </w:rPr>
        <w:t xml:space="preserve"> </w:t>
      </w:r>
      <w:r w:rsidRPr="00BF2DEF">
        <w:t>publica);</w:t>
      </w:r>
    </w:p>
    <w:p w:rsidR="00BF2DEF" w:rsidRPr="00BF2DEF" w:rsidRDefault="00BF2DEF" w:rsidP="00BF2DEF">
      <w:pPr>
        <w:pStyle w:val="Corptext"/>
        <w:spacing w:before="1" w:line="276" w:lineRule="auto"/>
        <w:ind w:right="138" w:hanging="1"/>
      </w:pPr>
      <w:r w:rsidRPr="00BF2DEF">
        <w:rPr>
          <w:noProof/>
          <w:lang w:val="ro-RO" w:eastAsia="ro-RO"/>
        </w:rPr>
        <w:drawing>
          <wp:inline distT="0" distB="0" distL="0" distR="0">
            <wp:extent cx="117475" cy="117475"/>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Valoarea si rata sprijinului nerambursabil mentionate anterior au fost stabilite in conformitate cu obiectivele si prioritatile din SDL si, totodata, prin raportare la specificul local din zona GAL TARA VRANCEI. Elementele care au contribuit la stabilirea cuantumului si intensitatii sprijinului nerambursabil sunt</w:t>
      </w:r>
      <w:r w:rsidRPr="00BF2DEF">
        <w:rPr>
          <w:spacing w:val="-23"/>
        </w:rPr>
        <w:t xml:space="preserve"> </w:t>
      </w:r>
      <w:r w:rsidRPr="00BF2DEF">
        <w:t>urmatoarele:</w:t>
      </w:r>
    </w:p>
    <w:p w:rsidR="00BF2DEF" w:rsidRPr="00BF2DEF" w:rsidRDefault="00BF2DEF" w:rsidP="001729E6">
      <w:pPr>
        <w:pStyle w:val="Listparagraf"/>
        <w:widowControl w:val="0"/>
        <w:numPr>
          <w:ilvl w:val="1"/>
          <w:numId w:val="55"/>
        </w:numPr>
        <w:tabs>
          <w:tab w:val="left" w:pos="821"/>
        </w:tabs>
        <w:autoSpaceDE w:val="0"/>
        <w:autoSpaceDN w:val="0"/>
        <w:spacing w:after="0" w:line="278" w:lineRule="auto"/>
        <w:ind w:right="138"/>
        <w:contextualSpacing w:val="0"/>
        <w:jc w:val="both"/>
        <w:rPr>
          <w:rFonts w:ascii="Trebuchet MS" w:hAnsi="Trebuchet MS"/>
        </w:rPr>
      </w:pPr>
      <w:r w:rsidRPr="00BF2DEF">
        <w:rPr>
          <w:rFonts w:ascii="Trebuchet MS" w:hAnsi="Trebuchet MS"/>
        </w:rPr>
        <w:t>interesul manifestat in teritoriu pentru aceasta masura, in urma discutiilor/dezbaterilor purtate cu potentialii beneficiari de</w:t>
      </w:r>
      <w:r w:rsidRPr="00BF2DEF">
        <w:rPr>
          <w:rFonts w:ascii="Trebuchet MS" w:hAnsi="Trebuchet MS"/>
          <w:spacing w:val="-27"/>
        </w:rPr>
        <w:t xml:space="preserve"> </w:t>
      </w:r>
      <w:r w:rsidRPr="00BF2DEF">
        <w:rPr>
          <w:rFonts w:ascii="Trebuchet MS" w:hAnsi="Trebuchet MS"/>
        </w:rPr>
        <w:t>finantare;</w:t>
      </w:r>
    </w:p>
    <w:p w:rsidR="00BF2DEF" w:rsidRPr="00BF2DEF" w:rsidRDefault="00BF2DEF" w:rsidP="001729E6">
      <w:pPr>
        <w:pStyle w:val="Listparagraf"/>
        <w:widowControl w:val="0"/>
        <w:numPr>
          <w:ilvl w:val="1"/>
          <w:numId w:val="55"/>
        </w:numPr>
        <w:tabs>
          <w:tab w:val="left" w:pos="821"/>
        </w:tabs>
        <w:autoSpaceDE w:val="0"/>
        <w:autoSpaceDN w:val="0"/>
        <w:spacing w:after="0" w:line="278" w:lineRule="auto"/>
        <w:ind w:right="137"/>
        <w:contextualSpacing w:val="0"/>
        <w:jc w:val="both"/>
        <w:rPr>
          <w:rFonts w:ascii="Trebuchet MS" w:hAnsi="Trebuchet MS"/>
        </w:rPr>
      </w:pPr>
      <w:r w:rsidRPr="00BF2DEF">
        <w:rPr>
          <w:rFonts w:ascii="Trebuchet MS" w:hAnsi="Trebuchet MS"/>
        </w:rPr>
        <w:t>informatiile obtinute cu privire la necesitatile de finantare din teritoriul GAL TARA VRANCEI, in urma aplicarii de</w:t>
      </w:r>
      <w:r w:rsidRPr="00BF2DEF">
        <w:rPr>
          <w:rFonts w:ascii="Trebuchet MS" w:hAnsi="Trebuchet MS"/>
          <w:spacing w:val="-17"/>
        </w:rPr>
        <w:t xml:space="preserve"> </w:t>
      </w:r>
      <w:r w:rsidRPr="00BF2DEF">
        <w:rPr>
          <w:rFonts w:ascii="Trebuchet MS" w:hAnsi="Trebuchet MS"/>
        </w:rPr>
        <w:t>chestionare;</w:t>
      </w:r>
    </w:p>
    <w:p w:rsidR="00BF2DEF" w:rsidRPr="00BF2DEF" w:rsidRDefault="00BF2DEF" w:rsidP="001729E6">
      <w:pPr>
        <w:pStyle w:val="Listparagraf"/>
        <w:widowControl w:val="0"/>
        <w:numPr>
          <w:ilvl w:val="1"/>
          <w:numId w:val="55"/>
        </w:numPr>
        <w:tabs>
          <w:tab w:val="left" w:pos="821"/>
        </w:tabs>
        <w:autoSpaceDE w:val="0"/>
        <w:autoSpaceDN w:val="0"/>
        <w:spacing w:after="0"/>
        <w:ind w:right="142"/>
        <w:contextualSpacing w:val="0"/>
        <w:jc w:val="both"/>
        <w:rPr>
          <w:rFonts w:ascii="Trebuchet MS" w:hAnsi="Trebuchet MS"/>
        </w:rPr>
      </w:pPr>
      <w:r w:rsidRPr="00BF2DEF">
        <w:rPr>
          <w:rFonts w:ascii="Trebuchet MS" w:hAnsi="Trebuchet MS"/>
        </w:rPr>
        <w:t>dezbaterea de catre partenerii GAL TARA VRANCEI a necesitatilor de finantare din teritoriu, prin sustinerea unor intalniri (grupuri de</w:t>
      </w:r>
      <w:r w:rsidRPr="00BF2DEF">
        <w:rPr>
          <w:rFonts w:ascii="Trebuchet MS" w:hAnsi="Trebuchet MS"/>
          <w:spacing w:val="-27"/>
        </w:rPr>
        <w:t xml:space="preserve"> </w:t>
      </w:r>
      <w:r w:rsidRPr="00BF2DEF">
        <w:rPr>
          <w:rFonts w:ascii="Trebuchet MS" w:hAnsi="Trebuchet MS"/>
        </w:rPr>
        <w:t>lucru).</w:t>
      </w:r>
    </w:p>
    <w:p w:rsidR="00BF2DEF" w:rsidRPr="00BF2DEF" w:rsidRDefault="00BF2DEF" w:rsidP="001729E6">
      <w:pPr>
        <w:pStyle w:val="Titlu1"/>
        <w:keepNext w:val="0"/>
        <w:keepLines w:val="0"/>
        <w:widowControl w:val="0"/>
        <w:numPr>
          <w:ilvl w:val="0"/>
          <w:numId w:val="55"/>
        </w:numPr>
        <w:tabs>
          <w:tab w:val="left" w:pos="506"/>
          <w:tab w:val="left" w:pos="9156"/>
        </w:tabs>
        <w:autoSpaceDE w:val="0"/>
        <w:autoSpaceDN w:val="0"/>
        <w:spacing w:before="3" w:line="240" w:lineRule="auto"/>
        <w:ind w:left="505" w:hanging="405"/>
        <w:jc w:val="both"/>
        <w:rPr>
          <w:rFonts w:ascii="Trebuchet MS" w:hAnsi="Trebuchet MS"/>
          <w:sz w:val="22"/>
          <w:szCs w:val="22"/>
        </w:rPr>
      </w:pPr>
      <w:r w:rsidRPr="00BF2DEF">
        <w:rPr>
          <w:rFonts w:ascii="Trebuchet MS" w:hAnsi="Trebuchet MS"/>
          <w:sz w:val="22"/>
          <w:szCs w:val="22"/>
          <w:shd w:val="clear" w:color="auto" w:fill="B8CCE3"/>
        </w:rPr>
        <w:t>Indicatori de</w:t>
      </w:r>
      <w:r w:rsidRPr="00BF2DEF">
        <w:rPr>
          <w:rFonts w:ascii="Trebuchet MS" w:hAnsi="Trebuchet MS"/>
          <w:spacing w:val="-13"/>
          <w:sz w:val="22"/>
          <w:szCs w:val="22"/>
          <w:shd w:val="clear" w:color="auto" w:fill="B8CCE3"/>
        </w:rPr>
        <w:t xml:space="preserve"> </w:t>
      </w:r>
      <w:r w:rsidRPr="00BF2DEF">
        <w:rPr>
          <w:rFonts w:ascii="Trebuchet MS" w:hAnsi="Trebuchet MS"/>
          <w:sz w:val="22"/>
          <w:szCs w:val="22"/>
          <w:shd w:val="clear" w:color="auto" w:fill="B8CCE3"/>
        </w:rPr>
        <w:t>monitorizare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57"/>
        </w:numPr>
        <w:tabs>
          <w:tab w:val="left" w:pos="250"/>
        </w:tabs>
        <w:autoSpaceDE w:val="0"/>
        <w:autoSpaceDN w:val="0"/>
        <w:spacing w:before="37" w:after="0" w:line="240" w:lineRule="auto"/>
        <w:ind w:left="249" w:hanging="149"/>
        <w:contextualSpacing w:val="0"/>
        <w:jc w:val="both"/>
        <w:rPr>
          <w:rFonts w:ascii="Trebuchet MS" w:hAnsi="Trebuchet MS"/>
        </w:rPr>
      </w:pPr>
      <w:r w:rsidRPr="00BF2DEF">
        <w:rPr>
          <w:rFonts w:ascii="Trebuchet MS" w:hAnsi="Trebuchet MS"/>
        </w:rPr>
        <w:t>Numarul total al participantilor instruiti: minim</w:t>
      </w:r>
      <w:r w:rsidRPr="00BF2DEF">
        <w:rPr>
          <w:rFonts w:ascii="Trebuchet MS" w:hAnsi="Trebuchet MS"/>
          <w:spacing w:val="-23"/>
        </w:rPr>
        <w:t xml:space="preserve"> </w:t>
      </w:r>
      <w:r w:rsidRPr="00BF2DEF">
        <w:rPr>
          <w:rFonts w:ascii="Trebuchet MS" w:hAnsi="Trebuchet MS"/>
        </w:rPr>
        <w:t>25</w:t>
      </w:r>
    </w:p>
    <w:p w:rsidR="00BF2DEF" w:rsidRPr="00BF2DEF" w:rsidRDefault="00BF2DEF" w:rsidP="001729E6">
      <w:pPr>
        <w:pStyle w:val="Listparagraf"/>
        <w:widowControl w:val="0"/>
        <w:numPr>
          <w:ilvl w:val="0"/>
          <w:numId w:val="57"/>
        </w:numPr>
        <w:tabs>
          <w:tab w:val="left" w:pos="250"/>
        </w:tabs>
        <w:autoSpaceDE w:val="0"/>
        <w:autoSpaceDN w:val="0"/>
        <w:spacing w:before="39" w:after="0" w:line="240" w:lineRule="auto"/>
        <w:ind w:left="249" w:hanging="149"/>
        <w:contextualSpacing w:val="0"/>
        <w:jc w:val="both"/>
        <w:rPr>
          <w:rFonts w:ascii="Trebuchet MS" w:hAnsi="Trebuchet MS"/>
        </w:rPr>
      </w:pPr>
      <w:r w:rsidRPr="00BF2DEF">
        <w:rPr>
          <w:rFonts w:ascii="Trebuchet MS" w:hAnsi="Trebuchet MS"/>
        </w:rPr>
        <w:t>Numarul locurilor de munca create: minim</w:t>
      </w:r>
      <w:r w:rsidRPr="00BF2DEF">
        <w:rPr>
          <w:rFonts w:ascii="Trebuchet MS" w:hAnsi="Trebuchet MS"/>
          <w:spacing w:val="-24"/>
        </w:rPr>
        <w:t xml:space="preserve"> </w:t>
      </w:r>
      <w:r w:rsidRPr="00BF2DEF">
        <w:rPr>
          <w:rFonts w:ascii="Trebuchet MS" w:hAnsi="Trebuchet MS"/>
        </w:rPr>
        <w:t>0*</w:t>
      </w:r>
    </w:p>
    <w:p w:rsidR="00BF2DEF" w:rsidRPr="00BF2DEF" w:rsidRDefault="00BF2DEF" w:rsidP="001729E6">
      <w:pPr>
        <w:pStyle w:val="Listparagraf"/>
        <w:widowControl w:val="0"/>
        <w:numPr>
          <w:ilvl w:val="0"/>
          <w:numId w:val="57"/>
        </w:numPr>
        <w:tabs>
          <w:tab w:val="left" w:pos="250"/>
        </w:tabs>
        <w:autoSpaceDE w:val="0"/>
        <w:autoSpaceDN w:val="0"/>
        <w:spacing w:before="37" w:after="0" w:line="240" w:lineRule="auto"/>
        <w:ind w:left="249" w:hanging="149"/>
        <w:contextualSpacing w:val="0"/>
        <w:jc w:val="both"/>
        <w:rPr>
          <w:rFonts w:ascii="Trebuchet MS" w:hAnsi="Trebuchet MS"/>
        </w:rPr>
      </w:pPr>
      <w:r w:rsidRPr="00BF2DEF">
        <w:rPr>
          <w:rFonts w:ascii="Trebuchet MS" w:hAnsi="Trebuchet MS"/>
        </w:rPr>
        <w:t xml:space="preserve">Cheltuiala publica totala: </w:t>
      </w:r>
      <w:del w:id="114" w:author="Ciprian Bogoi" w:date="2018-01-22T15:03:00Z">
        <w:r w:rsidR="00402E97" w:rsidDel="000D7E0F">
          <w:rPr>
            <w:rFonts w:ascii="Trebuchet MS" w:hAnsi="Trebuchet MS"/>
          </w:rPr>
          <w:delText>38</w:delText>
        </w:r>
        <w:r w:rsidR="00F07B0B" w:rsidDel="000D7E0F">
          <w:rPr>
            <w:rFonts w:ascii="Trebuchet MS" w:hAnsi="Trebuchet MS"/>
          </w:rPr>
          <w:delText xml:space="preserve"> </w:delText>
        </w:r>
        <w:r w:rsidR="00402E97" w:rsidDel="000D7E0F">
          <w:rPr>
            <w:rFonts w:ascii="Trebuchet MS" w:hAnsi="Trebuchet MS"/>
          </w:rPr>
          <w:delText>970</w:delText>
        </w:r>
      </w:del>
      <w:ins w:id="115" w:author="Ciprian Bogoi" w:date="2018-01-25T13:49:00Z">
        <w:r w:rsidR="00946B52">
          <w:rPr>
            <w:rFonts w:ascii="Trebuchet MS" w:hAnsi="Trebuchet MS"/>
          </w:rPr>
          <w:t xml:space="preserve"> </w:t>
        </w:r>
      </w:ins>
      <w:ins w:id="116" w:author="Ciprian Bogoi" w:date="2018-01-22T15:03:00Z">
        <w:r w:rsidR="000D7E0F">
          <w:rPr>
            <w:rFonts w:ascii="Trebuchet MS" w:hAnsi="Trebuchet MS"/>
          </w:rPr>
          <w:t xml:space="preserve">29 </w:t>
        </w:r>
        <w:proofErr w:type="gramStart"/>
        <w:r w:rsidR="000D7E0F">
          <w:rPr>
            <w:rFonts w:ascii="Trebuchet MS" w:hAnsi="Trebuchet MS"/>
          </w:rPr>
          <w:t>315</w:t>
        </w:r>
      </w:ins>
      <w:r w:rsidR="00F07B0B">
        <w:rPr>
          <w:rFonts w:ascii="Trebuchet MS" w:hAnsi="Trebuchet MS"/>
        </w:rPr>
        <w:t xml:space="preserve">  </w:t>
      </w:r>
      <w:r w:rsidRPr="00BF2DEF">
        <w:rPr>
          <w:rFonts w:ascii="Trebuchet MS" w:hAnsi="Trebuchet MS"/>
        </w:rPr>
        <w:t>euro</w:t>
      </w:r>
      <w:proofErr w:type="gramEnd"/>
    </w:p>
    <w:p w:rsidR="00BF2DEF" w:rsidRPr="00BF2DEF" w:rsidRDefault="00BF2DEF" w:rsidP="00BF2DEF">
      <w:pPr>
        <w:pStyle w:val="Corptext"/>
        <w:spacing w:before="7"/>
        <w:ind w:left="0"/>
        <w:jc w:val="left"/>
      </w:pPr>
    </w:p>
    <w:p w:rsidR="00BF2DEF" w:rsidRPr="00BF2DEF" w:rsidRDefault="00BF2DEF" w:rsidP="001729E6">
      <w:pPr>
        <w:pStyle w:val="Listparagraf"/>
        <w:widowControl w:val="0"/>
        <w:numPr>
          <w:ilvl w:val="0"/>
          <w:numId w:val="54"/>
        </w:numPr>
        <w:tabs>
          <w:tab w:val="left" w:pos="264"/>
        </w:tabs>
        <w:autoSpaceDE w:val="0"/>
        <w:autoSpaceDN w:val="0"/>
        <w:spacing w:after="0"/>
        <w:ind w:right="139" w:firstLine="0"/>
        <w:contextualSpacing w:val="0"/>
        <w:jc w:val="both"/>
        <w:rPr>
          <w:rFonts w:ascii="Trebuchet MS" w:hAnsi="Trebuchet MS"/>
        </w:rPr>
      </w:pPr>
      <w:r w:rsidRPr="00BF2DEF">
        <w:rPr>
          <w:rFonts w:ascii="Trebuchet MS" w:hAnsi="Trebuchet MS"/>
        </w:rPr>
        <w:t>Au fost luate in considerare locurile de munca care includ contracte cu norma intreaga, incheiate pe o perioada de minim 1</w:t>
      </w:r>
      <w:r w:rsidRPr="00BF2DEF">
        <w:rPr>
          <w:rFonts w:ascii="Trebuchet MS" w:hAnsi="Trebuchet MS"/>
          <w:spacing w:val="-16"/>
        </w:rPr>
        <w:t xml:space="preserve"> </w:t>
      </w:r>
      <w:r w:rsidRPr="00BF2DEF">
        <w:rPr>
          <w:rFonts w:ascii="Trebuchet MS" w:hAnsi="Trebuchet MS"/>
        </w:rPr>
        <w:t>an.</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BF2DEF">
      <w:pPr>
        <w:pStyle w:val="Titlu1"/>
        <w:spacing w:before="89" w:line="276" w:lineRule="auto"/>
        <w:ind w:right="199"/>
        <w:rPr>
          <w:rFonts w:ascii="Trebuchet MS" w:hAnsi="Trebuchet MS"/>
          <w:sz w:val="22"/>
          <w:szCs w:val="22"/>
        </w:rPr>
      </w:pPr>
      <w:r w:rsidRPr="00BF2DEF">
        <w:rPr>
          <w:rFonts w:ascii="Trebuchet MS" w:hAnsi="Trebuchet MS"/>
          <w:sz w:val="22"/>
          <w:szCs w:val="22"/>
        </w:rPr>
        <w:lastRenderedPageBreak/>
        <w:t>Denumirea</w:t>
      </w:r>
      <w:r w:rsidRPr="00BF2DEF">
        <w:rPr>
          <w:rFonts w:ascii="Trebuchet MS" w:hAnsi="Trebuchet MS"/>
          <w:spacing w:val="-6"/>
          <w:sz w:val="22"/>
          <w:szCs w:val="22"/>
        </w:rPr>
        <w:t xml:space="preserve"> </w:t>
      </w:r>
      <w:r w:rsidRPr="00BF2DEF">
        <w:rPr>
          <w:rFonts w:ascii="Trebuchet MS" w:hAnsi="Trebuchet MS"/>
          <w:sz w:val="22"/>
          <w:szCs w:val="22"/>
        </w:rPr>
        <w:t>masurii:</w:t>
      </w:r>
      <w:r w:rsidRPr="00BF2DEF">
        <w:rPr>
          <w:rFonts w:ascii="Trebuchet MS" w:hAnsi="Trebuchet MS"/>
          <w:spacing w:val="-5"/>
          <w:sz w:val="22"/>
          <w:szCs w:val="22"/>
        </w:rPr>
        <w:t xml:space="preserve"> </w:t>
      </w:r>
      <w:r w:rsidRPr="00BF2DEF">
        <w:rPr>
          <w:rFonts w:ascii="Trebuchet MS" w:hAnsi="Trebuchet MS"/>
          <w:sz w:val="22"/>
          <w:szCs w:val="22"/>
        </w:rPr>
        <w:t>Investitii</w:t>
      </w:r>
      <w:r w:rsidRPr="00BF2DEF">
        <w:rPr>
          <w:rFonts w:ascii="Trebuchet MS" w:hAnsi="Trebuchet MS"/>
          <w:spacing w:val="-7"/>
          <w:sz w:val="22"/>
          <w:szCs w:val="22"/>
        </w:rPr>
        <w:t xml:space="preserve"> </w:t>
      </w:r>
      <w:r w:rsidRPr="00BF2DEF">
        <w:rPr>
          <w:rFonts w:ascii="Trebuchet MS" w:hAnsi="Trebuchet MS"/>
          <w:sz w:val="22"/>
          <w:szCs w:val="22"/>
        </w:rPr>
        <w:t>in</w:t>
      </w:r>
      <w:r w:rsidRPr="00BF2DEF">
        <w:rPr>
          <w:rFonts w:ascii="Trebuchet MS" w:hAnsi="Trebuchet MS"/>
          <w:spacing w:val="-7"/>
          <w:sz w:val="22"/>
          <w:szCs w:val="22"/>
        </w:rPr>
        <w:t xml:space="preserve"> </w:t>
      </w:r>
      <w:r w:rsidRPr="00BF2DEF">
        <w:rPr>
          <w:rFonts w:ascii="Trebuchet MS" w:hAnsi="Trebuchet MS"/>
          <w:sz w:val="22"/>
          <w:szCs w:val="22"/>
        </w:rPr>
        <w:t>exploatatii</w:t>
      </w:r>
      <w:r w:rsidRPr="00BF2DEF">
        <w:rPr>
          <w:rFonts w:ascii="Trebuchet MS" w:hAnsi="Trebuchet MS"/>
          <w:spacing w:val="-7"/>
          <w:sz w:val="22"/>
          <w:szCs w:val="22"/>
        </w:rPr>
        <w:t xml:space="preserve"> </w:t>
      </w:r>
      <w:r w:rsidRPr="00BF2DEF">
        <w:rPr>
          <w:rFonts w:ascii="Trebuchet MS" w:hAnsi="Trebuchet MS"/>
          <w:sz w:val="22"/>
          <w:szCs w:val="22"/>
        </w:rPr>
        <w:t>agricole</w:t>
      </w:r>
      <w:r w:rsidRPr="00BF2DEF">
        <w:rPr>
          <w:rFonts w:ascii="Trebuchet MS" w:hAnsi="Trebuchet MS"/>
          <w:spacing w:val="-6"/>
          <w:sz w:val="22"/>
          <w:szCs w:val="22"/>
        </w:rPr>
        <w:t xml:space="preserve"> </w:t>
      </w:r>
      <w:r w:rsidRPr="00BF2DEF">
        <w:rPr>
          <w:rFonts w:ascii="Trebuchet MS" w:hAnsi="Trebuchet MS"/>
          <w:sz w:val="22"/>
          <w:szCs w:val="22"/>
        </w:rPr>
        <w:t>si</w:t>
      </w:r>
      <w:r w:rsidRPr="00BF2DEF">
        <w:rPr>
          <w:rFonts w:ascii="Trebuchet MS" w:hAnsi="Trebuchet MS"/>
          <w:spacing w:val="-9"/>
          <w:sz w:val="22"/>
          <w:szCs w:val="22"/>
        </w:rPr>
        <w:t xml:space="preserve"> </w:t>
      </w:r>
      <w:r w:rsidRPr="00BF2DEF">
        <w:rPr>
          <w:rFonts w:ascii="Trebuchet MS" w:hAnsi="Trebuchet MS"/>
          <w:sz w:val="22"/>
          <w:szCs w:val="22"/>
        </w:rPr>
        <w:t>procesare,</w:t>
      </w:r>
      <w:r w:rsidRPr="00BF2DEF">
        <w:rPr>
          <w:rFonts w:ascii="Trebuchet MS" w:hAnsi="Trebuchet MS"/>
          <w:spacing w:val="-6"/>
          <w:sz w:val="22"/>
          <w:szCs w:val="22"/>
        </w:rPr>
        <w:t xml:space="preserve"> </w:t>
      </w:r>
      <w:r w:rsidRPr="00BF2DEF">
        <w:rPr>
          <w:rFonts w:ascii="Trebuchet MS" w:hAnsi="Trebuchet MS"/>
          <w:sz w:val="22"/>
          <w:szCs w:val="22"/>
        </w:rPr>
        <w:t>CODUL</w:t>
      </w:r>
      <w:r w:rsidRPr="00BF2DEF">
        <w:rPr>
          <w:rFonts w:ascii="Trebuchet MS" w:hAnsi="Trebuchet MS"/>
          <w:spacing w:val="-8"/>
          <w:sz w:val="22"/>
          <w:szCs w:val="22"/>
        </w:rPr>
        <w:t xml:space="preserve"> </w:t>
      </w:r>
      <w:r w:rsidRPr="00BF2DEF">
        <w:rPr>
          <w:rFonts w:ascii="Trebuchet MS" w:hAnsi="Trebuchet MS"/>
          <w:sz w:val="22"/>
          <w:szCs w:val="22"/>
        </w:rPr>
        <w:t>Masurii:</w:t>
      </w:r>
      <w:r w:rsidRPr="00BF2DEF">
        <w:rPr>
          <w:rFonts w:ascii="Trebuchet MS" w:hAnsi="Trebuchet MS"/>
          <w:spacing w:val="-8"/>
          <w:sz w:val="22"/>
          <w:szCs w:val="22"/>
        </w:rPr>
        <w:t xml:space="preserve"> </w:t>
      </w:r>
      <w:r w:rsidRPr="00BF2DEF">
        <w:rPr>
          <w:rFonts w:ascii="Trebuchet MS" w:hAnsi="Trebuchet MS"/>
          <w:sz w:val="22"/>
          <w:szCs w:val="22"/>
        </w:rPr>
        <w:t>M2/2A Tipul masurii:</w:t>
      </w:r>
      <w:r w:rsidRPr="00BF2DEF">
        <w:rPr>
          <w:rFonts w:ascii="Trebuchet MS" w:hAnsi="Trebuchet MS"/>
          <w:spacing w:val="-15"/>
          <w:sz w:val="22"/>
          <w:szCs w:val="22"/>
        </w:rPr>
        <w:t xml:space="preserve"> </w:t>
      </w:r>
      <w:r w:rsidRPr="00BF2DEF">
        <w:rPr>
          <w:rFonts w:ascii="Trebuchet MS" w:hAnsi="Trebuchet MS"/>
          <w:sz w:val="22"/>
          <w:szCs w:val="22"/>
        </w:rPr>
        <w:t>INVESTITII</w:t>
      </w:r>
    </w:p>
    <w:p w:rsidR="00BF2DEF" w:rsidRPr="00BF2DEF" w:rsidRDefault="00B7102B" w:rsidP="001729E6">
      <w:pPr>
        <w:pStyle w:val="Listparagraf"/>
        <w:widowControl w:val="0"/>
        <w:numPr>
          <w:ilvl w:val="0"/>
          <w:numId w:val="53"/>
        </w:numPr>
        <w:tabs>
          <w:tab w:val="left" w:pos="484"/>
        </w:tabs>
        <w:autoSpaceDE w:val="0"/>
        <w:autoSpaceDN w:val="0"/>
        <w:spacing w:before="1" w:after="0"/>
        <w:ind w:right="193" w:firstLine="0"/>
        <w:contextualSpacing w:val="0"/>
        <w:jc w:val="both"/>
        <w:rPr>
          <w:rFonts w:ascii="Trebuchet MS" w:hAnsi="Trebuchet MS"/>
          <w:b/>
        </w:rPr>
      </w:pPr>
      <w:r>
        <w:rPr>
          <w:rFonts w:ascii="Trebuchet MS" w:hAnsi="Trebuchet MS"/>
        </w:rPr>
        <w:pict>
          <v:group id="_x0000_s1047" style="position:absolute;left:0;text-align:left;margin-left:70.6pt;margin-top:.65pt;width:454.3pt;height:53.75pt;z-index:-251623936;mso-position-horizontal-relative:page" coordorigin="1412,13" coordsize="9086,1075">
            <v:shape id="_x0000_s1048" style="position:absolute;left:1411;top:13;width:9086;height:881" coordorigin="1412,13" coordsize="9086,881" path="m10497,13r-9085,l1412,306r,295l1412,894r9085,l10497,601r,-295l10497,13e" fillcolor="#b8cce3" stroked="f">
              <v:path arrowok="t"/>
            </v:shape>
            <v:shape id="_x0000_s1049" type="#_x0000_t75" style="position:absolute;left:1440;top:902;width:185;height:185">
              <v:imagedata r:id="rId14" o:title=""/>
            </v:shape>
            <w10:wrap anchorx="page"/>
          </v:group>
        </w:pict>
      </w:r>
      <w:r w:rsidR="00BF2DEF" w:rsidRPr="00BF2DEF">
        <w:rPr>
          <w:rFonts w:ascii="Trebuchet MS" w:hAnsi="Trebuchet MS"/>
          <w:b/>
        </w:rPr>
        <w:t>Descrierea generala a masurii, inclusiv a logicii de interventie a acesteia si a contributiei la prioritatile strategiei, la domeniile de interventie, la obiectivele transversale si a complementaritatii cu alte masuri din</w:t>
      </w:r>
      <w:r w:rsidR="00BF2DEF" w:rsidRPr="00BF2DEF">
        <w:rPr>
          <w:rFonts w:ascii="Trebuchet MS" w:hAnsi="Trebuchet MS"/>
          <w:b/>
          <w:spacing w:val="-21"/>
        </w:rPr>
        <w:t xml:space="preserve"> </w:t>
      </w:r>
      <w:r w:rsidR="00BF2DEF" w:rsidRPr="00BF2DEF">
        <w:rPr>
          <w:rFonts w:ascii="Trebuchet MS" w:hAnsi="Trebuchet MS"/>
          <w:b/>
        </w:rPr>
        <w:t>SDL</w:t>
      </w:r>
    </w:p>
    <w:p w:rsidR="00BF2DEF" w:rsidRPr="00BF2DEF" w:rsidRDefault="00BF2DEF" w:rsidP="00BF2DEF">
      <w:pPr>
        <w:pStyle w:val="Corptext"/>
        <w:spacing w:line="276" w:lineRule="auto"/>
        <w:ind w:left="140" w:right="191" w:firstLine="360"/>
      </w:pPr>
      <w:r w:rsidRPr="00BF2DEF">
        <w:rPr>
          <w:b/>
        </w:rPr>
        <w:t>Scurta</w:t>
      </w:r>
      <w:r w:rsidRPr="00BF2DEF">
        <w:rPr>
          <w:b/>
          <w:spacing w:val="-11"/>
        </w:rPr>
        <w:t xml:space="preserve"> </w:t>
      </w:r>
      <w:r w:rsidRPr="00BF2DEF">
        <w:rPr>
          <w:b/>
        </w:rPr>
        <w:t>justificare</w:t>
      </w:r>
      <w:r w:rsidRPr="00BF2DEF">
        <w:rPr>
          <w:b/>
          <w:spacing w:val="-13"/>
        </w:rPr>
        <w:t xml:space="preserve"> </w:t>
      </w:r>
      <w:r w:rsidRPr="00BF2DEF">
        <w:rPr>
          <w:b/>
        </w:rPr>
        <w:t>si</w:t>
      </w:r>
      <w:r w:rsidRPr="00BF2DEF">
        <w:rPr>
          <w:b/>
          <w:spacing w:val="-12"/>
        </w:rPr>
        <w:t xml:space="preserve"> </w:t>
      </w:r>
      <w:r w:rsidRPr="00BF2DEF">
        <w:rPr>
          <w:b/>
        </w:rPr>
        <w:t>corelare</w:t>
      </w:r>
      <w:r w:rsidRPr="00BF2DEF">
        <w:rPr>
          <w:b/>
          <w:spacing w:val="-11"/>
        </w:rPr>
        <w:t xml:space="preserve"> </w:t>
      </w:r>
      <w:r w:rsidRPr="00BF2DEF">
        <w:rPr>
          <w:b/>
        </w:rPr>
        <w:t>cu</w:t>
      </w:r>
      <w:r w:rsidRPr="00BF2DEF">
        <w:rPr>
          <w:b/>
          <w:spacing w:val="-15"/>
        </w:rPr>
        <w:t xml:space="preserve"> </w:t>
      </w:r>
      <w:r w:rsidRPr="00BF2DEF">
        <w:rPr>
          <w:b/>
        </w:rPr>
        <w:t>analiza</w:t>
      </w:r>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r w:rsidRPr="00BF2DEF">
        <w:t>prezentat</w:t>
      </w:r>
      <w:r w:rsidRPr="00BF2DEF">
        <w:rPr>
          <w:spacing w:val="-12"/>
        </w:rPr>
        <w:t xml:space="preserve"> </w:t>
      </w:r>
      <w:r w:rsidRPr="00BF2DEF">
        <w:t>in</w:t>
      </w:r>
      <w:r w:rsidRPr="00BF2DEF">
        <w:rPr>
          <w:spacing w:val="-12"/>
        </w:rPr>
        <w:t xml:space="preserve"> </w:t>
      </w:r>
      <w:r w:rsidRPr="00BF2DEF">
        <w:t>cadrul</w:t>
      </w:r>
      <w:r w:rsidRPr="00BF2DEF">
        <w:rPr>
          <w:spacing w:val="-14"/>
        </w:rPr>
        <w:t xml:space="preserve"> </w:t>
      </w:r>
      <w:r w:rsidRPr="00BF2DEF">
        <w:t>analizei SWOT, in zona rurala GAL TARA VRANCEI nivelul tehnic de dotare existent in agricultura nu este</w:t>
      </w:r>
      <w:r w:rsidRPr="00BF2DEF">
        <w:rPr>
          <w:spacing w:val="-16"/>
        </w:rPr>
        <w:t xml:space="preserve"> </w:t>
      </w:r>
      <w:r w:rsidRPr="00BF2DEF">
        <w:t>adaptat</w:t>
      </w:r>
      <w:r w:rsidRPr="00BF2DEF">
        <w:rPr>
          <w:spacing w:val="-17"/>
        </w:rPr>
        <w:t xml:space="preserve"> </w:t>
      </w:r>
      <w:r w:rsidRPr="00BF2DEF">
        <w:t>conditiilor</w:t>
      </w:r>
      <w:r w:rsidRPr="00BF2DEF">
        <w:rPr>
          <w:spacing w:val="-13"/>
        </w:rPr>
        <w:t xml:space="preserve"> </w:t>
      </w:r>
      <w:r w:rsidRPr="00BF2DEF">
        <w:t>de</w:t>
      </w:r>
      <w:r w:rsidRPr="00BF2DEF">
        <w:rPr>
          <w:spacing w:val="-16"/>
        </w:rPr>
        <w:t xml:space="preserve"> </w:t>
      </w:r>
      <w:r w:rsidRPr="00BF2DEF">
        <w:t>productie,</w:t>
      </w:r>
      <w:r w:rsidRPr="00BF2DEF">
        <w:rPr>
          <w:spacing w:val="-15"/>
        </w:rPr>
        <w:t xml:space="preserve"> </w:t>
      </w:r>
      <w:r w:rsidRPr="00BF2DEF">
        <w:t>capitalul</w:t>
      </w:r>
      <w:r w:rsidRPr="00BF2DEF">
        <w:rPr>
          <w:spacing w:val="-16"/>
        </w:rPr>
        <w:t xml:space="preserve"> </w:t>
      </w:r>
      <w:r w:rsidRPr="00BF2DEF">
        <w:t>fizic</w:t>
      </w:r>
      <w:r w:rsidRPr="00BF2DEF">
        <w:rPr>
          <w:spacing w:val="-15"/>
        </w:rPr>
        <w:t xml:space="preserve"> </w:t>
      </w:r>
      <w:r w:rsidRPr="00BF2DEF">
        <w:t>din</w:t>
      </w:r>
      <w:r w:rsidRPr="00BF2DEF">
        <w:rPr>
          <w:spacing w:val="-16"/>
        </w:rPr>
        <w:t xml:space="preserve"> </w:t>
      </w:r>
      <w:r w:rsidRPr="00BF2DEF">
        <w:t>agricultura</w:t>
      </w:r>
      <w:r w:rsidRPr="00BF2DEF">
        <w:rPr>
          <w:spacing w:val="-16"/>
        </w:rPr>
        <w:t xml:space="preserve"> </w:t>
      </w:r>
      <w:r w:rsidRPr="00BF2DEF">
        <w:t>fiind</w:t>
      </w:r>
      <w:r w:rsidRPr="00BF2DEF">
        <w:rPr>
          <w:spacing w:val="-17"/>
        </w:rPr>
        <w:t xml:space="preserve"> </w:t>
      </w:r>
      <w:r w:rsidRPr="00BF2DEF">
        <w:t>caracterizat</w:t>
      </w:r>
      <w:r w:rsidRPr="00BF2DEF">
        <w:rPr>
          <w:spacing w:val="-17"/>
        </w:rPr>
        <w:t xml:space="preserve"> </w:t>
      </w:r>
      <w:r w:rsidRPr="00BF2DEF">
        <w:t>printr- un grad ridicat de uzura, atat fizica cat si morala. De asemenea, unitatile de procesare din zona GAL TARA VRANCEI sunt neperformante, insuficient dezvoltate si dotate necorespunzator.</w:t>
      </w:r>
      <w:r w:rsidRPr="00BF2DEF">
        <w:rPr>
          <w:spacing w:val="-5"/>
        </w:rPr>
        <w:t xml:space="preserve"> </w:t>
      </w:r>
      <w:r w:rsidRPr="00BF2DEF">
        <w:t>Prin</w:t>
      </w:r>
      <w:r w:rsidRPr="00BF2DEF">
        <w:rPr>
          <w:spacing w:val="-6"/>
        </w:rPr>
        <w:t xml:space="preserve"> </w:t>
      </w:r>
      <w:r w:rsidRPr="00BF2DEF">
        <w:t>intermediul</w:t>
      </w:r>
      <w:r w:rsidRPr="00BF2DEF">
        <w:rPr>
          <w:spacing w:val="-6"/>
        </w:rPr>
        <w:t xml:space="preserve"> </w:t>
      </w:r>
      <w:r w:rsidRPr="00BF2DEF">
        <w:t>acestei</w:t>
      </w:r>
      <w:r w:rsidRPr="00BF2DEF">
        <w:rPr>
          <w:spacing w:val="-7"/>
        </w:rPr>
        <w:t xml:space="preserve"> </w:t>
      </w:r>
      <w:r w:rsidRPr="00BF2DEF">
        <w:t>masuri,</w:t>
      </w:r>
      <w:r w:rsidRPr="00BF2DEF">
        <w:rPr>
          <w:spacing w:val="-5"/>
        </w:rPr>
        <w:t xml:space="preserve"> </w:t>
      </w:r>
      <w:r w:rsidRPr="00BF2DEF">
        <w:t>se</w:t>
      </w:r>
      <w:r w:rsidRPr="00BF2DEF">
        <w:rPr>
          <w:spacing w:val="-7"/>
        </w:rPr>
        <w:t xml:space="preserve"> </w:t>
      </w:r>
      <w:r w:rsidRPr="00BF2DEF">
        <w:t>incurajeaza</w:t>
      </w:r>
      <w:r w:rsidRPr="00BF2DEF">
        <w:rPr>
          <w:spacing w:val="-7"/>
        </w:rPr>
        <w:t xml:space="preserve"> </w:t>
      </w:r>
      <w:r w:rsidRPr="00BF2DEF">
        <w:t>dezvoltarea</w:t>
      </w:r>
      <w:r w:rsidRPr="00BF2DEF">
        <w:rPr>
          <w:spacing w:val="-6"/>
        </w:rPr>
        <w:t xml:space="preserve"> </w:t>
      </w:r>
      <w:r w:rsidRPr="00BF2DEF">
        <w:t>agriculturii</w:t>
      </w:r>
      <w:r w:rsidRPr="00BF2DEF">
        <w:rPr>
          <w:spacing w:val="-7"/>
        </w:rPr>
        <w:t xml:space="preserve"> </w:t>
      </w:r>
      <w:r w:rsidRPr="00BF2DEF">
        <w:t>si a unitatilor de procesare din teritoriul GAL TARA VRANCEI cu scopul obtinerii unor produse locale calitative, care sa reflecte specificul</w:t>
      </w:r>
      <w:r w:rsidRPr="00BF2DEF">
        <w:rPr>
          <w:spacing w:val="-25"/>
        </w:rPr>
        <w:t xml:space="preserve"> </w:t>
      </w:r>
      <w:r w:rsidRPr="00BF2DEF">
        <w:t>zonei.</w:t>
      </w:r>
    </w:p>
    <w:p w:rsidR="00BF2DEF" w:rsidRPr="00BF2DEF" w:rsidRDefault="00BF2DEF" w:rsidP="00BF2DEF">
      <w:pPr>
        <w:spacing w:line="278" w:lineRule="auto"/>
        <w:ind w:left="140" w:right="197"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Masura contribuie la obiectivul </w:t>
      </w:r>
      <w:r w:rsidRPr="00BF2DEF">
        <w:rPr>
          <w:rFonts w:ascii="Trebuchet MS" w:hAnsi="Trebuchet MS"/>
          <w:b/>
          <w:i/>
          <w:sz w:val="22"/>
          <w:szCs w:val="22"/>
        </w:rPr>
        <w:t xml:space="preserve">Favorizarea competitivitatii agriculturii </w:t>
      </w:r>
      <w:r w:rsidRPr="00BF2DEF">
        <w:rPr>
          <w:rFonts w:ascii="Trebuchet MS" w:hAnsi="Trebuchet MS"/>
          <w:sz w:val="22"/>
          <w:szCs w:val="22"/>
        </w:rPr>
        <w:t>al Reg. (UE) nr. 1305/2013, art. 4,</w:t>
      </w:r>
      <w:r w:rsidRPr="00BF2DEF">
        <w:rPr>
          <w:rFonts w:ascii="Trebuchet MS" w:hAnsi="Trebuchet MS"/>
          <w:spacing w:val="-29"/>
          <w:sz w:val="22"/>
          <w:szCs w:val="22"/>
        </w:rPr>
        <w:t xml:space="preserve"> </w:t>
      </w:r>
      <w:r w:rsidRPr="00BF2DEF">
        <w:rPr>
          <w:rFonts w:ascii="Trebuchet MS" w:hAnsi="Trebuchet MS"/>
          <w:sz w:val="22"/>
          <w:szCs w:val="22"/>
        </w:rPr>
        <w:t>lit.(a).</w:t>
      </w:r>
    </w:p>
    <w:p w:rsidR="00BF2DEF" w:rsidRPr="00BF2DEF" w:rsidRDefault="00BF2DEF" w:rsidP="00BF2DEF">
      <w:pPr>
        <w:pStyle w:val="Corptext"/>
        <w:spacing w:line="252" w:lineRule="exact"/>
        <w:ind w:left="140"/>
      </w:pPr>
      <w:r w:rsidRPr="00BF2DEF">
        <w:rPr>
          <w:noProof/>
          <w:lang w:val="ro-RO" w:eastAsia="ro-RO"/>
        </w:rPr>
        <w:drawing>
          <wp:inline distT="0" distB="0" distL="0" distR="0">
            <wp:extent cx="117475" cy="117475"/>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Obiectiv(e) specific(e) al(e)</w:t>
      </w:r>
      <w:r w:rsidRPr="00BF2DEF">
        <w:rPr>
          <w:spacing w:val="-17"/>
        </w:rPr>
        <w:t xml:space="preserve"> </w:t>
      </w:r>
      <w:r w:rsidRPr="00BF2DEF">
        <w:t>masurii:</w:t>
      </w:r>
    </w:p>
    <w:p w:rsidR="00BF2DEF" w:rsidRPr="00BF2DEF" w:rsidRDefault="00BF2DEF" w:rsidP="001729E6">
      <w:pPr>
        <w:pStyle w:val="Listparagraf"/>
        <w:widowControl w:val="0"/>
        <w:numPr>
          <w:ilvl w:val="0"/>
          <w:numId w:val="57"/>
        </w:numPr>
        <w:tabs>
          <w:tab w:val="left" w:pos="287"/>
        </w:tabs>
        <w:autoSpaceDE w:val="0"/>
        <w:autoSpaceDN w:val="0"/>
        <w:spacing w:before="37" w:after="0" w:line="278" w:lineRule="auto"/>
        <w:ind w:right="195" w:firstLine="0"/>
        <w:contextualSpacing w:val="0"/>
        <w:jc w:val="both"/>
        <w:rPr>
          <w:rFonts w:ascii="Trebuchet MS" w:hAnsi="Trebuchet MS"/>
        </w:rPr>
      </w:pPr>
      <w:r w:rsidRPr="00BF2DEF">
        <w:rPr>
          <w:rFonts w:ascii="Trebuchet MS" w:hAnsi="Trebuchet MS"/>
        </w:rPr>
        <w:t>dezvoltarea</w:t>
      </w:r>
      <w:r w:rsidRPr="00BF2DEF">
        <w:rPr>
          <w:rFonts w:ascii="Trebuchet MS" w:hAnsi="Trebuchet MS"/>
          <w:spacing w:val="-6"/>
        </w:rPr>
        <w:t xml:space="preserve"> </w:t>
      </w:r>
      <w:r w:rsidRPr="00BF2DEF">
        <w:rPr>
          <w:rFonts w:ascii="Trebuchet MS" w:hAnsi="Trebuchet MS"/>
        </w:rPr>
        <w:t>exploatatiilor</w:t>
      </w:r>
      <w:r w:rsidRPr="00BF2DEF">
        <w:rPr>
          <w:rFonts w:ascii="Trebuchet MS" w:hAnsi="Trebuchet MS"/>
          <w:spacing w:val="-5"/>
        </w:rPr>
        <w:t xml:space="preserve"> </w:t>
      </w:r>
      <w:r w:rsidRPr="00BF2DEF">
        <w:rPr>
          <w:rFonts w:ascii="Trebuchet MS" w:hAnsi="Trebuchet MS"/>
        </w:rPr>
        <w:t>agricole</w:t>
      </w:r>
      <w:r w:rsidRPr="00BF2DEF">
        <w:rPr>
          <w:rFonts w:ascii="Trebuchet MS" w:hAnsi="Trebuchet MS"/>
          <w:spacing w:val="-6"/>
        </w:rPr>
        <w:t xml:space="preserve"> </w:t>
      </w:r>
      <w:r w:rsidRPr="00BF2DEF">
        <w:rPr>
          <w:rFonts w:ascii="Trebuchet MS" w:hAnsi="Trebuchet MS"/>
        </w:rPr>
        <w:t>de</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7"/>
        </w:rPr>
        <w:t xml:space="preserve"> </w:t>
      </w:r>
      <w:r w:rsidRPr="00BF2DEF">
        <w:rPr>
          <w:rFonts w:ascii="Trebuchet MS" w:hAnsi="Trebuchet MS"/>
        </w:rPr>
        <w:t>teritoriul</w:t>
      </w:r>
      <w:r w:rsidRPr="00BF2DEF">
        <w:rPr>
          <w:rFonts w:ascii="Trebuchet MS" w:hAnsi="Trebuchet MS"/>
          <w:spacing w:val="-6"/>
        </w:rPr>
        <w:t xml:space="preserve"> </w:t>
      </w:r>
      <w:r w:rsidRPr="00BF2DEF">
        <w:rPr>
          <w:rFonts w:ascii="Trebuchet MS" w:hAnsi="Trebuchet MS"/>
        </w:rPr>
        <w:t>GAL</w:t>
      </w:r>
      <w:r w:rsidRPr="00BF2DEF">
        <w:rPr>
          <w:rFonts w:ascii="Trebuchet MS" w:hAnsi="Trebuchet MS"/>
          <w:spacing w:val="-5"/>
        </w:rPr>
        <w:t xml:space="preserve"> </w:t>
      </w:r>
      <w:r w:rsidRPr="00BF2DEF">
        <w:rPr>
          <w:rFonts w:ascii="Trebuchet MS" w:hAnsi="Trebuchet MS"/>
        </w:rPr>
        <w:t>TARA</w:t>
      </w:r>
      <w:r w:rsidRPr="00BF2DEF">
        <w:rPr>
          <w:rFonts w:ascii="Trebuchet MS" w:hAnsi="Trebuchet MS"/>
          <w:spacing w:val="-7"/>
        </w:rPr>
        <w:t xml:space="preserve"> </w:t>
      </w:r>
      <w:r w:rsidRPr="00BF2DEF">
        <w:rPr>
          <w:rFonts w:ascii="Trebuchet MS" w:hAnsi="Trebuchet MS"/>
        </w:rPr>
        <w:t>VRANCEI,</w:t>
      </w:r>
      <w:r w:rsidRPr="00BF2DEF">
        <w:rPr>
          <w:rFonts w:ascii="Trebuchet MS" w:hAnsi="Trebuchet MS"/>
          <w:spacing w:val="-8"/>
        </w:rPr>
        <w:t xml:space="preserve"> </w:t>
      </w:r>
      <w:r w:rsidRPr="00BF2DEF">
        <w:rPr>
          <w:rFonts w:ascii="Trebuchet MS" w:hAnsi="Trebuchet MS"/>
        </w:rPr>
        <w:t>cu</w:t>
      </w:r>
      <w:r w:rsidRPr="00BF2DEF">
        <w:rPr>
          <w:rFonts w:ascii="Trebuchet MS" w:hAnsi="Trebuchet MS"/>
          <w:spacing w:val="-4"/>
        </w:rPr>
        <w:t xml:space="preserve"> </w:t>
      </w:r>
      <w:r w:rsidRPr="00BF2DEF">
        <w:rPr>
          <w:rFonts w:ascii="Trebuchet MS" w:hAnsi="Trebuchet MS"/>
        </w:rPr>
        <w:t>scopul</w:t>
      </w:r>
      <w:r w:rsidRPr="00BF2DEF">
        <w:rPr>
          <w:rFonts w:ascii="Trebuchet MS" w:hAnsi="Trebuchet MS"/>
          <w:spacing w:val="-7"/>
        </w:rPr>
        <w:t xml:space="preserve"> </w:t>
      </w:r>
      <w:r w:rsidRPr="00BF2DEF">
        <w:rPr>
          <w:rFonts w:ascii="Trebuchet MS" w:hAnsi="Trebuchet MS"/>
        </w:rPr>
        <w:t>obtinerii un produse locale specifice care sa reflecte identitate</w:t>
      </w:r>
      <w:r w:rsidRPr="00BF2DEF">
        <w:rPr>
          <w:rFonts w:ascii="Trebuchet MS" w:hAnsi="Trebuchet MS"/>
          <w:spacing w:val="-33"/>
        </w:rPr>
        <w:t xml:space="preserve"> </w:t>
      </w:r>
      <w:r w:rsidRPr="00BF2DEF">
        <w:rPr>
          <w:rFonts w:ascii="Trebuchet MS" w:hAnsi="Trebuchet MS"/>
        </w:rPr>
        <w:t>zonei;</w:t>
      </w:r>
    </w:p>
    <w:p w:rsidR="00BF2DEF" w:rsidRPr="00BF2DEF" w:rsidRDefault="00BF2DEF" w:rsidP="001729E6">
      <w:pPr>
        <w:pStyle w:val="Listparagraf"/>
        <w:widowControl w:val="0"/>
        <w:numPr>
          <w:ilvl w:val="0"/>
          <w:numId w:val="57"/>
        </w:numPr>
        <w:tabs>
          <w:tab w:val="left" w:pos="275"/>
        </w:tabs>
        <w:autoSpaceDE w:val="0"/>
        <w:autoSpaceDN w:val="0"/>
        <w:spacing w:after="0"/>
        <w:ind w:right="194" w:firstLine="0"/>
        <w:contextualSpacing w:val="0"/>
        <w:jc w:val="both"/>
        <w:rPr>
          <w:rFonts w:ascii="Trebuchet MS" w:hAnsi="Trebuchet MS"/>
        </w:rPr>
      </w:pPr>
      <w:r w:rsidRPr="00BF2DEF">
        <w:rPr>
          <w:rFonts w:ascii="Trebuchet MS" w:hAnsi="Trebuchet MS"/>
        </w:rPr>
        <w:t>dezvoltarea</w:t>
      </w:r>
      <w:r w:rsidRPr="00BF2DEF">
        <w:rPr>
          <w:rFonts w:ascii="Trebuchet MS" w:hAnsi="Trebuchet MS"/>
          <w:spacing w:val="-17"/>
        </w:rPr>
        <w:t xml:space="preserve"> </w:t>
      </w:r>
      <w:r w:rsidRPr="00BF2DEF">
        <w:rPr>
          <w:rFonts w:ascii="Trebuchet MS" w:hAnsi="Trebuchet MS"/>
        </w:rPr>
        <w:t>si</w:t>
      </w:r>
      <w:r w:rsidRPr="00BF2DEF">
        <w:rPr>
          <w:rFonts w:ascii="Trebuchet MS" w:hAnsi="Trebuchet MS"/>
          <w:spacing w:val="-18"/>
        </w:rPr>
        <w:t xml:space="preserve"> </w:t>
      </w:r>
      <w:r w:rsidRPr="00BF2DEF">
        <w:rPr>
          <w:rFonts w:ascii="Trebuchet MS" w:hAnsi="Trebuchet MS"/>
        </w:rPr>
        <w:t>modernizarea</w:t>
      </w:r>
      <w:r w:rsidRPr="00BF2DEF">
        <w:rPr>
          <w:rFonts w:ascii="Trebuchet MS" w:hAnsi="Trebuchet MS"/>
          <w:spacing w:val="-18"/>
        </w:rPr>
        <w:t xml:space="preserve"> </w:t>
      </w:r>
      <w:r w:rsidRPr="00BF2DEF">
        <w:rPr>
          <w:rFonts w:ascii="Trebuchet MS" w:hAnsi="Trebuchet MS"/>
        </w:rPr>
        <w:t>unor</w:t>
      </w:r>
      <w:r w:rsidRPr="00BF2DEF">
        <w:rPr>
          <w:rFonts w:ascii="Trebuchet MS" w:hAnsi="Trebuchet MS"/>
          <w:spacing w:val="-16"/>
        </w:rPr>
        <w:t xml:space="preserve"> </w:t>
      </w:r>
      <w:r w:rsidRPr="00BF2DEF">
        <w:rPr>
          <w:rFonts w:ascii="Trebuchet MS" w:hAnsi="Trebuchet MS"/>
        </w:rPr>
        <w:t>capacitati</w:t>
      </w:r>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r w:rsidRPr="00BF2DEF">
        <w:rPr>
          <w:rFonts w:ascii="Trebuchet MS" w:hAnsi="Trebuchet MS"/>
        </w:rPr>
        <w:t>procesare</w:t>
      </w:r>
      <w:r w:rsidRPr="00BF2DEF">
        <w:rPr>
          <w:rFonts w:ascii="Trebuchet MS" w:hAnsi="Trebuchet MS"/>
          <w:spacing w:val="-17"/>
        </w:rPr>
        <w:t xml:space="preserve"> </w:t>
      </w:r>
      <w:r w:rsidRPr="00BF2DEF">
        <w:rPr>
          <w:rFonts w:ascii="Trebuchet MS" w:hAnsi="Trebuchet MS"/>
        </w:rPr>
        <w:t>si</w:t>
      </w:r>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20"/>
        </w:rPr>
        <w:t xml:space="preserve"> </w:t>
      </w:r>
      <w:r w:rsidRPr="00BF2DEF">
        <w:rPr>
          <w:rFonts w:ascii="Trebuchet MS" w:hAnsi="Trebuchet MS"/>
        </w:rPr>
        <w:t>comercializare</w:t>
      </w:r>
      <w:r w:rsidRPr="00BF2DEF">
        <w:rPr>
          <w:rFonts w:ascii="Trebuchet MS" w:hAnsi="Trebuchet MS"/>
          <w:spacing w:val="-17"/>
        </w:rPr>
        <w:t xml:space="preserve"> </w:t>
      </w:r>
      <w:r w:rsidRPr="00BF2DEF">
        <w:rPr>
          <w:rFonts w:ascii="Trebuchet MS" w:hAnsi="Trebuchet MS"/>
        </w:rPr>
        <w:t>a</w:t>
      </w:r>
      <w:r w:rsidRPr="00BF2DEF">
        <w:rPr>
          <w:rFonts w:ascii="Trebuchet MS" w:hAnsi="Trebuchet MS"/>
          <w:spacing w:val="-18"/>
        </w:rPr>
        <w:t xml:space="preserve"> </w:t>
      </w:r>
      <w:r w:rsidRPr="00BF2DEF">
        <w:rPr>
          <w:rFonts w:ascii="Trebuchet MS" w:hAnsi="Trebuchet MS"/>
        </w:rPr>
        <w:t>produselor agricole, incluzand tehnologii moderne, inovatii si idei noi, precum si facilitati pentru cresterea eficientei si productivitatii intreprinderilor si a valorii adaugate a produselor agricole;</w:t>
      </w:r>
    </w:p>
    <w:p w:rsidR="00BF2DEF" w:rsidRPr="00BF2DEF" w:rsidRDefault="00BF2DEF" w:rsidP="00BF2DEF">
      <w:pPr>
        <w:spacing w:before="5" w:line="276" w:lineRule="auto"/>
        <w:ind w:left="140" w:right="193"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contribuie la prioritatea </w:t>
      </w:r>
      <w:r w:rsidRPr="00BF2DEF">
        <w:rPr>
          <w:rFonts w:ascii="Trebuchet MS" w:hAnsi="Trebuchet MS"/>
          <w:b/>
          <w:i/>
          <w:sz w:val="22"/>
          <w:szCs w:val="22"/>
        </w:rPr>
        <w:t xml:space="preserve">P2. Cresterea viabilitatii exploatatiilor si a competitivitatii tuturor tipurilor de agricultura in toate regiunile si promovarea tehnologiilor agricole inovatoare si a gestionarii durabile a padurilor </w:t>
      </w:r>
      <w:r w:rsidRPr="00BF2DEF">
        <w:rPr>
          <w:rFonts w:ascii="Trebuchet MS" w:hAnsi="Trebuchet MS"/>
          <w:sz w:val="22"/>
          <w:szCs w:val="22"/>
        </w:rPr>
        <w:t>prevazuta la art. 5, Reg. (UE) nr.</w:t>
      </w:r>
      <w:r w:rsidRPr="00BF2DEF">
        <w:rPr>
          <w:rFonts w:ascii="Trebuchet MS" w:hAnsi="Trebuchet MS"/>
          <w:spacing w:val="-19"/>
          <w:sz w:val="22"/>
          <w:szCs w:val="22"/>
        </w:rPr>
        <w:t xml:space="preserve"> </w:t>
      </w:r>
      <w:r w:rsidRPr="00BF2DEF">
        <w:rPr>
          <w:rFonts w:ascii="Trebuchet MS" w:hAnsi="Trebuchet MS"/>
          <w:sz w:val="22"/>
          <w:szCs w:val="22"/>
        </w:rPr>
        <w:t>1305/2013.</w:t>
      </w:r>
    </w:p>
    <w:p w:rsidR="00BF2DEF" w:rsidRPr="00BF2DEF" w:rsidRDefault="00BF2DEF" w:rsidP="00BF2DEF">
      <w:pPr>
        <w:spacing w:line="276" w:lineRule="auto"/>
        <w:ind w:left="140" w:right="193" w:hanging="1"/>
        <w:jc w:val="both"/>
        <w:rPr>
          <w:rFonts w:ascii="Trebuchet MS" w:hAnsi="Trebuchet MS"/>
          <w:b/>
          <w:i/>
          <w:sz w:val="22"/>
          <w:szCs w:val="22"/>
        </w:rPr>
      </w:pPr>
      <w:r w:rsidRPr="00BF2DEF">
        <w:rPr>
          <w:rFonts w:ascii="Trebuchet MS" w:hAnsi="Trebuchet MS"/>
          <w:noProof/>
          <w:sz w:val="22"/>
          <w:szCs w:val="22"/>
        </w:rPr>
        <w:drawing>
          <wp:inline distT="0" distB="0" distL="0" distR="0">
            <wp:extent cx="117475" cy="117475"/>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Masura</w:t>
      </w:r>
      <w:r w:rsidRPr="00BF2DEF">
        <w:rPr>
          <w:rFonts w:ascii="Trebuchet MS" w:hAnsi="Trebuchet MS"/>
          <w:spacing w:val="-12"/>
          <w:sz w:val="22"/>
          <w:szCs w:val="22"/>
        </w:rPr>
        <w:t xml:space="preserve"> </w:t>
      </w:r>
      <w:r w:rsidRPr="00BF2DEF">
        <w:rPr>
          <w:rFonts w:ascii="Trebuchet MS" w:hAnsi="Trebuchet MS"/>
          <w:sz w:val="22"/>
          <w:szCs w:val="22"/>
        </w:rPr>
        <w:t>corespunde</w:t>
      </w:r>
      <w:r w:rsidRPr="00BF2DEF">
        <w:rPr>
          <w:rFonts w:ascii="Trebuchet MS" w:hAnsi="Trebuchet MS"/>
          <w:spacing w:val="-15"/>
          <w:sz w:val="22"/>
          <w:szCs w:val="22"/>
        </w:rPr>
        <w:t xml:space="preserve"> </w:t>
      </w:r>
      <w:r w:rsidRPr="00BF2DEF">
        <w:rPr>
          <w:rFonts w:ascii="Trebuchet MS" w:hAnsi="Trebuchet MS"/>
          <w:sz w:val="22"/>
          <w:szCs w:val="22"/>
        </w:rPr>
        <w:t>obiectivelor</w:t>
      </w:r>
      <w:r w:rsidRPr="00BF2DEF">
        <w:rPr>
          <w:rFonts w:ascii="Trebuchet MS" w:hAnsi="Trebuchet MS"/>
          <w:spacing w:val="-12"/>
          <w:sz w:val="22"/>
          <w:szCs w:val="22"/>
        </w:rPr>
        <w:t xml:space="preserve"> </w:t>
      </w:r>
      <w:r w:rsidRPr="00BF2DEF">
        <w:rPr>
          <w:rFonts w:ascii="Trebuchet MS" w:hAnsi="Trebuchet MS"/>
          <w:sz w:val="22"/>
          <w:szCs w:val="22"/>
        </w:rPr>
        <w:t>art.</w:t>
      </w:r>
      <w:r w:rsidRPr="00BF2DEF">
        <w:rPr>
          <w:rFonts w:ascii="Trebuchet MS" w:hAnsi="Trebuchet MS"/>
          <w:spacing w:val="-15"/>
          <w:sz w:val="22"/>
          <w:szCs w:val="22"/>
        </w:rPr>
        <w:t xml:space="preserve"> </w:t>
      </w:r>
      <w:r w:rsidRPr="00BF2DEF">
        <w:rPr>
          <w:rFonts w:ascii="Trebuchet MS" w:hAnsi="Trebuchet MS"/>
          <w:sz w:val="22"/>
          <w:szCs w:val="22"/>
        </w:rPr>
        <w:t>17</w:t>
      </w:r>
      <w:r w:rsidRPr="00BF2DEF">
        <w:rPr>
          <w:rFonts w:ascii="Trebuchet MS" w:hAnsi="Trebuchet MS"/>
          <w:spacing w:val="-13"/>
          <w:sz w:val="22"/>
          <w:szCs w:val="22"/>
        </w:rPr>
        <w:t xml:space="preserve"> </w:t>
      </w:r>
      <w:r w:rsidRPr="00BF2DEF">
        <w:rPr>
          <w:rFonts w:ascii="Trebuchet MS" w:hAnsi="Trebuchet MS"/>
          <w:sz w:val="22"/>
          <w:szCs w:val="22"/>
        </w:rPr>
        <w:t>din</w:t>
      </w:r>
      <w:r w:rsidRPr="00BF2DEF">
        <w:rPr>
          <w:rFonts w:ascii="Trebuchet MS" w:hAnsi="Trebuchet MS"/>
          <w:spacing w:val="-15"/>
          <w:sz w:val="22"/>
          <w:szCs w:val="22"/>
        </w:rPr>
        <w:t xml:space="preserve"> </w:t>
      </w:r>
      <w:r w:rsidRPr="00BF2DEF">
        <w:rPr>
          <w:rFonts w:ascii="Trebuchet MS" w:hAnsi="Trebuchet MS"/>
          <w:sz w:val="22"/>
          <w:szCs w:val="22"/>
        </w:rPr>
        <w:t>Reg.</w:t>
      </w:r>
      <w:r w:rsidRPr="00BF2DEF">
        <w:rPr>
          <w:rFonts w:ascii="Trebuchet MS" w:hAnsi="Trebuchet MS"/>
          <w:spacing w:val="-14"/>
          <w:sz w:val="22"/>
          <w:szCs w:val="22"/>
        </w:rPr>
        <w:t xml:space="preserve"> </w:t>
      </w:r>
      <w:r w:rsidRPr="00BF2DEF">
        <w:rPr>
          <w:rFonts w:ascii="Trebuchet MS" w:hAnsi="Trebuchet MS"/>
          <w:sz w:val="22"/>
          <w:szCs w:val="22"/>
        </w:rPr>
        <w:t>(UE)</w:t>
      </w:r>
      <w:r w:rsidRPr="00BF2DEF">
        <w:rPr>
          <w:rFonts w:ascii="Trebuchet MS" w:hAnsi="Trebuchet MS"/>
          <w:spacing w:val="-14"/>
          <w:sz w:val="22"/>
          <w:szCs w:val="22"/>
        </w:rPr>
        <w:t xml:space="preserve"> </w:t>
      </w:r>
      <w:r w:rsidRPr="00BF2DEF">
        <w:rPr>
          <w:rFonts w:ascii="Trebuchet MS" w:hAnsi="Trebuchet MS"/>
          <w:sz w:val="22"/>
          <w:szCs w:val="22"/>
        </w:rPr>
        <w:t>nr.</w:t>
      </w:r>
      <w:r w:rsidRPr="00BF2DEF">
        <w:rPr>
          <w:rFonts w:ascii="Trebuchet MS" w:hAnsi="Trebuchet MS"/>
          <w:spacing w:val="-14"/>
          <w:sz w:val="22"/>
          <w:szCs w:val="22"/>
        </w:rPr>
        <w:t xml:space="preserve"> </w:t>
      </w:r>
      <w:r w:rsidRPr="00BF2DEF">
        <w:rPr>
          <w:rFonts w:ascii="Trebuchet MS" w:hAnsi="Trebuchet MS"/>
          <w:sz w:val="22"/>
          <w:szCs w:val="22"/>
        </w:rPr>
        <w:t>1305/2013</w:t>
      </w:r>
      <w:r w:rsidRPr="00BF2DEF">
        <w:rPr>
          <w:rFonts w:ascii="Trebuchet MS" w:hAnsi="Trebuchet MS"/>
          <w:spacing w:val="-11"/>
          <w:sz w:val="22"/>
          <w:szCs w:val="22"/>
        </w:rPr>
        <w:t xml:space="preserve"> </w:t>
      </w:r>
      <w:r w:rsidRPr="00BF2DEF">
        <w:rPr>
          <w:rFonts w:ascii="Trebuchet MS" w:hAnsi="Trebuchet MS"/>
          <w:sz w:val="22"/>
          <w:szCs w:val="22"/>
        </w:rPr>
        <w:t>–</w:t>
      </w:r>
      <w:r w:rsidRPr="00BF2DEF">
        <w:rPr>
          <w:rFonts w:ascii="Trebuchet MS" w:hAnsi="Trebuchet MS"/>
          <w:spacing w:val="-16"/>
          <w:sz w:val="22"/>
          <w:szCs w:val="22"/>
        </w:rPr>
        <w:t xml:space="preserve"> </w:t>
      </w:r>
      <w:r w:rsidRPr="00BF2DEF">
        <w:rPr>
          <w:rFonts w:ascii="Trebuchet MS" w:hAnsi="Trebuchet MS"/>
          <w:b/>
          <w:i/>
          <w:sz w:val="22"/>
          <w:szCs w:val="22"/>
        </w:rPr>
        <w:t>Investitii</w:t>
      </w:r>
      <w:r w:rsidRPr="00BF2DEF">
        <w:rPr>
          <w:rFonts w:ascii="Trebuchet MS" w:hAnsi="Trebuchet MS"/>
          <w:b/>
          <w:i/>
          <w:spacing w:val="-12"/>
          <w:sz w:val="22"/>
          <w:szCs w:val="22"/>
        </w:rPr>
        <w:t xml:space="preserve"> </w:t>
      </w:r>
      <w:r w:rsidRPr="00BF2DEF">
        <w:rPr>
          <w:rFonts w:ascii="Trebuchet MS" w:hAnsi="Trebuchet MS"/>
          <w:b/>
          <w:i/>
          <w:sz w:val="22"/>
          <w:szCs w:val="22"/>
        </w:rPr>
        <w:t>in</w:t>
      </w:r>
      <w:r w:rsidRPr="00BF2DEF">
        <w:rPr>
          <w:rFonts w:ascii="Trebuchet MS" w:hAnsi="Trebuchet MS"/>
          <w:b/>
          <w:i/>
          <w:spacing w:val="-16"/>
          <w:sz w:val="22"/>
          <w:szCs w:val="22"/>
        </w:rPr>
        <w:t xml:space="preserve"> </w:t>
      </w:r>
      <w:r w:rsidRPr="00BF2DEF">
        <w:rPr>
          <w:rFonts w:ascii="Trebuchet MS" w:hAnsi="Trebuchet MS"/>
          <w:b/>
          <w:i/>
          <w:sz w:val="22"/>
          <w:szCs w:val="22"/>
        </w:rPr>
        <w:t xml:space="preserve">active fizice. </w:t>
      </w:r>
      <w:r w:rsidRPr="00BF2DEF">
        <w:rPr>
          <w:rFonts w:ascii="Trebuchet MS" w:hAnsi="Trebuchet MS"/>
          <w:sz w:val="22"/>
          <w:szCs w:val="22"/>
        </w:rPr>
        <w:t xml:space="preserve">Masura contribuie la domeniul de interventie </w:t>
      </w:r>
      <w:r w:rsidRPr="00BF2DEF">
        <w:rPr>
          <w:rFonts w:ascii="Trebuchet MS" w:hAnsi="Trebuchet MS"/>
          <w:b/>
          <w:i/>
          <w:sz w:val="22"/>
          <w:szCs w:val="22"/>
        </w:rPr>
        <w:t>2A) Imbunatatirea performantei economice</w:t>
      </w:r>
      <w:r w:rsidRPr="00BF2DEF">
        <w:rPr>
          <w:rFonts w:ascii="Trebuchet MS" w:hAnsi="Trebuchet MS"/>
          <w:b/>
          <w:i/>
          <w:spacing w:val="-14"/>
          <w:sz w:val="22"/>
          <w:szCs w:val="22"/>
        </w:rPr>
        <w:t xml:space="preserve"> </w:t>
      </w:r>
      <w:r w:rsidRPr="00BF2DEF">
        <w:rPr>
          <w:rFonts w:ascii="Trebuchet MS" w:hAnsi="Trebuchet MS"/>
          <w:b/>
          <w:i/>
          <w:sz w:val="22"/>
          <w:szCs w:val="22"/>
        </w:rPr>
        <w:t>a</w:t>
      </w:r>
      <w:r w:rsidRPr="00BF2DEF">
        <w:rPr>
          <w:rFonts w:ascii="Trebuchet MS" w:hAnsi="Trebuchet MS"/>
          <w:b/>
          <w:i/>
          <w:spacing w:val="-16"/>
          <w:sz w:val="22"/>
          <w:szCs w:val="22"/>
        </w:rPr>
        <w:t xml:space="preserve"> </w:t>
      </w:r>
      <w:r w:rsidRPr="00BF2DEF">
        <w:rPr>
          <w:rFonts w:ascii="Trebuchet MS" w:hAnsi="Trebuchet MS"/>
          <w:b/>
          <w:i/>
          <w:sz w:val="22"/>
          <w:szCs w:val="22"/>
        </w:rPr>
        <w:t>tuturor</w:t>
      </w:r>
      <w:r w:rsidRPr="00BF2DEF">
        <w:rPr>
          <w:rFonts w:ascii="Trebuchet MS" w:hAnsi="Trebuchet MS"/>
          <w:b/>
          <w:i/>
          <w:spacing w:val="-14"/>
          <w:sz w:val="22"/>
          <w:szCs w:val="22"/>
        </w:rPr>
        <w:t xml:space="preserve"> </w:t>
      </w:r>
      <w:r w:rsidRPr="00BF2DEF">
        <w:rPr>
          <w:rFonts w:ascii="Trebuchet MS" w:hAnsi="Trebuchet MS"/>
          <w:b/>
          <w:i/>
          <w:sz w:val="22"/>
          <w:szCs w:val="22"/>
        </w:rPr>
        <w:t>exploatatiilor</w:t>
      </w:r>
      <w:r w:rsidRPr="00BF2DEF">
        <w:rPr>
          <w:rFonts w:ascii="Trebuchet MS" w:hAnsi="Trebuchet MS"/>
          <w:b/>
          <w:i/>
          <w:spacing w:val="-15"/>
          <w:sz w:val="22"/>
          <w:szCs w:val="22"/>
        </w:rPr>
        <w:t xml:space="preserve"> </w:t>
      </w:r>
      <w:r w:rsidRPr="00BF2DEF">
        <w:rPr>
          <w:rFonts w:ascii="Trebuchet MS" w:hAnsi="Trebuchet MS"/>
          <w:b/>
          <w:i/>
          <w:sz w:val="22"/>
          <w:szCs w:val="22"/>
        </w:rPr>
        <w:t>agricole</w:t>
      </w:r>
      <w:r w:rsidRPr="00BF2DEF">
        <w:rPr>
          <w:rFonts w:ascii="Trebuchet MS" w:hAnsi="Trebuchet MS"/>
          <w:b/>
          <w:i/>
          <w:spacing w:val="-14"/>
          <w:sz w:val="22"/>
          <w:szCs w:val="22"/>
        </w:rPr>
        <w:t xml:space="preserve"> </w:t>
      </w:r>
      <w:r w:rsidRPr="00BF2DEF">
        <w:rPr>
          <w:rFonts w:ascii="Trebuchet MS" w:hAnsi="Trebuchet MS"/>
          <w:b/>
          <w:i/>
          <w:sz w:val="22"/>
          <w:szCs w:val="22"/>
        </w:rPr>
        <w:t>si</w:t>
      </w:r>
      <w:r w:rsidRPr="00BF2DEF">
        <w:rPr>
          <w:rFonts w:ascii="Trebuchet MS" w:hAnsi="Trebuchet MS"/>
          <w:b/>
          <w:i/>
          <w:spacing w:val="-18"/>
          <w:sz w:val="22"/>
          <w:szCs w:val="22"/>
        </w:rPr>
        <w:t xml:space="preserve"> </w:t>
      </w:r>
      <w:r w:rsidRPr="00BF2DEF">
        <w:rPr>
          <w:rFonts w:ascii="Trebuchet MS" w:hAnsi="Trebuchet MS"/>
          <w:b/>
          <w:i/>
          <w:sz w:val="22"/>
          <w:szCs w:val="22"/>
        </w:rPr>
        <w:t>facilitarea</w:t>
      </w:r>
      <w:r w:rsidRPr="00BF2DEF">
        <w:rPr>
          <w:rFonts w:ascii="Trebuchet MS" w:hAnsi="Trebuchet MS"/>
          <w:b/>
          <w:i/>
          <w:spacing w:val="-15"/>
          <w:sz w:val="22"/>
          <w:szCs w:val="22"/>
        </w:rPr>
        <w:t xml:space="preserve"> </w:t>
      </w:r>
      <w:r w:rsidRPr="00BF2DEF">
        <w:rPr>
          <w:rFonts w:ascii="Trebuchet MS" w:hAnsi="Trebuchet MS"/>
          <w:b/>
          <w:i/>
          <w:sz w:val="22"/>
          <w:szCs w:val="22"/>
        </w:rPr>
        <w:t>restructurarii</w:t>
      </w:r>
      <w:r w:rsidRPr="00BF2DEF">
        <w:rPr>
          <w:rFonts w:ascii="Trebuchet MS" w:hAnsi="Trebuchet MS"/>
          <w:b/>
          <w:i/>
          <w:spacing w:val="-15"/>
          <w:sz w:val="22"/>
          <w:szCs w:val="22"/>
        </w:rPr>
        <w:t xml:space="preserve"> </w:t>
      </w:r>
      <w:r w:rsidRPr="00BF2DEF">
        <w:rPr>
          <w:rFonts w:ascii="Trebuchet MS" w:hAnsi="Trebuchet MS"/>
          <w:b/>
          <w:i/>
          <w:sz w:val="22"/>
          <w:szCs w:val="22"/>
        </w:rPr>
        <w:t>si</w:t>
      </w:r>
      <w:r w:rsidRPr="00BF2DEF">
        <w:rPr>
          <w:rFonts w:ascii="Trebuchet MS" w:hAnsi="Trebuchet MS"/>
          <w:b/>
          <w:i/>
          <w:spacing w:val="-13"/>
          <w:sz w:val="22"/>
          <w:szCs w:val="22"/>
        </w:rPr>
        <w:t xml:space="preserve"> </w:t>
      </w:r>
      <w:r w:rsidRPr="00BF2DEF">
        <w:rPr>
          <w:rFonts w:ascii="Trebuchet MS" w:hAnsi="Trebuchet MS"/>
          <w:b/>
          <w:i/>
          <w:sz w:val="22"/>
          <w:szCs w:val="22"/>
        </w:rPr>
        <w:t>modernizarii exploatatiilor, in special in vederea cresterii participarii pe piata si a orientarii spre piata, precum si a diversificarii activitatilor</w:t>
      </w:r>
      <w:r w:rsidRPr="00BF2DEF">
        <w:rPr>
          <w:rFonts w:ascii="Trebuchet MS" w:hAnsi="Trebuchet MS"/>
          <w:b/>
          <w:i/>
          <w:spacing w:val="-17"/>
          <w:sz w:val="22"/>
          <w:szCs w:val="22"/>
        </w:rPr>
        <w:t xml:space="preserve"> </w:t>
      </w:r>
      <w:r w:rsidRPr="00BF2DEF">
        <w:rPr>
          <w:rFonts w:ascii="Trebuchet MS" w:hAnsi="Trebuchet MS"/>
          <w:b/>
          <w:i/>
          <w:sz w:val="22"/>
          <w:szCs w:val="22"/>
        </w:rPr>
        <w:t>agricole;</w:t>
      </w:r>
    </w:p>
    <w:p w:rsidR="00BF2DEF" w:rsidRPr="00BF2DEF" w:rsidRDefault="00BF2DEF" w:rsidP="00BF2DEF">
      <w:pPr>
        <w:pStyle w:val="Corptext"/>
        <w:spacing w:line="278" w:lineRule="auto"/>
        <w:ind w:left="140" w:right="112" w:hanging="1"/>
      </w:pPr>
      <w:r w:rsidRPr="00BF2DEF">
        <w:rPr>
          <w:noProof/>
          <w:lang w:val="ro-RO" w:eastAsia="ro-RO"/>
        </w:rPr>
        <w:drawing>
          <wp:inline distT="0" distB="0" distL="0" distR="0">
            <wp:extent cx="117475" cy="117473"/>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Masura contribuie la obiect. transversale ale Reg. (UE) nr. 1305/2013: inovare, mediu, clima.</w:t>
      </w:r>
    </w:p>
    <w:p w:rsidR="00BF2DEF" w:rsidRPr="00BF2DEF" w:rsidRDefault="00BF2DEF" w:rsidP="001729E6">
      <w:pPr>
        <w:pStyle w:val="Listparagraf"/>
        <w:widowControl w:val="0"/>
        <w:numPr>
          <w:ilvl w:val="0"/>
          <w:numId w:val="57"/>
        </w:numPr>
        <w:tabs>
          <w:tab w:val="left" w:pos="319"/>
        </w:tabs>
        <w:autoSpaceDE w:val="0"/>
        <w:autoSpaceDN w:val="0"/>
        <w:spacing w:after="0" w:line="278" w:lineRule="auto"/>
        <w:ind w:right="195" w:firstLine="0"/>
        <w:contextualSpacing w:val="0"/>
        <w:jc w:val="both"/>
        <w:rPr>
          <w:rFonts w:ascii="Trebuchet MS" w:hAnsi="Trebuchet MS"/>
        </w:rPr>
      </w:pPr>
      <w:r w:rsidRPr="00BF2DEF">
        <w:rPr>
          <w:rFonts w:ascii="Trebuchet MS" w:hAnsi="Trebuchet MS"/>
          <w:b/>
        </w:rPr>
        <w:t xml:space="preserve">Inovare: </w:t>
      </w:r>
      <w:r w:rsidRPr="00BF2DEF">
        <w:rPr>
          <w:rFonts w:ascii="Trebuchet MS" w:hAnsi="Trebuchet MS"/>
        </w:rPr>
        <w:t>Masura este una inovativa intrucat incurajeaza obtinerea unor produse locale care sa promoveze identitatea si specificul teritoriului GAL TARA</w:t>
      </w:r>
      <w:r w:rsidRPr="00BF2DEF">
        <w:rPr>
          <w:rFonts w:ascii="Trebuchet MS" w:hAnsi="Trebuchet MS"/>
          <w:spacing w:val="-32"/>
        </w:rPr>
        <w:t xml:space="preserve"> </w:t>
      </w:r>
      <w:r w:rsidRPr="00BF2DEF">
        <w:rPr>
          <w:rFonts w:ascii="Trebuchet MS" w:hAnsi="Trebuchet MS"/>
        </w:rPr>
        <w:t>VRANCEI.</w:t>
      </w:r>
    </w:p>
    <w:p w:rsidR="00BF2DEF" w:rsidRPr="00BF2DEF" w:rsidRDefault="00BF2DEF" w:rsidP="001729E6">
      <w:pPr>
        <w:pStyle w:val="Listparagraf"/>
        <w:widowControl w:val="0"/>
        <w:numPr>
          <w:ilvl w:val="0"/>
          <w:numId w:val="57"/>
        </w:numPr>
        <w:tabs>
          <w:tab w:val="left" w:pos="335"/>
        </w:tabs>
        <w:autoSpaceDE w:val="0"/>
        <w:autoSpaceDN w:val="0"/>
        <w:spacing w:after="0"/>
        <w:ind w:right="194" w:firstLine="0"/>
        <w:contextualSpacing w:val="0"/>
        <w:jc w:val="both"/>
        <w:rPr>
          <w:rFonts w:ascii="Trebuchet MS" w:hAnsi="Trebuchet MS"/>
        </w:rPr>
      </w:pPr>
      <w:r w:rsidRPr="00BF2DEF">
        <w:rPr>
          <w:rFonts w:ascii="Trebuchet MS" w:hAnsi="Trebuchet MS"/>
          <w:b/>
        </w:rPr>
        <w:t xml:space="preserve">Mediu si clima: </w:t>
      </w:r>
      <w:r w:rsidRPr="00BF2DEF">
        <w:rPr>
          <w:rFonts w:ascii="Trebuchet MS" w:hAnsi="Trebuchet MS"/>
        </w:rPr>
        <w:t>In conformitate cu analiza SWOT, teritoriului GAL TARA VRANCEI se confrunta cu amenintari de tipul emisiilor de gaze cu efect de sera ce determina schimbari climatice.</w:t>
      </w:r>
      <w:r w:rsidRPr="00BF2DEF">
        <w:rPr>
          <w:rFonts w:ascii="Trebuchet MS" w:hAnsi="Trebuchet MS"/>
          <w:spacing w:val="-5"/>
        </w:rPr>
        <w:t xml:space="preserve"> </w:t>
      </w:r>
      <w:r w:rsidRPr="00BF2DEF">
        <w:rPr>
          <w:rFonts w:ascii="Trebuchet MS" w:hAnsi="Trebuchet MS"/>
        </w:rPr>
        <w:t>Totodata,</w:t>
      </w:r>
      <w:r w:rsidRPr="00BF2DEF">
        <w:rPr>
          <w:rFonts w:ascii="Trebuchet MS" w:hAnsi="Trebuchet MS"/>
          <w:spacing w:val="-6"/>
        </w:rPr>
        <w:t xml:space="preserve"> </w:t>
      </w:r>
      <w:r w:rsidRPr="00BF2DEF">
        <w:rPr>
          <w:rFonts w:ascii="Trebuchet MS" w:hAnsi="Trebuchet MS"/>
        </w:rPr>
        <w:t>un</w:t>
      </w:r>
      <w:r w:rsidRPr="00BF2DEF">
        <w:rPr>
          <w:rFonts w:ascii="Trebuchet MS" w:hAnsi="Trebuchet MS"/>
          <w:spacing w:val="-9"/>
        </w:rPr>
        <w:t xml:space="preserve"> </w:t>
      </w:r>
      <w:r w:rsidRPr="00BF2DEF">
        <w:rPr>
          <w:rFonts w:ascii="Trebuchet MS" w:hAnsi="Trebuchet MS"/>
        </w:rPr>
        <w:t>punct</w:t>
      </w:r>
      <w:r w:rsidRPr="00BF2DEF">
        <w:rPr>
          <w:rFonts w:ascii="Trebuchet MS" w:hAnsi="Trebuchet MS"/>
          <w:spacing w:val="-7"/>
        </w:rPr>
        <w:t xml:space="preserve"> </w:t>
      </w:r>
      <w:r w:rsidRPr="00BF2DEF">
        <w:rPr>
          <w:rFonts w:ascii="Trebuchet MS" w:hAnsi="Trebuchet MS"/>
        </w:rPr>
        <w:t>stab</w:t>
      </w:r>
      <w:r w:rsidRPr="00BF2DEF">
        <w:rPr>
          <w:rFonts w:ascii="Trebuchet MS" w:hAnsi="Trebuchet MS"/>
          <w:spacing w:val="-7"/>
        </w:rPr>
        <w:t xml:space="preserve"> </w:t>
      </w:r>
      <w:r w:rsidRPr="00BF2DEF">
        <w:rPr>
          <w:rFonts w:ascii="Trebuchet MS" w:hAnsi="Trebuchet MS"/>
        </w:rPr>
        <w:t>al</w:t>
      </w:r>
      <w:r w:rsidRPr="00BF2DEF">
        <w:rPr>
          <w:rFonts w:ascii="Trebuchet MS" w:hAnsi="Trebuchet MS"/>
          <w:spacing w:val="-6"/>
        </w:rPr>
        <w:t xml:space="preserve"> </w:t>
      </w:r>
      <w:r w:rsidRPr="00BF2DEF">
        <w:rPr>
          <w:rFonts w:ascii="Trebuchet MS" w:hAnsi="Trebuchet MS"/>
        </w:rPr>
        <w:t>teritoriului</w:t>
      </w:r>
      <w:r w:rsidRPr="00BF2DEF">
        <w:rPr>
          <w:rFonts w:ascii="Trebuchet MS" w:hAnsi="Trebuchet MS"/>
          <w:spacing w:val="-7"/>
        </w:rPr>
        <w:t xml:space="preserve"> </w:t>
      </w:r>
      <w:r w:rsidRPr="00BF2DEF">
        <w:rPr>
          <w:rFonts w:ascii="Trebuchet MS" w:hAnsi="Trebuchet MS"/>
        </w:rPr>
        <w:t>GAL</w:t>
      </w:r>
      <w:r w:rsidRPr="00BF2DEF">
        <w:rPr>
          <w:rFonts w:ascii="Trebuchet MS" w:hAnsi="Trebuchet MS"/>
          <w:spacing w:val="-7"/>
        </w:rPr>
        <w:t xml:space="preserve"> </w:t>
      </w:r>
      <w:r w:rsidRPr="00BF2DEF">
        <w:rPr>
          <w:rFonts w:ascii="Trebuchet MS" w:hAnsi="Trebuchet MS"/>
        </w:rPr>
        <w:t>il</w:t>
      </w:r>
      <w:r w:rsidRPr="00BF2DEF">
        <w:rPr>
          <w:rFonts w:ascii="Trebuchet MS" w:hAnsi="Trebuchet MS"/>
          <w:spacing w:val="-9"/>
        </w:rPr>
        <w:t xml:space="preserve"> </w:t>
      </w:r>
      <w:r w:rsidRPr="00BF2DEF">
        <w:rPr>
          <w:rFonts w:ascii="Trebuchet MS" w:hAnsi="Trebuchet MS"/>
        </w:rPr>
        <w:t>constituie</w:t>
      </w:r>
      <w:r w:rsidRPr="00BF2DEF">
        <w:rPr>
          <w:rFonts w:ascii="Trebuchet MS" w:hAnsi="Trebuchet MS"/>
          <w:spacing w:val="-6"/>
        </w:rPr>
        <w:t xml:space="preserve"> </w:t>
      </w:r>
      <w:r w:rsidRPr="00BF2DEF">
        <w:rPr>
          <w:rFonts w:ascii="Trebuchet MS" w:hAnsi="Trebuchet MS"/>
        </w:rPr>
        <w:t>valorificarea</w:t>
      </w:r>
      <w:r w:rsidRPr="00BF2DEF">
        <w:rPr>
          <w:rFonts w:ascii="Trebuchet MS" w:hAnsi="Trebuchet MS"/>
          <w:spacing w:val="-7"/>
        </w:rPr>
        <w:t xml:space="preserve"> </w:t>
      </w:r>
      <w:r w:rsidRPr="00BF2DEF">
        <w:rPr>
          <w:rFonts w:ascii="Trebuchet MS" w:hAnsi="Trebuchet MS"/>
        </w:rPr>
        <w:t>insuficienta a surselor de energie regenerabila, desi exista potential in zona. Prin intermediul acestei masuri se asigura protectia mediului intrucat se finanteaza inclusiv investitii in energie regenerabila si eficienta energetica (asa cum sunt acestea detaliate in sectiunea de activitati eligibile). De asemenea, prezenta masura asigura combaterea schimbarilor climatice</w:t>
      </w:r>
      <w:r w:rsidRPr="00BF2DEF">
        <w:rPr>
          <w:rFonts w:ascii="Trebuchet MS" w:hAnsi="Trebuchet MS"/>
          <w:spacing w:val="-11"/>
        </w:rPr>
        <w:t xml:space="preserve"> </w:t>
      </w:r>
      <w:r w:rsidRPr="00BF2DEF">
        <w:rPr>
          <w:rFonts w:ascii="Trebuchet MS" w:hAnsi="Trebuchet MS"/>
        </w:rPr>
        <w:t>intrucat</w:t>
      </w:r>
      <w:r w:rsidRPr="00BF2DEF">
        <w:rPr>
          <w:rFonts w:ascii="Trebuchet MS" w:hAnsi="Trebuchet MS"/>
          <w:spacing w:val="-12"/>
        </w:rPr>
        <w:t xml:space="preserve"> </w:t>
      </w:r>
      <w:r w:rsidRPr="00BF2DEF">
        <w:rPr>
          <w:rFonts w:ascii="Trebuchet MS" w:hAnsi="Trebuchet MS"/>
        </w:rPr>
        <w:t>cuprinde</w:t>
      </w:r>
      <w:r w:rsidRPr="00BF2DEF">
        <w:rPr>
          <w:rFonts w:ascii="Trebuchet MS" w:hAnsi="Trebuchet MS"/>
          <w:spacing w:val="-12"/>
        </w:rPr>
        <w:t xml:space="preserve"> </w:t>
      </w:r>
      <w:r w:rsidRPr="00BF2DEF">
        <w:rPr>
          <w:rFonts w:ascii="Trebuchet MS" w:hAnsi="Trebuchet MS"/>
        </w:rPr>
        <w:t>inclusiv</w:t>
      </w:r>
      <w:r w:rsidRPr="00BF2DEF">
        <w:rPr>
          <w:rFonts w:ascii="Trebuchet MS" w:hAnsi="Trebuchet MS"/>
          <w:spacing w:val="-11"/>
        </w:rPr>
        <w:t xml:space="preserve"> </w:t>
      </w:r>
      <w:r w:rsidRPr="00BF2DEF">
        <w:rPr>
          <w:rFonts w:ascii="Trebuchet MS" w:hAnsi="Trebuchet MS"/>
        </w:rPr>
        <w:t>investitii</w:t>
      </w:r>
      <w:r w:rsidRPr="00BF2DEF">
        <w:rPr>
          <w:rFonts w:ascii="Trebuchet MS" w:hAnsi="Trebuchet MS"/>
          <w:spacing w:val="-12"/>
        </w:rPr>
        <w:t xml:space="preserve"> </w:t>
      </w:r>
      <w:r w:rsidRPr="00BF2DEF">
        <w:rPr>
          <w:rFonts w:ascii="Trebuchet MS" w:hAnsi="Trebuchet MS"/>
        </w:rPr>
        <w:t>pentru</w:t>
      </w:r>
      <w:r w:rsidRPr="00BF2DEF">
        <w:rPr>
          <w:rFonts w:ascii="Trebuchet MS" w:hAnsi="Trebuchet MS"/>
          <w:spacing w:val="-11"/>
        </w:rPr>
        <w:t xml:space="preserve"> </w:t>
      </w:r>
      <w:r w:rsidRPr="00BF2DEF">
        <w:rPr>
          <w:rFonts w:ascii="Trebuchet MS" w:hAnsi="Trebuchet MS"/>
        </w:rPr>
        <w:t>reducerea</w:t>
      </w:r>
      <w:r w:rsidRPr="00BF2DEF">
        <w:rPr>
          <w:rFonts w:ascii="Trebuchet MS" w:hAnsi="Trebuchet MS"/>
          <w:spacing w:val="-12"/>
        </w:rPr>
        <w:t xml:space="preserve"> </w:t>
      </w:r>
      <w:r w:rsidRPr="00BF2DEF">
        <w:rPr>
          <w:rFonts w:ascii="Trebuchet MS" w:hAnsi="Trebuchet MS"/>
        </w:rPr>
        <w:t>emisiilor</w:t>
      </w:r>
      <w:r w:rsidRPr="00BF2DEF">
        <w:rPr>
          <w:rFonts w:ascii="Trebuchet MS" w:hAnsi="Trebuchet MS"/>
          <w:spacing w:val="-10"/>
        </w:rPr>
        <w:t xml:space="preserve"> </w:t>
      </w:r>
      <w:r w:rsidRPr="00BF2DEF">
        <w:rPr>
          <w:rFonts w:ascii="Trebuchet MS" w:hAnsi="Trebuchet MS"/>
        </w:rPr>
        <w:t>gazelor</w:t>
      </w:r>
      <w:r w:rsidRPr="00BF2DEF">
        <w:rPr>
          <w:rFonts w:ascii="Trebuchet MS" w:hAnsi="Trebuchet MS"/>
          <w:spacing w:val="-10"/>
        </w:rPr>
        <w:t xml:space="preserve"> </w:t>
      </w:r>
      <w:r w:rsidRPr="00BF2DEF">
        <w:rPr>
          <w:rFonts w:ascii="Trebuchet MS" w:hAnsi="Trebuchet MS"/>
        </w:rPr>
        <w:t>cu</w:t>
      </w:r>
      <w:r w:rsidRPr="00BF2DEF">
        <w:rPr>
          <w:rFonts w:ascii="Trebuchet MS" w:hAnsi="Trebuchet MS"/>
          <w:spacing w:val="-14"/>
        </w:rPr>
        <w:t xml:space="preserve"> </w:t>
      </w:r>
      <w:r w:rsidRPr="00BF2DEF">
        <w:rPr>
          <w:rFonts w:ascii="Trebuchet MS" w:hAnsi="Trebuchet MS"/>
        </w:rPr>
        <w:t>efect</w:t>
      </w:r>
      <w:r w:rsidRPr="00BF2DEF">
        <w:rPr>
          <w:rFonts w:ascii="Trebuchet MS" w:hAnsi="Trebuchet MS"/>
          <w:spacing w:val="-12"/>
        </w:rPr>
        <w:t xml:space="preserve"> </w:t>
      </w:r>
      <w:r w:rsidRPr="00BF2DEF">
        <w:rPr>
          <w:rFonts w:ascii="Trebuchet MS" w:hAnsi="Trebuchet MS"/>
        </w:rPr>
        <w:t>de sera – GES.</w:t>
      </w:r>
    </w:p>
    <w:p w:rsidR="00BF2DEF" w:rsidRPr="00BF2DEF" w:rsidRDefault="00BF2DEF" w:rsidP="00BF2DEF">
      <w:pPr>
        <w:pStyle w:val="Corptext"/>
        <w:spacing w:before="1" w:line="276" w:lineRule="auto"/>
        <w:ind w:left="140" w:right="3651"/>
        <w:jc w:val="left"/>
      </w:pPr>
      <w:r w:rsidRPr="00BF2DEF">
        <w:rPr>
          <w:noProof/>
          <w:lang w:val="ro-RO" w:eastAsia="ro-RO"/>
        </w:rPr>
        <w:drawing>
          <wp:inline distT="0" distB="0" distL="0" distR="0">
            <wp:extent cx="117475" cy="117473"/>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Complementaritatea cu alte masuri din</w:t>
      </w:r>
      <w:r w:rsidRPr="00BF2DEF">
        <w:rPr>
          <w:spacing w:val="-23"/>
        </w:rPr>
        <w:t xml:space="preserve"> </w:t>
      </w:r>
      <w:r w:rsidRPr="00BF2DEF">
        <w:t>SDL:</w:t>
      </w:r>
      <w:r w:rsidRPr="00BF2DEF">
        <w:rPr>
          <w:spacing w:val="-3"/>
        </w:rPr>
        <w:t xml:space="preserve"> </w:t>
      </w:r>
      <w:r w:rsidRPr="00BF2DEF">
        <w:t>M3/6A</w:t>
      </w:r>
      <w:r w:rsidRPr="00BF2DEF">
        <w:rPr>
          <w:spacing w:val="-1"/>
        </w:rPr>
        <w:t xml:space="preserve"> </w:t>
      </w:r>
      <w:r w:rsidRPr="00BF2DEF">
        <w:rPr>
          <w:noProof/>
          <w:spacing w:val="-1"/>
          <w:lang w:val="ro-RO" w:eastAsia="ro-RO"/>
        </w:rPr>
        <w:drawing>
          <wp:inline distT="0" distB="0" distL="0" distR="0">
            <wp:extent cx="117475" cy="117475"/>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spacing w:val="-1"/>
        </w:rPr>
        <w:t xml:space="preserve">  </w:t>
      </w:r>
      <w:r w:rsidRPr="00BF2DEF">
        <w:rPr>
          <w:spacing w:val="10"/>
        </w:rPr>
        <w:t xml:space="preserve"> </w:t>
      </w:r>
      <w:r w:rsidRPr="00BF2DEF">
        <w:t>Sinergia cu alte masuri din SDL: nu se</w:t>
      </w:r>
      <w:r w:rsidRPr="00BF2DEF">
        <w:rPr>
          <w:spacing w:val="-18"/>
        </w:rPr>
        <w:t xml:space="preserve"> </w:t>
      </w:r>
      <w:r w:rsidRPr="00BF2DEF">
        <w:t>aplica</w:t>
      </w:r>
    </w:p>
    <w:p w:rsidR="00BF2DEF" w:rsidRPr="00BF2DEF" w:rsidRDefault="00BF2DEF" w:rsidP="00BF2DEF">
      <w:pPr>
        <w:spacing w:line="276" w:lineRule="auto"/>
        <w:rPr>
          <w:rFonts w:ascii="Trebuchet MS" w:hAnsi="Trebuchet MS"/>
          <w:sz w:val="22"/>
          <w:szCs w:val="22"/>
        </w:rPr>
        <w:sectPr w:rsidR="00BF2DEF" w:rsidRPr="00BF2DEF">
          <w:pgSz w:w="11910" w:h="16840"/>
          <w:pgMar w:top="1320" w:right="1240" w:bottom="280" w:left="1300" w:header="708" w:footer="708" w:gutter="0"/>
          <w:cols w:space="708"/>
        </w:sectPr>
      </w:pPr>
    </w:p>
    <w:p w:rsidR="00BF2DEF" w:rsidRPr="00BF2DEF" w:rsidRDefault="00BF2DEF" w:rsidP="001729E6">
      <w:pPr>
        <w:pStyle w:val="Listparagraf"/>
        <w:widowControl w:val="0"/>
        <w:numPr>
          <w:ilvl w:val="0"/>
          <w:numId w:val="53"/>
        </w:numPr>
        <w:tabs>
          <w:tab w:val="left" w:pos="419"/>
          <w:tab w:val="left" w:pos="9196"/>
        </w:tabs>
        <w:autoSpaceDE w:val="0"/>
        <w:autoSpaceDN w:val="0"/>
        <w:spacing w:before="89" w:after="0"/>
        <w:ind w:right="107" w:firstLine="0"/>
        <w:contextualSpacing w:val="0"/>
        <w:jc w:val="both"/>
        <w:rPr>
          <w:rFonts w:ascii="Trebuchet MS" w:hAnsi="Trebuchet MS"/>
        </w:rPr>
      </w:pPr>
      <w:r w:rsidRPr="00BF2DEF">
        <w:rPr>
          <w:rFonts w:ascii="Trebuchet MS" w:hAnsi="Trebuchet MS"/>
          <w:b/>
          <w:shd w:val="clear" w:color="auto" w:fill="B8CCE3"/>
        </w:rPr>
        <w:lastRenderedPageBreak/>
        <w:t>Valoarea adaugata</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masurii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Nivelul tehnic de dotare existent atat in agricultura cat si in cadrul unitatilor</w:t>
      </w:r>
      <w:r w:rsidRPr="00BF2DEF">
        <w:rPr>
          <w:rFonts w:ascii="Trebuchet MS" w:hAnsi="Trebuchet MS"/>
          <w:spacing w:val="-2"/>
        </w:rPr>
        <w:t xml:space="preserve"> </w:t>
      </w:r>
      <w:r w:rsidRPr="00BF2DEF">
        <w:rPr>
          <w:rFonts w:ascii="Trebuchet MS" w:hAnsi="Trebuchet MS"/>
        </w:rPr>
        <w:t>de</w:t>
      </w:r>
      <w:r w:rsidRPr="00BF2DEF">
        <w:rPr>
          <w:rFonts w:ascii="Trebuchet MS" w:hAnsi="Trebuchet MS"/>
          <w:spacing w:val="-1"/>
        </w:rPr>
        <w:t xml:space="preserve"> </w:t>
      </w:r>
      <w:r w:rsidRPr="00BF2DEF">
        <w:rPr>
          <w:rFonts w:ascii="Trebuchet MS" w:hAnsi="Trebuchet MS"/>
        </w:rPr>
        <w:t xml:space="preserve">procesare din zona GAL TARA VRANCEI se caracterizeaza printr-un grad de uzura, fizica si morala. Prezenta masura isi propune, pe de o parte, dezvoltarea agriculturii prin introducerea de tehnologii noi, performante si prietenoase cu mediul si, pe de alta parte, modernizarea capacitatilor de procesare, inclusiv dezvoltarea retelelor locale de colectare, receptie, depozitare, conditionare si sortare. Aceasta masura este </w:t>
      </w:r>
      <w:r w:rsidRPr="00BF2DEF">
        <w:rPr>
          <w:rFonts w:ascii="Trebuchet MS" w:hAnsi="Trebuchet MS"/>
          <w:b/>
        </w:rPr>
        <w:t xml:space="preserve">relevanta </w:t>
      </w:r>
      <w:r w:rsidRPr="00BF2DEF">
        <w:rPr>
          <w:rFonts w:ascii="Trebuchet MS" w:hAnsi="Trebuchet MS"/>
        </w:rPr>
        <w:t>pentru teritoriul GAL TARA VRANCEI intrucat cuprinde o serie de actiuni prin intermediul carora se incurajeaza dezvoltarea agriculturii si a unitatilor de procesare din teritoriul GAL TARA VRANCEI cu scopul</w:t>
      </w:r>
      <w:r w:rsidRPr="00BF2DEF">
        <w:rPr>
          <w:rFonts w:ascii="Trebuchet MS" w:hAnsi="Trebuchet MS"/>
          <w:spacing w:val="-18"/>
        </w:rPr>
        <w:t xml:space="preserve"> </w:t>
      </w:r>
      <w:r w:rsidRPr="00BF2DEF">
        <w:rPr>
          <w:rFonts w:ascii="Trebuchet MS" w:hAnsi="Trebuchet MS"/>
        </w:rPr>
        <w:t>obtinerii</w:t>
      </w:r>
      <w:r w:rsidRPr="00BF2DEF">
        <w:rPr>
          <w:rFonts w:ascii="Trebuchet MS" w:hAnsi="Trebuchet MS"/>
          <w:spacing w:val="-18"/>
        </w:rPr>
        <w:t xml:space="preserve"> </w:t>
      </w:r>
      <w:r w:rsidRPr="00BF2DEF">
        <w:rPr>
          <w:rFonts w:ascii="Trebuchet MS" w:hAnsi="Trebuchet MS"/>
        </w:rPr>
        <w:t>unor</w:t>
      </w:r>
      <w:r w:rsidRPr="00BF2DEF">
        <w:rPr>
          <w:rFonts w:ascii="Trebuchet MS" w:hAnsi="Trebuchet MS"/>
          <w:spacing w:val="-16"/>
        </w:rPr>
        <w:t xml:space="preserve"> </w:t>
      </w:r>
      <w:r w:rsidRPr="00BF2DEF">
        <w:rPr>
          <w:rFonts w:ascii="Trebuchet MS" w:hAnsi="Trebuchet MS"/>
        </w:rPr>
        <w:t>produse</w:t>
      </w:r>
      <w:r w:rsidRPr="00BF2DEF">
        <w:rPr>
          <w:rFonts w:ascii="Trebuchet MS" w:hAnsi="Trebuchet MS"/>
          <w:spacing w:val="-18"/>
        </w:rPr>
        <w:t xml:space="preserve"> </w:t>
      </w:r>
      <w:r w:rsidRPr="00BF2DEF">
        <w:rPr>
          <w:rFonts w:ascii="Trebuchet MS" w:hAnsi="Trebuchet MS"/>
        </w:rPr>
        <w:t>locale</w:t>
      </w:r>
      <w:r w:rsidRPr="00BF2DEF">
        <w:rPr>
          <w:rFonts w:ascii="Trebuchet MS" w:hAnsi="Trebuchet MS"/>
          <w:spacing w:val="-18"/>
        </w:rPr>
        <w:t xml:space="preserve"> </w:t>
      </w:r>
      <w:r w:rsidRPr="00BF2DEF">
        <w:rPr>
          <w:rFonts w:ascii="Trebuchet MS" w:hAnsi="Trebuchet MS"/>
        </w:rPr>
        <w:t>calitative,</w:t>
      </w:r>
      <w:r w:rsidRPr="00BF2DEF">
        <w:rPr>
          <w:rFonts w:ascii="Trebuchet MS" w:hAnsi="Trebuchet MS"/>
          <w:spacing w:val="-17"/>
        </w:rPr>
        <w:t xml:space="preserve"> </w:t>
      </w:r>
      <w:r w:rsidRPr="00BF2DEF">
        <w:rPr>
          <w:rFonts w:ascii="Trebuchet MS" w:hAnsi="Trebuchet MS"/>
        </w:rPr>
        <w:t>care</w:t>
      </w:r>
      <w:r w:rsidRPr="00BF2DEF">
        <w:rPr>
          <w:rFonts w:ascii="Trebuchet MS" w:hAnsi="Trebuchet MS"/>
          <w:spacing w:val="-17"/>
        </w:rPr>
        <w:t xml:space="preserve"> </w:t>
      </w:r>
      <w:r w:rsidRPr="00BF2DEF">
        <w:rPr>
          <w:rFonts w:ascii="Trebuchet MS" w:hAnsi="Trebuchet MS"/>
        </w:rPr>
        <w:t>sa</w:t>
      </w:r>
      <w:r w:rsidRPr="00BF2DEF">
        <w:rPr>
          <w:rFonts w:ascii="Trebuchet MS" w:hAnsi="Trebuchet MS"/>
          <w:spacing w:val="-18"/>
        </w:rPr>
        <w:t xml:space="preserve"> </w:t>
      </w:r>
      <w:r w:rsidRPr="00BF2DEF">
        <w:rPr>
          <w:rFonts w:ascii="Trebuchet MS" w:hAnsi="Trebuchet MS"/>
        </w:rPr>
        <w:t>reflecte</w:t>
      </w:r>
      <w:r w:rsidRPr="00BF2DEF">
        <w:rPr>
          <w:rFonts w:ascii="Trebuchet MS" w:hAnsi="Trebuchet MS"/>
          <w:spacing w:val="-18"/>
        </w:rPr>
        <w:t xml:space="preserve"> </w:t>
      </w:r>
      <w:r w:rsidRPr="00BF2DEF">
        <w:rPr>
          <w:rFonts w:ascii="Trebuchet MS" w:hAnsi="Trebuchet MS"/>
        </w:rPr>
        <w:t>specificul</w:t>
      </w:r>
      <w:r w:rsidRPr="00BF2DEF">
        <w:rPr>
          <w:rFonts w:ascii="Trebuchet MS" w:hAnsi="Trebuchet MS"/>
          <w:spacing w:val="-18"/>
        </w:rPr>
        <w:t xml:space="preserve"> </w:t>
      </w:r>
      <w:r w:rsidRPr="00BF2DEF">
        <w:rPr>
          <w:rFonts w:ascii="Trebuchet MS" w:hAnsi="Trebuchet MS"/>
        </w:rPr>
        <w:t>zonei</w:t>
      </w:r>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Asadar, prezenta masura aduce o valoare adaugata teritoriului GAL TARA VRANCEI intrucat contribuie</w:t>
      </w:r>
      <w:r w:rsidRPr="00BF2DEF">
        <w:rPr>
          <w:rFonts w:ascii="Trebuchet MS" w:hAnsi="Trebuchet MS"/>
          <w:spacing w:val="-6"/>
        </w:rPr>
        <w:t xml:space="preserve"> </w:t>
      </w:r>
      <w:r w:rsidRPr="00BF2DEF">
        <w:rPr>
          <w:rFonts w:ascii="Trebuchet MS" w:hAnsi="Trebuchet MS"/>
        </w:rPr>
        <w:t>la:</w:t>
      </w:r>
    </w:p>
    <w:p w:rsidR="00BF2DEF" w:rsidRPr="00BF2DEF" w:rsidRDefault="00BF2DEF" w:rsidP="001729E6">
      <w:pPr>
        <w:pStyle w:val="Listparagraf"/>
        <w:widowControl w:val="0"/>
        <w:numPr>
          <w:ilvl w:val="0"/>
          <w:numId w:val="57"/>
        </w:numPr>
        <w:tabs>
          <w:tab w:val="left" w:pos="275"/>
        </w:tabs>
        <w:autoSpaceDE w:val="0"/>
        <w:autoSpaceDN w:val="0"/>
        <w:spacing w:before="1" w:after="0"/>
        <w:ind w:right="134" w:firstLine="0"/>
        <w:contextualSpacing w:val="0"/>
        <w:jc w:val="both"/>
        <w:rPr>
          <w:rFonts w:ascii="Trebuchet MS" w:hAnsi="Trebuchet MS"/>
        </w:rPr>
      </w:pPr>
      <w:r w:rsidRPr="00BF2DEF">
        <w:rPr>
          <w:rFonts w:ascii="Trebuchet MS" w:hAnsi="Trebuchet MS"/>
        </w:rPr>
        <w:t>stimularea</w:t>
      </w:r>
      <w:r w:rsidRPr="00BF2DEF">
        <w:rPr>
          <w:rFonts w:ascii="Trebuchet MS" w:hAnsi="Trebuchet MS"/>
          <w:spacing w:val="-17"/>
        </w:rPr>
        <w:t xml:space="preserve"> </w:t>
      </w:r>
      <w:r w:rsidRPr="00BF2DEF">
        <w:rPr>
          <w:rFonts w:ascii="Trebuchet MS" w:hAnsi="Trebuchet MS"/>
        </w:rPr>
        <w:t>agriculturii</w:t>
      </w:r>
      <w:r w:rsidRPr="00BF2DEF">
        <w:rPr>
          <w:rFonts w:ascii="Trebuchet MS" w:hAnsi="Trebuchet MS"/>
          <w:spacing w:val="-18"/>
        </w:rPr>
        <w:t xml:space="preserve"> </w:t>
      </w:r>
      <w:r w:rsidRPr="00BF2DEF">
        <w:rPr>
          <w:rFonts w:ascii="Trebuchet MS" w:hAnsi="Trebuchet MS"/>
        </w:rPr>
        <w:t>ca</w:t>
      </w:r>
      <w:r w:rsidRPr="00BF2DEF">
        <w:rPr>
          <w:rFonts w:ascii="Trebuchet MS" w:hAnsi="Trebuchet MS"/>
          <w:spacing w:val="-18"/>
        </w:rPr>
        <w:t xml:space="preserve"> </w:t>
      </w:r>
      <w:r w:rsidRPr="00BF2DEF">
        <w:rPr>
          <w:rFonts w:ascii="Trebuchet MS" w:hAnsi="Trebuchet MS"/>
        </w:rPr>
        <w:t>activitate</w:t>
      </w:r>
      <w:r w:rsidRPr="00BF2DEF">
        <w:rPr>
          <w:rFonts w:ascii="Trebuchet MS" w:hAnsi="Trebuchet MS"/>
          <w:spacing w:val="-17"/>
        </w:rPr>
        <w:t xml:space="preserve"> </w:t>
      </w:r>
      <w:r w:rsidRPr="00BF2DEF">
        <w:rPr>
          <w:rFonts w:ascii="Trebuchet MS" w:hAnsi="Trebuchet MS"/>
        </w:rPr>
        <w:t>economica</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r w:rsidRPr="00BF2DEF">
        <w:rPr>
          <w:rFonts w:ascii="Trebuchet MS" w:hAnsi="Trebuchet MS"/>
        </w:rPr>
        <w:t>teritoriul</w:t>
      </w:r>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si</w:t>
      </w:r>
      <w:r w:rsidRPr="00BF2DEF">
        <w:rPr>
          <w:rFonts w:ascii="Trebuchet MS" w:hAnsi="Trebuchet MS"/>
          <w:spacing w:val="-18"/>
        </w:rPr>
        <w:t xml:space="preserve"> </w:t>
      </w:r>
      <w:r w:rsidRPr="00BF2DEF">
        <w:rPr>
          <w:rFonts w:ascii="Trebuchet MS" w:hAnsi="Trebuchet MS"/>
        </w:rPr>
        <w:t>transformarea</w:t>
      </w:r>
      <w:r w:rsidRPr="00BF2DEF">
        <w:rPr>
          <w:rFonts w:ascii="Trebuchet MS" w:hAnsi="Trebuchet MS"/>
          <w:spacing w:val="-17"/>
        </w:rPr>
        <w:t xml:space="preserve"> </w:t>
      </w:r>
      <w:r w:rsidRPr="00BF2DEF">
        <w:rPr>
          <w:rFonts w:ascii="Trebuchet MS" w:hAnsi="Trebuchet MS"/>
        </w:rPr>
        <w:t>fermelor in exploatatii agricole</w:t>
      </w:r>
      <w:r w:rsidRPr="00BF2DEF">
        <w:rPr>
          <w:rFonts w:ascii="Trebuchet MS" w:hAnsi="Trebuchet MS"/>
          <w:spacing w:val="-14"/>
        </w:rPr>
        <w:t xml:space="preserve"> </w:t>
      </w:r>
      <w:r w:rsidRPr="00BF2DEF">
        <w:rPr>
          <w:rFonts w:ascii="Trebuchet MS" w:hAnsi="Trebuchet MS"/>
        </w:rPr>
        <w:t>viabile;</w:t>
      </w:r>
    </w:p>
    <w:p w:rsidR="00BF2DEF" w:rsidRPr="00BF2DEF" w:rsidRDefault="00BF2DEF" w:rsidP="001729E6">
      <w:pPr>
        <w:pStyle w:val="Listparagraf"/>
        <w:widowControl w:val="0"/>
        <w:numPr>
          <w:ilvl w:val="0"/>
          <w:numId w:val="57"/>
        </w:numPr>
        <w:tabs>
          <w:tab w:val="left" w:pos="290"/>
        </w:tabs>
        <w:autoSpaceDE w:val="0"/>
        <w:autoSpaceDN w:val="0"/>
        <w:spacing w:before="2" w:after="0" w:line="240" w:lineRule="auto"/>
        <w:ind w:left="289" w:hanging="149"/>
        <w:contextualSpacing w:val="0"/>
        <w:jc w:val="both"/>
        <w:rPr>
          <w:rFonts w:ascii="Trebuchet MS" w:hAnsi="Trebuchet MS"/>
        </w:rPr>
      </w:pPr>
      <w:r w:rsidRPr="00BF2DEF">
        <w:rPr>
          <w:rFonts w:ascii="Trebuchet MS" w:hAnsi="Trebuchet MS"/>
        </w:rPr>
        <w:t>pastrarea si, totodata, crearea de noi locuri de</w:t>
      </w:r>
      <w:r w:rsidRPr="00BF2DEF">
        <w:rPr>
          <w:rFonts w:ascii="Trebuchet MS" w:hAnsi="Trebuchet MS"/>
          <w:spacing w:val="-23"/>
        </w:rPr>
        <w:t xml:space="preserve"> </w:t>
      </w:r>
      <w:r w:rsidRPr="00BF2DEF">
        <w:rPr>
          <w:rFonts w:ascii="Trebuchet MS" w:hAnsi="Trebuchet MS"/>
        </w:rPr>
        <w:t>munca;</w:t>
      </w:r>
    </w:p>
    <w:p w:rsidR="00BF2DEF" w:rsidRPr="00BF2DEF" w:rsidRDefault="00BF2DEF" w:rsidP="001729E6">
      <w:pPr>
        <w:pStyle w:val="Listparagraf"/>
        <w:widowControl w:val="0"/>
        <w:numPr>
          <w:ilvl w:val="0"/>
          <w:numId w:val="57"/>
        </w:numPr>
        <w:tabs>
          <w:tab w:val="left" w:pos="275"/>
        </w:tabs>
        <w:autoSpaceDE w:val="0"/>
        <w:autoSpaceDN w:val="0"/>
        <w:spacing w:before="37" w:after="0"/>
        <w:ind w:right="134" w:firstLine="0"/>
        <w:contextualSpacing w:val="0"/>
        <w:jc w:val="both"/>
        <w:rPr>
          <w:rFonts w:ascii="Trebuchet MS" w:hAnsi="Trebuchet MS"/>
        </w:rPr>
      </w:pPr>
      <w:r w:rsidRPr="00BF2DEF">
        <w:rPr>
          <w:rFonts w:ascii="Trebuchet MS" w:hAnsi="Trebuchet MS"/>
        </w:rPr>
        <w:t>obtinerea</w:t>
      </w:r>
      <w:r w:rsidRPr="00BF2DEF">
        <w:rPr>
          <w:rFonts w:ascii="Trebuchet MS" w:hAnsi="Trebuchet MS"/>
          <w:spacing w:val="-19"/>
        </w:rPr>
        <w:t xml:space="preserve"> </w:t>
      </w:r>
      <w:r w:rsidRPr="00BF2DEF">
        <w:rPr>
          <w:rFonts w:ascii="Trebuchet MS" w:hAnsi="Trebuchet MS"/>
        </w:rPr>
        <w:t>de</w:t>
      </w:r>
      <w:r w:rsidRPr="00BF2DEF">
        <w:rPr>
          <w:rFonts w:ascii="Trebuchet MS" w:hAnsi="Trebuchet MS"/>
          <w:spacing w:val="-19"/>
        </w:rPr>
        <w:t xml:space="preserve"> </w:t>
      </w:r>
      <w:r w:rsidRPr="00BF2DEF">
        <w:rPr>
          <w:rFonts w:ascii="Trebuchet MS" w:hAnsi="Trebuchet MS"/>
        </w:rPr>
        <w:t>produse</w:t>
      </w:r>
      <w:r w:rsidRPr="00BF2DEF">
        <w:rPr>
          <w:rFonts w:ascii="Trebuchet MS" w:hAnsi="Trebuchet MS"/>
          <w:spacing w:val="-18"/>
        </w:rPr>
        <w:t xml:space="preserve"> </w:t>
      </w:r>
      <w:r w:rsidRPr="00BF2DEF">
        <w:rPr>
          <w:rFonts w:ascii="Trebuchet MS" w:hAnsi="Trebuchet MS"/>
        </w:rPr>
        <w:t>locale</w:t>
      </w:r>
      <w:r w:rsidRPr="00BF2DEF">
        <w:rPr>
          <w:rFonts w:ascii="Trebuchet MS" w:hAnsi="Trebuchet MS"/>
          <w:spacing w:val="-19"/>
        </w:rPr>
        <w:t xml:space="preserve"> </w:t>
      </w:r>
      <w:r w:rsidRPr="00BF2DEF">
        <w:rPr>
          <w:rFonts w:ascii="Trebuchet MS" w:hAnsi="Trebuchet MS"/>
        </w:rPr>
        <w:t>prin</w:t>
      </w:r>
      <w:r w:rsidRPr="00BF2DEF">
        <w:rPr>
          <w:rFonts w:ascii="Trebuchet MS" w:hAnsi="Trebuchet MS"/>
          <w:spacing w:val="-22"/>
        </w:rPr>
        <w:t xml:space="preserve"> </w:t>
      </w:r>
      <w:r w:rsidRPr="00BF2DEF">
        <w:rPr>
          <w:rFonts w:ascii="Trebuchet MS" w:hAnsi="Trebuchet MS"/>
        </w:rPr>
        <w:t>intermediul</w:t>
      </w:r>
      <w:r w:rsidRPr="00BF2DEF">
        <w:rPr>
          <w:rFonts w:ascii="Trebuchet MS" w:hAnsi="Trebuchet MS"/>
          <w:spacing w:val="-18"/>
        </w:rPr>
        <w:t xml:space="preserve"> </w:t>
      </w:r>
      <w:r w:rsidRPr="00BF2DEF">
        <w:rPr>
          <w:rFonts w:ascii="Trebuchet MS" w:hAnsi="Trebuchet MS"/>
        </w:rPr>
        <w:t>carora</w:t>
      </w:r>
      <w:r w:rsidRPr="00BF2DEF">
        <w:rPr>
          <w:rFonts w:ascii="Trebuchet MS" w:hAnsi="Trebuchet MS"/>
          <w:spacing w:val="-18"/>
        </w:rPr>
        <w:t xml:space="preserve"> </w:t>
      </w:r>
      <w:r w:rsidRPr="00BF2DEF">
        <w:rPr>
          <w:rFonts w:ascii="Trebuchet MS" w:hAnsi="Trebuchet MS"/>
        </w:rPr>
        <w:t>se</w:t>
      </w:r>
      <w:r w:rsidRPr="00BF2DEF">
        <w:rPr>
          <w:rFonts w:ascii="Trebuchet MS" w:hAnsi="Trebuchet MS"/>
          <w:spacing w:val="-18"/>
        </w:rPr>
        <w:t xml:space="preserve"> </w:t>
      </w:r>
      <w:r w:rsidRPr="00BF2DEF">
        <w:rPr>
          <w:rFonts w:ascii="Trebuchet MS" w:hAnsi="Trebuchet MS"/>
        </w:rPr>
        <w:t>promoveaza</w:t>
      </w:r>
      <w:r w:rsidRPr="00BF2DEF">
        <w:rPr>
          <w:rFonts w:ascii="Trebuchet MS" w:hAnsi="Trebuchet MS"/>
          <w:spacing w:val="-21"/>
        </w:rPr>
        <w:t xml:space="preserve"> </w:t>
      </w:r>
      <w:r w:rsidRPr="00BF2DEF">
        <w:rPr>
          <w:rFonts w:ascii="Trebuchet MS" w:hAnsi="Trebuchet MS"/>
        </w:rPr>
        <w:t>identitatea</w:t>
      </w:r>
      <w:r w:rsidRPr="00BF2DEF">
        <w:rPr>
          <w:rFonts w:ascii="Trebuchet MS" w:hAnsi="Trebuchet MS"/>
          <w:spacing w:val="-19"/>
        </w:rPr>
        <w:t xml:space="preserve"> </w:t>
      </w:r>
      <w:r w:rsidRPr="00BF2DEF">
        <w:rPr>
          <w:rFonts w:ascii="Trebuchet MS" w:hAnsi="Trebuchet MS"/>
        </w:rPr>
        <w:t>si</w:t>
      </w:r>
      <w:r w:rsidRPr="00BF2DEF">
        <w:rPr>
          <w:rFonts w:ascii="Trebuchet MS" w:hAnsi="Trebuchet MS"/>
          <w:spacing w:val="-19"/>
        </w:rPr>
        <w:t xml:space="preserve"> </w:t>
      </w:r>
      <w:r w:rsidRPr="00BF2DEF">
        <w:rPr>
          <w:rFonts w:ascii="Trebuchet MS" w:hAnsi="Trebuchet MS"/>
        </w:rPr>
        <w:t>specificul teritoriului GAL TARA</w:t>
      </w:r>
      <w:r w:rsidRPr="00BF2DEF">
        <w:rPr>
          <w:rFonts w:ascii="Trebuchet MS" w:hAnsi="Trebuchet MS"/>
          <w:spacing w:val="-14"/>
        </w:rPr>
        <w:t xml:space="preserve"> </w:t>
      </w:r>
      <w:r w:rsidRPr="00BF2DEF">
        <w:rPr>
          <w:rFonts w:ascii="Trebuchet MS" w:hAnsi="Trebuchet MS"/>
        </w:rPr>
        <w:t>VRANCEI.</w:t>
      </w:r>
    </w:p>
    <w:p w:rsidR="00BF2DEF" w:rsidRPr="00BF2DEF" w:rsidRDefault="00BF2DEF" w:rsidP="001729E6">
      <w:pPr>
        <w:pStyle w:val="Listparagraf"/>
        <w:widowControl w:val="0"/>
        <w:numPr>
          <w:ilvl w:val="0"/>
          <w:numId w:val="53"/>
        </w:numPr>
        <w:tabs>
          <w:tab w:val="left" w:pos="419"/>
          <w:tab w:val="left" w:pos="9196"/>
        </w:tabs>
        <w:autoSpaceDE w:val="0"/>
        <w:autoSpaceDN w:val="0"/>
        <w:spacing w:before="1" w:after="0"/>
        <w:ind w:right="107" w:firstLine="0"/>
        <w:contextualSpacing w:val="0"/>
        <w:rPr>
          <w:rFonts w:ascii="Trebuchet MS" w:hAnsi="Trebuchet MS"/>
          <w:b/>
        </w:rPr>
      </w:pPr>
      <w:r w:rsidRPr="00BF2DEF">
        <w:rPr>
          <w:rFonts w:ascii="Trebuchet MS" w:hAnsi="Trebuchet MS"/>
          <w:b/>
          <w:shd w:val="clear" w:color="auto" w:fill="B8CCE3"/>
        </w:rPr>
        <w:t>Trimiteri la alte</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acte</w:t>
      </w:r>
      <w:r w:rsidRPr="00BF2DEF">
        <w:rPr>
          <w:rFonts w:ascii="Trebuchet MS" w:hAnsi="Trebuchet MS"/>
          <w:b/>
          <w:spacing w:val="-4"/>
          <w:shd w:val="clear" w:color="auto" w:fill="B8CCE3"/>
        </w:rPr>
        <w:t xml:space="preserve"> </w:t>
      </w:r>
      <w:r w:rsidRPr="00BF2DEF">
        <w:rPr>
          <w:rFonts w:ascii="Trebuchet MS" w:hAnsi="Trebuchet MS"/>
          <w:b/>
          <w:shd w:val="clear" w:color="auto" w:fill="B8CCE3"/>
        </w:rPr>
        <w:t>legislative</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Regulamentul</w:t>
      </w:r>
      <w:r w:rsidRPr="00BF2DEF">
        <w:rPr>
          <w:rFonts w:ascii="Trebuchet MS" w:hAnsi="Trebuchet MS"/>
          <w:spacing w:val="-16"/>
        </w:rPr>
        <w:t xml:space="preserve"> </w:t>
      </w:r>
      <w:r w:rsidRPr="00BF2DEF">
        <w:rPr>
          <w:rFonts w:ascii="Trebuchet MS" w:hAnsi="Trebuchet MS"/>
        </w:rPr>
        <w:t>(UE)</w:t>
      </w:r>
      <w:r w:rsidRPr="00BF2DEF">
        <w:rPr>
          <w:rFonts w:ascii="Trebuchet MS" w:hAnsi="Trebuchet MS"/>
          <w:spacing w:val="-16"/>
        </w:rPr>
        <w:t xml:space="preserve"> </w:t>
      </w:r>
      <w:r w:rsidRPr="00BF2DEF">
        <w:rPr>
          <w:rFonts w:ascii="Trebuchet MS" w:hAnsi="Trebuchet MS"/>
        </w:rPr>
        <w:t>1303/2013,</w:t>
      </w:r>
      <w:r w:rsidRPr="00BF2DEF">
        <w:rPr>
          <w:rFonts w:ascii="Trebuchet MS" w:hAnsi="Trebuchet MS"/>
          <w:spacing w:val="-16"/>
        </w:rPr>
        <w:t xml:space="preserve"> </w:t>
      </w:r>
      <w:r w:rsidRPr="00BF2DEF">
        <w:rPr>
          <w:rFonts w:ascii="Trebuchet MS" w:hAnsi="Trebuchet MS"/>
        </w:rPr>
        <w:t>Regulamentul</w:t>
      </w:r>
      <w:r w:rsidRPr="00BF2DEF">
        <w:rPr>
          <w:rFonts w:ascii="Trebuchet MS" w:hAnsi="Trebuchet MS"/>
          <w:spacing w:val="-16"/>
        </w:rPr>
        <w:t xml:space="preserve"> </w:t>
      </w:r>
      <w:r w:rsidRPr="00BF2DEF">
        <w:rPr>
          <w:rFonts w:ascii="Trebuchet MS" w:hAnsi="Trebuchet MS"/>
        </w:rPr>
        <w:t>(UE)</w:t>
      </w:r>
      <w:r w:rsidRPr="00BF2DEF">
        <w:rPr>
          <w:rFonts w:ascii="Trebuchet MS" w:hAnsi="Trebuchet MS"/>
          <w:spacing w:val="-16"/>
        </w:rPr>
        <w:t xml:space="preserve"> </w:t>
      </w:r>
      <w:r w:rsidRPr="00BF2DEF">
        <w:rPr>
          <w:rFonts w:ascii="Trebuchet MS" w:hAnsi="Trebuchet MS"/>
        </w:rPr>
        <w:t>1305/2013,</w:t>
      </w:r>
      <w:r w:rsidRPr="00BF2DEF">
        <w:rPr>
          <w:rFonts w:ascii="Trebuchet MS" w:hAnsi="Trebuchet MS"/>
          <w:spacing w:val="-16"/>
        </w:rPr>
        <w:t xml:space="preserve"> </w:t>
      </w:r>
      <w:r w:rsidRPr="00BF2DEF">
        <w:rPr>
          <w:rFonts w:ascii="Trebuchet MS" w:hAnsi="Trebuchet MS"/>
        </w:rPr>
        <w:t>Regulamentul</w:t>
      </w:r>
      <w:r w:rsidRPr="00BF2DEF">
        <w:rPr>
          <w:rFonts w:ascii="Trebuchet MS" w:hAnsi="Trebuchet MS"/>
          <w:spacing w:val="-16"/>
        </w:rPr>
        <w:t xml:space="preserve"> </w:t>
      </w:r>
      <w:r w:rsidRPr="00BF2DEF">
        <w:rPr>
          <w:rFonts w:ascii="Trebuchet MS" w:hAnsi="Trebuchet MS"/>
        </w:rPr>
        <w:t>(UE)</w:t>
      </w:r>
      <w:r w:rsidRPr="00BF2DEF">
        <w:rPr>
          <w:rFonts w:ascii="Trebuchet MS" w:hAnsi="Trebuchet MS"/>
          <w:spacing w:val="-16"/>
        </w:rPr>
        <w:t xml:space="preserve"> </w:t>
      </w:r>
      <w:r w:rsidRPr="00BF2DEF">
        <w:rPr>
          <w:rFonts w:ascii="Trebuchet MS" w:hAnsi="Trebuchet MS"/>
        </w:rPr>
        <w:t>807/2014, Regulamentul (UE) 808/2014, Regulamentul (UE) 1407/2013, HG 226/2015, OUG 49/2015</w:t>
      </w:r>
      <w:r w:rsidRPr="00BF2DEF">
        <w:rPr>
          <w:rFonts w:ascii="Trebuchet MS" w:hAnsi="Trebuchet MS"/>
          <w:shd w:val="clear" w:color="auto" w:fill="B8CCE3"/>
        </w:rPr>
        <w:t xml:space="preserve"> </w:t>
      </w:r>
      <w:r w:rsidRPr="00BF2DEF">
        <w:rPr>
          <w:rFonts w:ascii="Trebuchet MS" w:hAnsi="Trebuchet MS"/>
          <w:b/>
          <w:shd w:val="clear" w:color="auto" w:fill="B8CCE3"/>
        </w:rPr>
        <w:t>4. Beneficiari directi/indirecti</w:t>
      </w:r>
      <w:r w:rsidRPr="00BF2DEF">
        <w:rPr>
          <w:rFonts w:ascii="Trebuchet MS" w:hAnsi="Trebuchet MS"/>
          <w:b/>
          <w:spacing w:val="-17"/>
          <w:shd w:val="clear" w:color="auto" w:fill="B8CCE3"/>
        </w:rPr>
        <w:t xml:space="preserve"> </w:t>
      </w:r>
      <w:r w:rsidRPr="00BF2DEF">
        <w:rPr>
          <w:rFonts w:ascii="Trebuchet MS" w:hAnsi="Trebuchet MS"/>
          <w:b/>
          <w:shd w:val="clear" w:color="auto" w:fill="B8CCE3"/>
        </w:rPr>
        <w:t>(grup</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tinta)</w:t>
      </w:r>
      <w:r w:rsidRPr="00BF2DEF">
        <w:rPr>
          <w:rFonts w:ascii="Trebuchet MS" w:hAnsi="Trebuchet MS"/>
          <w:b/>
          <w:shd w:val="clear" w:color="auto" w:fill="B8CCE3"/>
        </w:rPr>
        <w:tab/>
      </w:r>
      <w:r w:rsidRPr="00BF2DEF">
        <w:rPr>
          <w:rFonts w:ascii="Trebuchet MS" w:hAnsi="Trebuchet MS"/>
          <w:b/>
        </w:rPr>
        <w:t xml:space="preserve"> Beneficiari</w:t>
      </w:r>
      <w:r w:rsidRPr="00BF2DEF">
        <w:rPr>
          <w:rFonts w:ascii="Trebuchet MS" w:hAnsi="Trebuchet MS"/>
          <w:b/>
          <w:spacing w:val="-8"/>
        </w:rPr>
        <w:t xml:space="preserve"> </w:t>
      </w:r>
      <w:r w:rsidRPr="00BF2DEF">
        <w:rPr>
          <w:rFonts w:ascii="Trebuchet MS" w:hAnsi="Trebuchet MS"/>
          <w:b/>
        </w:rPr>
        <w:t>directi</w:t>
      </w:r>
    </w:p>
    <w:p w:rsidR="00BF2DEF" w:rsidRPr="00BF2DEF" w:rsidRDefault="00BF2DEF" w:rsidP="001729E6">
      <w:pPr>
        <w:pStyle w:val="Listparagraf"/>
        <w:widowControl w:val="0"/>
        <w:numPr>
          <w:ilvl w:val="0"/>
          <w:numId w:val="57"/>
        </w:numPr>
        <w:tabs>
          <w:tab w:val="left" w:pos="295"/>
        </w:tabs>
        <w:autoSpaceDE w:val="0"/>
        <w:autoSpaceDN w:val="0"/>
        <w:spacing w:before="1" w:after="0"/>
        <w:ind w:right="133" w:firstLine="0"/>
        <w:contextualSpacing w:val="0"/>
        <w:jc w:val="both"/>
        <w:rPr>
          <w:rFonts w:ascii="Trebuchet MS" w:hAnsi="Trebuchet MS"/>
        </w:rPr>
      </w:pPr>
      <w:r w:rsidRPr="00BF2DEF">
        <w:rPr>
          <w:rFonts w:ascii="Trebuchet MS" w:hAnsi="Trebuchet MS"/>
        </w:rPr>
        <w:t>Pentru investitiile in exploatatiile agricole (actiunile eligibile prezentate in continuare la punctul 6a): Fermierii definiti conform Regulamentului (CE) 1307/ 2013, art. 4, ca fiind persoane fizice sau juridice sau un grup de persoane fizice sau juridice, indiferent de statutul juridic pe care un astfel de grup si membrii sai il detin in temeiul legislatiei nationale, ale caror exploatatii se situeaza pe teritoriul GAL TARA VRANCEI si care desfasoara o activitate</w:t>
      </w:r>
      <w:r w:rsidRPr="00BF2DEF">
        <w:rPr>
          <w:rFonts w:ascii="Trebuchet MS" w:hAnsi="Trebuchet MS"/>
          <w:spacing w:val="-9"/>
        </w:rPr>
        <w:t xml:space="preserve"> </w:t>
      </w:r>
      <w:r w:rsidRPr="00BF2DEF">
        <w:rPr>
          <w:rFonts w:ascii="Trebuchet MS" w:hAnsi="Trebuchet MS"/>
        </w:rPr>
        <w:t>agricola;</w:t>
      </w:r>
    </w:p>
    <w:p w:rsidR="00BF2DEF" w:rsidRPr="00BF2DEF" w:rsidRDefault="00BF2DEF" w:rsidP="001729E6">
      <w:pPr>
        <w:pStyle w:val="Listparagraf"/>
        <w:widowControl w:val="0"/>
        <w:numPr>
          <w:ilvl w:val="0"/>
          <w:numId w:val="57"/>
        </w:numPr>
        <w:tabs>
          <w:tab w:val="left" w:pos="275"/>
        </w:tabs>
        <w:autoSpaceDE w:val="0"/>
        <w:autoSpaceDN w:val="0"/>
        <w:spacing w:after="0"/>
        <w:ind w:right="133" w:firstLine="0"/>
        <w:contextualSpacing w:val="0"/>
        <w:jc w:val="both"/>
        <w:rPr>
          <w:rFonts w:ascii="Trebuchet MS" w:hAnsi="Trebuchet MS"/>
        </w:rPr>
      </w:pPr>
      <w:r w:rsidRPr="00BF2DEF">
        <w:rPr>
          <w:rFonts w:ascii="Trebuchet MS" w:hAnsi="Trebuchet MS"/>
        </w:rPr>
        <w:t>Pentru</w:t>
      </w:r>
      <w:r w:rsidRPr="00BF2DEF">
        <w:rPr>
          <w:rFonts w:ascii="Trebuchet MS" w:hAnsi="Trebuchet MS"/>
          <w:spacing w:val="-20"/>
        </w:rPr>
        <w:t xml:space="preserve"> </w:t>
      </w:r>
      <w:r w:rsidRPr="00BF2DEF">
        <w:rPr>
          <w:rFonts w:ascii="Trebuchet MS" w:hAnsi="Trebuchet MS"/>
        </w:rPr>
        <w:t>investitiile</w:t>
      </w:r>
      <w:r w:rsidRPr="00BF2DEF">
        <w:rPr>
          <w:rFonts w:ascii="Trebuchet MS" w:hAnsi="Trebuchet MS"/>
          <w:spacing w:val="-21"/>
        </w:rPr>
        <w:t xml:space="preserve"> </w:t>
      </w:r>
      <w:r w:rsidRPr="00BF2DEF">
        <w:rPr>
          <w:rFonts w:ascii="Trebuchet MS" w:hAnsi="Trebuchet MS"/>
        </w:rPr>
        <w:t>in</w:t>
      </w:r>
      <w:r w:rsidRPr="00BF2DEF">
        <w:rPr>
          <w:rFonts w:ascii="Trebuchet MS" w:hAnsi="Trebuchet MS"/>
          <w:spacing w:val="-21"/>
        </w:rPr>
        <w:t xml:space="preserve"> </w:t>
      </w:r>
      <w:r w:rsidRPr="00BF2DEF">
        <w:rPr>
          <w:rFonts w:ascii="Trebuchet MS" w:hAnsi="Trebuchet MS"/>
        </w:rPr>
        <w:t>procesarea/marketingul</w:t>
      </w:r>
      <w:r w:rsidRPr="00BF2DEF">
        <w:rPr>
          <w:rFonts w:ascii="Trebuchet MS" w:hAnsi="Trebuchet MS"/>
          <w:spacing w:val="-20"/>
        </w:rPr>
        <w:t xml:space="preserve"> </w:t>
      </w:r>
      <w:r w:rsidRPr="00BF2DEF">
        <w:rPr>
          <w:rFonts w:ascii="Trebuchet MS" w:hAnsi="Trebuchet MS"/>
        </w:rPr>
        <w:t>produselor</w:t>
      </w:r>
      <w:r w:rsidRPr="00BF2DEF">
        <w:rPr>
          <w:rFonts w:ascii="Trebuchet MS" w:hAnsi="Trebuchet MS"/>
          <w:spacing w:val="-19"/>
        </w:rPr>
        <w:t xml:space="preserve"> </w:t>
      </w:r>
      <w:r w:rsidRPr="00BF2DEF">
        <w:rPr>
          <w:rFonts w:ascii="Trebuchet MS" w:hAnsi="Trebuchet MS"/>
        </w:rPr>
        <w:t>agricole</w:t>
      </w:r>
      <w:r w:rsidRPr="00BF2DEF">
        <w:rPr>
          <w:rFonts w:ascii="Trebuchet MS" w:hAnsi="Trebuchet MS"/>
          <w:spacing w:val="-22"/>
        </w:rPr>
        <w:t xml:space="preserve"> </w:t>
      </w:r>
      <w:r w:rsidRPr="00BF2DEF">
        <w:rPr>
          <w:rFonts w:ascii="Trebuchet MS" w:hAnsi="Trebuchet MS"/>
        </w:rPr>
        <w:t>(pentru</w:t>
      </w:r>
      <w:r w:rsidRPr="00BF2DEF">
        <w:rPr>
          <w:rFonts w:ascii="Trebuchet MS" w:hAnsi="Trebuchet MS"/>
          <w:spacing w:val="-21"/>
        </w:rPr>
        <w:t xml:space="preserve"> </w:t>
      </w:r>
      <w:r w:rsidRPr="00BF2DEF">
        <w:rPr>
          <w:rFonts w:ascii="Trebuchet MS" w:hAnsi="Trebuchet MS"/>
        </w:rPr>
        <w:t>actiunile</w:t>
      </w:r>
      <w:r w:rsidRPr="00BF2DEF">
        <w:rPr>
          <w:rFonts w:ascii="Trebuchet MS" w:hAnsi="Trebuchet MS"/>
          <w:spacing w:val="-21"/>
        </w:rPr>
        <w:t xml:space="preserve"> </w:t>
      </w:r>
      <w:r w:rsidRPr="00BF2DEF">
        <w:rPr>
          <w:rFonts w:ascii="Trebuchet MS" w:hAnsi="Trebuchet MS"/>
        </w:rPr>
        <w:t>eligibile prezentate in continuare la punctul 6b): Intreprinderile (microintreprinderi, intreprinderi mici si mijlocii conform Legii 346/2004 privind stimularea infiintarii si dezvoltarii intreprinderilor mici si mijlocii cu modificarile si completarile ulterioare, precum si intreprinderi mari), cooperativele, grupurile de producatori si alte forme asociative infiintate conform legislatiei in</w:t>
      </w:r>
      <w:r w:rsidRPr="00BF2DEF">
        <w:rPr>
          <w:rFonts w:ascii="Trebuchet MS" w:hAnsi="Trebuchet MS"/>
          <w:spacing w:val="-19"/>
        </w:rPr>
        <w:t xml:space="preserve"> </w:t>
      </w:r>
      <w:r w:rsidRPr="00BF2DEF">
        <w:rPr>
          <w:rFonts w:ascii="Trebuchet MS" w:hAnsi="Trebuchet MS"/>
        </w:rPr>
        <w:t>vigoare;</w:t>
      </w:r>
    </w:p>
    <w:p w:rsidR="00BF2DEF" w:rsidRPr="00F52C13" w:rsidRDefault="00BF2DEF" w:rsidP="00BF2DEF">
      <w:pPr>
        <w:pStyle w:val="Titlu1"/>
        <w:spacing w:before="2"/>
        <w:rPr>
          <w:rFonts w:ascii="Trebuchet MS" w:hAnsi="Trebuchet MS"/>
          <w:b/>
          <w:color w:val="auto"/>
          <w:sz w:val="22"/>
          <w:szCs w:val="22"/>
        </w:rPr>
      </w:pPr>
      <w:r w:rsidRPr="00F52C13">
        <w:rPr>
          <w:rFonts w:ascii="Trebuchet MS" w:hAnsi="Trebuchet MS"/>
          <w:b/>
          <w:color w:val="auto"/>
          <w:sz w:val="22"/>
          <w:szCs w:val="22"/>
        </w:rPr>
        <w:t>Beneficiari indirecti:</w:t>
      </w:r>
    </w:p>
    <w:p w:rsidR="00BF2DEF" w:rsidRPr="00BF2DEF" w:rsidRDefault="00BF2DEF" w:rsidP="001729E6">
      <w:pPr>
        <w:pStyle w:val="Listparagraf"/>
        <w:widowControl w:val="0"/>
        <w:numPr>
          <w:ilvl w:val="0"/>
          <w:numId w:val="57"/>
        </w:numPr>
        <w:tabs>
          <w:tab w:val="left" w:pos="290"/>
        </w:tabs>
        <w:autoSpaceDE w:val="0"/>
        <w:autoSpaceDN w:val="0"/>
        <w:spacing w:before="36" w:after="0" w:line="240" w:lineRule="auto"/>
        <w:ind w:left="289" w:hanging="149"/>
        <w:contextualSpacing w:val="0"/>
        <w:jc w:val="both"/>
        <w:rPr>
          <w:rFonts w:ascii="Trebuchet MS" w:hAnsi="Trebuchet MS"/>
        </w:rPr>
      </w:pPr>
      <w:r w:rsidRPr="00BF2DEF">
        <w:rPr>
          <w:rFonts w:ascii="Trebuchet MS" w:hAnsi="Trebuchet MS"/>
        </w:rPr>
        <w:t>Consumatorii de pe teritoriul</w:t>
      </w:r>
      <w:r w:rsidRPr="00BF2DEF">
        <w:rPr>
          <w:rFonts w:ascii="Trebuchet MS" w:hAnsi="Trebuchet MS"/>
          <w:spacing w:val="-20"/>
        </w:rPr>
        <w:t xml:space="preserve"> </w:t>
      </w:r>
      <w:r w:rsidRPr="00BF2DEF">
        <w:rPr>
          <w:rFonts w:ascii="Trebuchet MS" w:hAnsi="Trebuchet MS"/>
        </w:rPr>
        <w:t>GAL;</w:t>
      </w:r>
    </w:p>
    <w:p w:rsidR="00BF2DEF" w:rsidRPr="00A67433" w:rsidRDefault="00BF2DEF" w:rsidP="00BF2DEF">
      <w:pPr>
        <w:pStyle w:val="Titlu1"/>
        <w:spacing w:before="36" w:line="276" w:lineRule="auto"/>
        <w:ind w:right="128"/>
        <w:rPr>
          <w:rFonts w:ascii="Trebuchet MS" w:hAnsi="Trebuchet MS"/>
          <w:color w:val="000000" w:themeColor="text1"/>
          <w:sz w:val="22"/>
          <w:szCs w:val="22"/>
        </w:rPr>
      </w:pPr>
      <w:r w:rsidRPr="00A67433">
        <w:rPr>
          <w:rFonts w:ascii="Trebuchet MS" w:hAnsi="Trebuchet MS"/>
          <w:color w:val="000000" w:themeColor="text1"/>
          <w:spacing w:val="-7"/>
          <w:sz w:val="22"/>
          <w:szCs w:val="22"/>
        </w:rPr>
        <w:t xml:space="preserve">Important! </w:t>
      </w:r>
      <w:r w:rsidRPr="00A67433">
        <w:rPr>
          <w:rFonts w:ascii="Trebuchet MS" w:hAnsi="Trebuchet MS"/>
          <w:color w:val="000000" w:themeColor="text1"/>
          <w:spacing w:val="-6"/>
          <w:sz w:val="22"/>
          <w:szCs w:val="22"/>
        </w:rPr>
        <w:t xml:space="preserve">Masura </w:t>
      </w:r>
      <w:r w:rsidRPr="00A67433">
        <w:rPr>
          <w:rFonts w:ascii="Trebuchet MS" w:hAnsi="Trebuchet MS"/>
          <w:color w:val="000000" w:themeColor="text1"/>
          <w:spacing w:val="-5"/>
          <w:sz w:val="22"/>
          <w:szCs w:val="22"/>
        </w:rPr>
        <w:t xml:space="preserve">M2/2A este </w:t>
      </w:r>
      <w:r w:rsidRPr="00A67433">
        <w:rPr>
          <w:rFonts w:ascii="Trebuchet MS" w:hAnsi="Trebuchet MS"/>
          <w:color w:val="000000" w:themeColor="text1"/>
          <w:spacing w:val="-7"/>
          <w:sz w:val="22"/>
          <w:szCs w:val="22"/>
        </w:rPr>
        <w:t xml:space="preserve">complementara </w:t>
      </w:r>
      <w:r w:rsidRPr="00A67433">
        <w:rPr>
          <w:rFonts w:ascii="Trebuchet MS" w:hAnsi="Trebuchet MS"/>
          <w:color w:val="000000" w:themeColor="text1"/>
          <w:spacing w:val="-3"/>
          <w:sz w:val="22"/>
          <w:szCs w:val="22"/>
        </w:rPr>
        <w:t xml:space="preserve">cu </w:t>
      </w:r>
      <w:r w:rsidRPr="00A67433">
        <w:rPr>
          <w:rFonts w:ascii="Trebuchet MS" w:hAnsi="Trebuchet MS"/>
          <w:color w:val="000000" w:themeColor="text1"/>
          <w:spacing w:val="-6"/>
          <w:sz w:val="22"/>
          <w:szCs w:val="22"/>
        </w:rPr>
        <w:t xml:space="preserve">masura M3/6A, </w:t>
      </w:r>
      <w:r w:rsidRPr="00A67433">
        <w:rPr>
          <w:rFonts w:ascii="Trebuchet MS" w:hAnsi="Trebuchet MS"/>
          <w:color w:val="000000" w:themeColor="text1"/>
          <w:spacing w:val="-5"/>
          <w:sz w:val="22"/>
          <w:szCs w:val="22"/>
        </w:rPr>
        <w:t xml:space="preserve">mai </w:t>
      </w:r>
      <w:r w:rsidRPr="00A67433">
        <w:rPr>
          <w:rFonts w:ascii="Trebuchet MS" w:hAnsi="Trebuchet MS"/>
          <w:color w:val="000000" w:themeColor="text1"/>
          <w:spacing w:val="-6"/>
          <w:sz w:val="22"/>
          <w:szCs w:val="22"/>
        </w:rPr>
        <w:t xml:space="preserve">multe detalii </w:t>
      </w:r>
      <w:r w:rsidRPr="00A67433">
        <w:rPr>
          <w:rFonts w:ascii="Trebuchet MS" w:hAnsi="Trebuchet MS"/>
          <w:color w:val="000000" w:themeColor="text1"/>
          <w:spacing w:val="-5"/>
          <w:sz w:val="22"/>
          <w:szCs w:val="22"/>
        </w:rPr>
        <w:t xml:space="preserve">in </w:t>
      </w:r>
      <w:r w:rsidRPr="00A67433">
        <w:rPr>
          <w:rFonts w:ascii="Trebuchet MS" w:hAnsi="Trebuchet MS"/>
          <w:color w:val="000000" w:themeColor="text1"/>
          <w:spacing w:val="-6"/>
          <w:sz w:val="22"/>
          <w:szCs w:val="22"/>
        </w:rPr>
        <w:t xml:space="preserve">acest sens fiind </w:t>
      </w:r>
      <w:r w:rsidRPr="00A67433">
        <w:rPr>
          <w:rFonts w:ascii="Trebuchet MS" w:hAnsi="Trebuchet MS"/>
          <w:color w:val="000000" w:themeColor="text1"/>
          <w:spacing w:val="-7"/>
          <w:sz w:val="22"/>
          <w:szCs w:val="22"/>
        </w:rPr>
        <w:t xml:space="preserve">prezentate </w:t>
      </w:r>
      <w:r w:rsidRPr="00A67433">
        <w:rPr>
          <w:rFonts w:ascii="Trebuchet MS" w:hAnsi="Trebuchet MS"/>
          <w:color w:val="000000" w:themeColor="text1"/>
          <w:spacing w:val="-3"/>
          <w:sz w:val="22"/>
          <w:szCs w:val="22"/>
        </w:rPr>
        <w:t xml:space="preserve">in </w:t>
      </w:r>
      <w:r w:rsidRPr="00A67433">
        <w:rPr>
          <w:rFonts w:ascii="Trebuchet MS" w:hAnsi="Trebuchet MS"/>
          <w:color w:val="000000" w:themeColor="text1"/>
          <w:spacing w:val="-6"/>
          <w:sz w:val="22"/>
          <w:szCs w:val="22"/>
        </w:rPr>
        <w:t xml:space="preserve">cadrul sectiunii </w:t>
      </w:r>
      <w:proofErr w:type="gramStart"/>
      <w:r w:rsidRPr="00A67433">
        <w:rPr>
          <w:rFonts w:ascii="Trebuchet MS" w:hAnsi="Trebuchet MS"/>
          <w:color w:val="000000" w:themeColor="text1"/>
          <w:spacing w:val="-7"/>
          <w:sz w:val="22"/>
          <w:szCs w:val="22"/>
        </w:rPr>
        <w:t>4.Beneficiari</w:t>
      </w:r>
      <w:proofErr w:type="gramEnd"/>
      <w:r w:rsidRPr="00A67433">
        <w:rPr>
          <w:rFonts w:ascii="Trebuchet MS" w:hAnsi="Trebuchet MS"/>
          <w:color w:val="000000" w:themeColor="text1"/>
          <w:spacing w:val="-7"/>
          <w:sz w:val="22"/>
          <w:szCs w:val="22"/>
        </w:rPr>
        <w:t xml:space="preserve"> directi/indirecti aferenta </w:t>
      </w:r>
      <w:r w:rsidRPr="00A67433">
        <w:rPr>
          <w:rFonts w:ascii="Trebuchet MS" w:hAnsi="Trebuchet MS"/>
          <w:color w:val="000000" w:themeColor="text1"/>
          <w:spacing w:val="-6"/>
          <w:sz w:val="22"/>
          <w:szCs w:val="22"/>
        </w:rPr>
        <w:t xml:space="preserve">masurii </w:t>
      </w:r>
      <w:r w:rsidRPr="00A67433">
        <w:rPr>
          <w:rFonts w:ascii="Trebuchet MS" w:hAnsi="Trebuchet MS"/>
          <w:color w:val="000000" w:themeColor="text1"/>
          <w:spacing w:val="-7"/>
          <w:sz w:val="22"/>
          <w:szCs w:val="22"/>
        </w:rPr>
        <w:t>M3/6A.</w:t>
      </w:r>
    </w:p>
    <w:p w:rsidR="00BF2DEF" w:rsidRPr="00BF2DEF" w:rsidRDefault="00BF2DEF" w:rsidP="00BF2DEF">
      <w:pPr>
        <w:tabs>
          <w:tab w:val="left" w:pos="9196"/>
        </w:tabs>
        <w:spacing w:before="1"/>
        <w:ind w:left="140"/>
        <w:jc w:val="both"/>
        <w:rPr>
          <w:rFonts w:ascii="Trebuchet MS" w:hAnsi="Trebuchet MS"/>
          <w:b/>
          <w:sz w:val="22"/>
          <w:szCs w:val="22"/>
        </w:rPr>
      </w:pPr>
      <w:r w:rsidRPr="00BF2DEF">
        <w:rPr>
          <w:rFonts w:ascii="Trebuchet MS" w:hAnsi="Trebuchet MS"/>
          <w:b/>
          <w:sz w:val="22"/>
          <w:szCs w:val="22"/>
          <w:shd w:val="clear" w:color="auto" w:fill="B8CCE3"/>
        </w:rPr>
        <w:t>5. Tip de</w:t>
      </w:r>
      <w:r w:rsidRPr="00BF2DEF">
        <w:rPr>
          <w:rFonts w:ascii="Trebuchet MS" w:hAnsi="Trebuchet MS"/>
          <w:b/>
          <w:spacing w:val="-5"/>
          <w:sz w:val="22"/>
          <w:szCs w:val="22"/>
          <w:shd w:val="clear" w:color="auto" w:fill="B8CCE3"/>
        </w:rPr>
        <w:t xml:space="preserve"> </w:t>
      </w:r>
      <w:r w:rsidRPr="00BF2DEF">
        <w:rPr>
          <w:rFonts w:ascii="Trebuchet MS" w:hAnsi="Trebuchet MS"/>
          <w:b/>
          <w:sz w:val="22"/>
          <w:szCs w:val="22"/>
          <w:shd w:val="clear" w:color="auto" w:fill="B8CCE3"/>
        </w:rPr>
        <w:t>sprijin</w:t>
      </w:r>
      <w:r w:rsidRPr="00BF2DEF">
        <w:rPr>
          <w:rFonts w:ascii="Trebuchet MS" w:hAnsi="Trebuchet MS"/>
          <w:b/>
          <w:sz w:val="22"/>
          <w:szCs w:val="22"/>
          <w:shd w:val="clear" w:color="auto" w:fill="B8CCE3"/>
        </w:rPr>
        <w:tab/>
      </w:r>
    </w:p>
    <w:p w:rsidR="00BF2DEF" w:rsidRPr="00BF2DEF" w:rsidRDefault="00BF2DEF" w:rsidP="001729E6">
      <w:pPr>
        <w:pStyle w:val="Listparagraf"/>
        <w:widowControl w:val="0"/>
        <w:numPr>
          <w:ilvl w:val="0"/>
          <w:numId w:val="57"/>
        </w:numPr>
        <w:tabs>
          <w:tab w:val="left" w:pos="290"/>
        </w:tabs>
        <w:autoSpaceDE w:val="0"/>
        <w:autoSpaceDN w:val="0"/>
        <w:spacing w:before="37" w:after="0" w:line="240" w:lineRule="auto"/>
        <w:ind w:left="289" w:hanging="149"/>
        <w:contextualSpacing w:val="0"/>
        <w:jc w:val="both"/>
        <w:rPr>
          <w:rFonts w:ascii="Trebuchet MS" w:hAnsi="Trebuchet MS"/>
        </w:rPr>
      </w:pPr>
      <w:r w:rsidRPr="00BF2DEF">
        <w:rPr>
          <w:rFonts w:ascii="Trebuchet MS" w:hAnsi="Trebuchet MS"/>
        </w:rPr>
        <w:t>Rambursarea costurilor eligibile suportate si platite efectiv de</w:t>
      </w:r>
      <w:r w:rsidRPr="00BF2DEF">
        <w:rPr>
          <w:rFonts w:ascii="Trebuchet MS" w:hAnsi="Trebuchet MS"/>
          <w:spacing w:val="-39"/>
        </w:rPr>
        <w:t xml:space="preserve"> </w:t>
      </w:r>
      <w:r w:rsidRPr="00BF2DEF">
        <w:rPr>
          <w:rFonts w:ascii="Trebuchet MS" w:hAnsi="Trebuchet MS"/>
        </w:rPr>
        <w:t>solicitant.</w:t>
      </w:r>
    </w:p>
    <w:p w:rsidR="00BF2DEF" w:rsidRDefault="00B7102B" w:rsidP="001729E6">
      <w:pPr>
        <w:pStyle w:val="Listparagraf"/>
        <w:widowControl w:val="0"/>
        <w:numPr>
          <w:ilvl w:val="0"/>
          <w:numId w:val="57"/>
        </w:numPr>
        <w:tabs>
          <w:tab w:val="left" w:pos="386"/>
        </w:tabs>
        <w:autoSpaceDE w:val="0"/>
        <w:autoSpaceDN w:val="0"/>
        <w:spacing w:before="37" w:after="0"/>
        <w:ind w:right="134" w:firstLine="0"/>
        <w:contextualSpacing w:val="0"/>
        <w:jc w:val="both"/>
        <w:rPr>
          <w:rFonts w:ascii="Trebuchet MS" w:hAnsi="Trebuchet MS"/>
        </w:rPr>
      </w:pPr>
      <w:r>
        <w:rPr>
          <w:rFonts w:ascii="Trebuchet MS" w:hAnsi="Trebuchet MS"/>
        </w:rPr>
        <w:pict>
          <v:shape id="_x0000_s1050" type="#_x0000_t202" style="position:absolute;left:0;text-align:left;margin-left:70.6pt;margin-top:46.6pt;width:454.3pt;height:14.65pt;z-index:-251622912;mso-position-horizontal-relative:page" fillcolor="#b8cce3" stroked="f">
            <v:textbox inset="0,0,0,0">
              <w:txbxContent>
                <w:p w:rsidR="002500E8" w:rsidRPr="00F52C13" w:rsidRDefault="002500E8" w:rsidP="00BF2DEF">
                  <w:pPr>
                    <w:spacing w:line="243" w:lineRule="exact"/>
                    <w:ind w:left="28"/>
                    <w:rPr>
                      <w:rStyle w:val="Accentuat"/>
                      <w:rFonts w:ascii="Trebuchet MS" w:hAnsi="Trebuchet MS"/>
                    </w:rPr>
                  </w:pPr>
                  <w:r w:rsidRPr="00F52C13">
                    <w:rPr>
                      <w:rFonts w:ascii="Trebuchet MS" w:hAnsi="Trebuchet MS"/>
                      <w:b/>
                      <w:sz w:val="22"/>
                    </w:rPr>
                    <w:t>6. Tipuri de actiuni eligibile si neeligibile</w:t>
                  </w:r>
                </w:p>
              </w:txbxContent>
            </v:textbox>
            <w10:wrap anchorx="page"/>
          </v:shape>
        </w:pict>
      </w:r>
      <w:r w:rsidR="00BF2DEF" w:rsidRPr="00BF2DEF">
        <w:rPr>
          <w:rFonts w:ascii="Trebuchet MS" w:hAnsi="Trebuchet MS"/>
        </w:rPr>
        <w:t>Plati in avans, cu conditia constituirii unei garantii echivalente corespunzatoare procentului de 100% din valoarea avansului, in conformitate cu art.45(4) si art.63 ale Reg.(UE) nr.</w:t>
      </w:r>
      <w:r w:rsidR="00BF2DEF" w:rsidRPr="00BF2DEF">
        <w:rPr>
          <w:rFonts w:ascii="Trebuchet MS" w:hAnsi="Trebuchet MS"/>
          <w:spacing w:val="-13"/>
        </w:rPr>
        <w:t xml:space="preserve"> </w:t>
      </w:r>
      <w:r w:rsidR="00BF2DEF" w:rsidRPr="00BF2DEF">
        <w:rPr>
          <w:rFonts w:ascii="Trebuchet MS" w:hAnsi="Trebuchet MS"/>
        </w:rPr>
        <w:t>1305/2013.</w:t>
      </w:r>
    </w:p>
    <w:p w:rsidR="00F52C13" w:rsidRDefault="00F52C13" w:rsidP="001729E6">
      <w:pPr>
        <w:pStyle w:val="Listparagraf"/>
        <w:widowControl w:val="0"/>
        <w:numPr>
          <w:ilvl w:val="0"/>
          <w:numId w:val="57"/>
        </w:numPr>
        <w:tabs>
          <w:tab w:val="left" w:pos="386"/>
        </w:tabs>
        <w:autoSpaceDE w:val="0"/>
        <w:autoSpaceDN w:val="0"/>
        <w:spacing w:before="37" w:after="0"/>
        <w:ind w:right="134" w:firstLine="0"/>
        <w:contextualSpacing w:val="0"/>
        <w:jc w:val="both"/>
        <w:rPr>
          <w:rFonts w:ascii="Trebuchet MS" w:hAnsi="Trebuchet MS"/>
        </w:rPr>
      </w:pPr>
    </w:p>
    <w:p w:rsidR="00BF2DEF" w:rsidRPr="00BF2DEF" w:rsidRDefault="00B7102B" w:rsidP="00F52C13">
      <w:pPr>
        <w:pStyle w:val="Corptext"/>
        <w:spacing w:before="3"/>
        <w:ind w:left="0"/>
        <w:jc w:val="left"/>
        <w:sectPr w:rsidR="00BF2DEF" w:rsidRPr="00BF2DEF">
          <w:pgSz w:w="11910" w:h="16840"/>
          <w:pgMar w:top="1320" w:right="1300" w:bottom="280" w:left="1300" w:header="708" w:footer="708" w:gutter="0"/>
          <w:cols w:space="708"/>
        </w:sectPr>
      </w:pPr>
      <w:r>
        <w:pict>
          <v:shape id="_x0000_s1036" type="#_x0000_t202" style="position:absolute;margin-left:70.6pt;margin-top:15.3pt;width:454.3pt;height:14.65pt;z-index:251681280;mso-wrap-distance-left:0;mso-wrap-distance-right:0;mso-position-horizontal-relative:page" fillcolor="#dbe4f0" stroked="f">
            <v:textbox style="mso-next-textbox:#_x0000_s1036" inset="0,0,0,0">
              <w:txbxContent>
                <w:p w:rsidR="002500E8" w:rsidRPr="00F52C13" w:rsidRDefault="002500E8" w:rsidP="00BF2DEF">
                  <w:pPr>
                    <w:spacing w:line="243" w:lineRule="exact"/>
                    <w:ind w:left="28"/>
                    <w:rPr>
                      <w:rFonts w:ascii="Trebuchet MS" w:hAnsi="Trebuchet MS"/>
                    </w:rPr>
                  </w:pPr>
                  <w:r w:rsidRPr="00F52C13">
                    <w:rPr>
                      <w:rFonts w:ascii="Trebuchet MS" w:hAnsi="Trebuchet MS"/>
                      <w:b/>
                      <w:sz w:val="22"/>
                    </w:rPr>
                    <w:t xml:space="preserve">Actiuni si cheltuieli eligibile - </w:t>
                  </w:r>
                  <w:r w:rsidRPr="00F52C13">
                    <w:rPr>
                      <w:rFonts w:ascii="Trebuchet MS" w:hAnsi="Trebuchet MS"/>
                      <w:sz w:val="22"/>
                    </w:rPr>
                    <w:t>In cadrul acestei masuri se acorda sprijin pentru:</w:t>
                  </w:r>
                </w:p>
              </w:txbxContent>
            </v:textbox>
            <w10:wrap type="topAndBottom" anchorx="page"/>
          </v:shape>
        </w:pict>
      </w:r>
    </w:p>
    <w:p w:rsidR="00BF2DEF" w:rsidRPr="00BF2DEF" w:rsidRDefault="00BF2DEF" w:rsidP="001729E6">
      <w:pPr>
        <w:pStyle w:val="Listparagraf"/>
        <w:widowControl w:val="0"/>
        <w:numPr>
          <w:ilvl w:val="0"/>
          <w:numId w:val="52"/>
        </w:numPr>
        <w:tabs>
          <w:tab w:val="left" w:pos="398"/>
        </w:tabs>
        <w:autoSpaceDE w:val="0"/>
        <w:autoSpaceDN w:val="0"/>
        <w:spacing w:before="89" w:after="0"/>
        <w:ind w:right="132" w:firstLine="0"/>
        <w:contextualSpacing w:val="0"/>
        <w:jc w:val="both"/>
        <w:rPr>
          <w:rFonts w:ascii="Trebuchet MS" w:hAnsi="Trebuchet MS"/>
        </w:rPr>
      </w:pPr>
      <w:r w:rsidRPr="00BF2DEF">
        <w:rPr>
          <w:rFonts w:ascii="Trebuchet MS" w:hAnsi="Trebuchet MS"/>
        </w:rPr>
        <w:lastRenderedPageBreak/>
        <w:t>investitii</w:t>
      </w:r>
      <w:r w:rsidRPr="00BF2DEF">
        <w:rPr>
          <w:rFonts w:ascii="Trebuchet MS" w:hAnsi="Trebuchet MS"/>
          <w:spacing w:val="-12"/>
        </w:rPr>
        <w:t xml:space="preserve"> </w:t>
      </w:r>
      <w:r w:rsidRPr="00BF2DEF">
        <w:rPr>
          <w:rFonts w:ascii="Trebuchet MS" w:hAnsi="Trebuchet MS"/>
        </w:rPr>
        <w:t>tangibile</w:t>
      </w:r>
      <w:r w:rsidRPr="00BF2DEF">
        <w:rPr>
          <w:rFonts w:ascii="Trebuchet MS" w:hAnsi="Trebuchet MS"/>
          <w:spacing w:val="-11"/>
        </w:rPr>
        <w:t xml:space="preserve"> </w:t>
      </w:r>
      <w:r w:rsidRPr="00BF2DEF">
        <w:rPr>
          <w:rFonts w:ascii="Trebuchet MS" w:hAnsi="Trebuchet MS"/>
        </w:rPr>
        <w:t>si/sau</w:t>
      </w:r>
      <w:r w:rsidRPr="00BF2DEF">
        <w:rPr>
          <w:rFonts w:ascii="Trebuchet MS" w:hAnsi="Trebuchet MS"/>
          <w:spacing w:val="-12"/>
        </w:rPr>
        <w:t xml:space="preserve"> </w:t>
      </w:r>
      <w:r w:rsidRPr="00BF2DEF">
        <w:rPr>
          <w:rFonts w:ascii="Trebuchet MS" w:hAnsi="Trebuchet MS"/>
        </w:rPr>
        <w:t>intangibile</w:t>
      </w:r>
      <w:r w:rsidRPr="00BF2DEF">
        <w:rPr>
          <w:rFonts w:ascii="Trebuchet MS" w:hAnsi="Trebuchet MS"/>
          <w:spacing w:val="-11"/>
        </w:rPr>
        <w:t xml:space="preserve"> </w:t>
      </w:r>
      <w:r w:rsidRPr="00BF2DEF">
        <w:rPr>
          <w:rFonts w:ascii="Trebuchet MS" w:hAnsi="Trebuchet MS"/>
        </w:rPr>
        <w:t>care</w:t>
      </w:r>
      <w:r w:rsidRPr="00BF2DEF">
        <w:rPr>
          <w:rFonts w:ascii="Trebuchet MS" w:hAnsi="Trebuchet MS"/>
          <w:spacing w:val="-13"/>
        </w:rPr>
        <w:t xml:space="preserve"> </w:t>
      </w:r>
      <w:r w:rsidRPr="00BF2DEF">
        <w:rPr>
          <w:rFonts w:ascii="Trebuchet MS" w:hAnsi="Trebuchet MS"/>
        </w:rPr>
        <w:t>amelioreaza</w:t>
      </w:r>
      <w:r w:rsidRPr="00BF2DEF">
        <w:rPr>
          <w:rFonts w:ascii="Trebuchet MS" w:hAnsi="Trebuchet MS"/>
          <w:spacing w:val="-10"/>
        </w:rPr>
        <w:t xml:space="preserve"> </w:t>
      </w:r>
      <w:r w:rsidRPr="00BF2DEF">
        <w:rPr>
          <w:rFonts w:ascii="Trebuchet MS" w:hAnsi="Trebuchet MS"/>
        </w:rPr>
        <w:t>nivelul</w:t>
      </w:r>
      <w:r w:rsidRPr="00BF2DEF">
        <w:rPr>
          <w:rFonts w:ascii="Trebuchet MS" w:hAnsi="Trebuchet MS"/>
          <w:spacing w:val="-14"/>
        </w:rPr>
        <w:t xml:space="preserve"> </w:t>
      </w:r>
      <w:r w:rsidRPr="00BF2DEF">
        <w:rPr>
          <w:rFonts w:ascii="Trebuchet MS" w:hAnsi="Trebuchet MS"/>
        </w:rPr>
        <w:t>global</w:t>
      </w:r>
      <w:r w:rsidRPr="00BF2DEF">
        <w:rPr>
          <w:rFonts w:ascii="Trebuchet MS" w:hAnsi="Trebuchet MS"/>
          <w:spacing w:val="-11"/>
        </w:rPr>
        <w:t xml:space="preserve"> </w:t>
      </w:r>
      <w:r w:rsidRPr="00BF2DEF">
        <w:rPr>
          <w:rFonts w:ascii="Trebuchet MS" w:hAnsi="Trebuchet MS"/>
        </w:rPr>
        <w:t>de</w:t>
      </w:r>
      <w:r w:rsidRPr="00BF2DEF">
        <w:rPr>
          <w:rFonts w:ascii="Trebuchet MS" w:hAnsi="Trebuchet MS"/>
          <w:spacing w:val="-16"/>
        </w:rPr>
        <w:t xml:space="preserve"> </w:t>
      </w:r>
      <w:r w:rsidRPr="00BF2DEF">
        <w:rPr>
          <w:rFonts w:ascii="Trebuchet MS" w:hAnsi="Trebuchet MS"/>
        </w:rPr>
        <w:t>performanta</w:t>
      </w:r>
      <w:r w:rsidRPr="00BF2DEF">
        <w:rPr>
          <w:rFonts w:ascii="Trebuchet MS" w:hAnsi="Trebuchet MS"/>
          <w:spacing w:val="-11"/>
        </w:rPr>
        <w:t xml:space="preserve"> </w:t>
      </w:r>
      <w:r w:rsidRPr="00BF2DEF">
        <w:rPr>
          <w:rFonts w:ascii="Trebuchet MS" w:hAnsi="Trebuchet MS"/>
        </w:rPr>
        <w:t>si</w:t>
      </w:r>
      <w:r w:rsidRPr="00BF2DEF">
        <w:rPr>
          <w:rFonts w:ascii="Trebuchet MS" w:hAnsi="Trebuchet MS"/>
          <w:spacing w:val="-12"/>
        </w:rPr>
        <w:t xml:space="preserve"> </w:t>
      </w:r>
      <w:r w:rsidRPr="00BF2DEF">
        <w:rPr>
          <w:rFonts w:ascii="Trebuchet MS" w:hAnsi="Trebuchet MS"/>
        </w:rPr>
        <w:t>de durabilitate al exploatatiei agricole, ca de</w:t>
      </w:r>
      <w:r w:rsidRPr="00BF2DEF">
        <w:rPr>
          <w:rFonts w:ascii="Trebuchet MS" w:hAnsi="Trebuchet MS"/>
          <w:spacing w:val="-26"/>
        </w:rPr>
        <w:t xml:space="preserve"> </w:t>
      </w:r>
      <w:r w:rsidRPr="00BF2DEF">
        <w:rPr>
          <w:rFonts w:ascii="Trebuchet MS" w:hAnsi="Trebuchet MS"/>
        </w:rPr>
        <w:t>exemplu:</w:t>
      </w:r>
    </w:p>
    <w:p w:rsidR="00BF2DEF" w:rsidRPr="00BF2DEF" w:rsidRDefault="00BF2DEF" w:rsidP="001729E6">
      <w:pPr>
        <w:pStyle w:val="Listparagraf"/>
        <w:widowControl w:val="0"/>
        <w:numPr>
          <w:ilvl w:val="0"/>
          <w:numId w:val="57"/>
        </w:numPr>
        <w:tabs>
          <w:tab w:val="left" w:pos="374"/>
        </w:tabs>
        <w:autoSpaceDE w:val="0"/>
        <w:autoSpaceDN w:val="0"/>
        <w:spacing w:before="1" w:after="0"/>
        <w:ind w:right="135" w:firstLine="0"/>
        <w:contextualSpacing w:val="0"/>
        <w:jc w:val="both"/>
        <w:rPr>
          <w:rFonts w:ascii="Trebuchet MS" w:hAnsi="Trebuchet MS"/>
        </w:rPr>
      </w:pPr>
      <w:r w:rsidRPr="00BF2DEF">
        <w:rPr>
          <w:rFonts w:ascii="Trebuchet MS" w:hAnsi="Trebuchet MS"/>
        </w:rPr>
        <w:t>Constructia, extinderea, modernizarea si dotarea constructiilor din cadrul fermei, destinate activitatii productive, inclusiv cai de acces in ferma, irigatii in cadrul fermei si racordarea fermei la</w:t>
      </w:r>
      <w:r w:rsidRPr="00BF2DEF">
        <w:rPr>
          <w:rFonts w:ascii="Trebuchet MS" w:hAnsi="Trebuchet MS"/>
          <w:spacing w:val="-13"/>
        </w:rPr>
        <w:t xml:space="preserve"> </w:t>
      </w:r>
      <w:r w:rsidRPr="00BF2DEF">
        <w:rPr>
          <w:rFonts w:ascii="Trebuchet MS" w:hAnsi="Trebuchet MS"/>
        </w:rPr>
        <w:t>utilitati;</w:t>
      </w:r>
    </w:p>
    <w:p w:rsidR="00BF2DEF" w:rsidRPr="00BF2DEF" w:rsidRDefault="00BF2DEF" w:rsidP="001729E6">
      <w:pPr>
        <w:pStyle w:val="Listparagraf"/>
        <w:widowControl w:val="0"/>
        <w:numPr>
          <w:ilvl w:val="0"/>
          <w:numId w:val="57"/>
        </w:numPr>
        <w:tabs>
          <w:tab w:val="left" w:pos="302"/>
        </w:tabs>
        <w:autoSpaceDE w:val="0"/>
        <w:autoSpaceDN w:val="0"/>
        <w:spacing w:after="0"/>
        <w:ind w:right="135" w:firstLine="0"/>
        <w:contextualSpacing w:val="0"/>
        <w:jc w:val="both"/>
        <w:rPr>
          <w:rFonts w:ascii="Trebuchet MS" w:hAnsi="Trebuchet MS"/>
        </w:rPr>
      </w:pPr>
      <w:r w:rsidRPr="00BF2DEF">
        <w:rPr>
          <w:rFonts w:ascii="Trebuchet MS" w:hAnsi="Trebuchet MS"/>
        </w:rPr>
        <w:t>Amenajarea si dotarea spatiilor de desfacere si comercializare, precum si alte cheltuieli de marketing (infiintarea unui site – pentru promovarea si comercializarea propriilor produse, etichetarea - crearea conceptului care intra pe cheltuiala necorporala, etc), in cadrul unui lant alimentar</w:t>
      </w:r>
      <w:r w:rsidRPr="00BF2DEF">
        <w:rPr>
          <w:rFonts w:ascii="Trebuchet MS" w:hAnsi="Trebuchet MS"/>
          <w:spacing w:val="-20"/>
        </w:rPr>
        <w:t xml:space="preserve"> </w:t>
      </w:r>
      <w:r w:rsidRPr="00BF2DEF">
        <w:rPr>
          <w:rFonts w:ascii="Trebuchet MS" w:hAnsi="Trebuchet MS"/>
        </w:rPr>
        <w:t>integrat;</w:t>
      </w:r>
    </w:p>
    <w:p w:rsidR="00BF2DEF" w:rsidRPr="00BF2DEF" w:rsidRDefault="00BF2DEF" w:rsidP="001729E6">
      <w:pPr>
        <w:pStyle w:val="Listparagraf"/>
        <w:widowControl w:val="0"/>
        <w:numPr>
          <w:ilvl w:val="0"/>
          <w:numId w:val="57"/>
        </w:numPr>
        <w:tabs>
          <w:tab w:val="left" w:pos="285"/>
        </w:tabs>
        <w:autoSpaceDE w:val="0"/>
        <w:autoSpaceDN w:val="0"/>
        <w:spacing w:before="2" w:after="0"/>
        <w:ind w:right="134" w:firstLine="0"/>
        <w:contextualSpacing w:val="0"/>
        <w:jc w:val="both"/>
        <w:rPr>
          <w:rFonts w:ascii="Trebuchet MS" w:hAnsi="Trebuchet MS"/>
        </w:rPr>
      </w:pPr>
      <w:r w:rsidRPr="00BF2DEF">
        <w:rPr>
          <w:rFonts w:ascii="Trebuchet MS" w:hAnsi="Trebuchet MS"/>
        </w:rPr>
        <w:t>Achizitionarea,</w:t>
      </w:r>
      <w:r w:rsidRPr="00BF2DEF">
        <w:rPr>
          <w:rFonts w:ascii="Trebuchet MS" w:hAnsi="Trebuchet MS"/>
          <w:spacing w:val="-7"/>
        </w:rPr>
        <w:t xml:space="preserve"> </w:t>
      </w:r>
      <w:r w:rsidRPr="00BF2DEF">
        <w:rPr>
          <w:rFonts w:ascii="Trebuchet MS" w:hAnsi="Trebuchet MS"/>
        </w:rPr>
        <w:t>inclusiv</w:t>
      </w:r>
      <w:r w:rsidRPr="00BF2DEF">
        <w:rPr>
          <w:rFonts w:ascii="Trebuchet MS" w:hAnsi="Trebuchet MS"/>
          <w:spacing w:val="-10"/>
        </w:rPr>
        <w:t xml:space="preserve"> </w:t>
      </w:r>
      <w:r w:rsidRPr="00BF2DEF">
        <w:rPr>
          <w:rFonts w:ascii="Trebuchet MS" w:hAnsi="Trebuchet MS"/>
        </w:rPr>
        <w:t>prin</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masini/</w:t>
      </w:r>
      <w:r w:rsidRPr="00BF2DEF">
        <w:rPr>
          <w:rFonts w:ascii="Trebuchet MS" w:hAnsi="Trebuchet MS"/>
          <w:spacing w:val="-6"/>
        </w:rPr>
        <w:t xml:space="preserve"> </w:t>
      </w:r>
      <w:r w:rsidRPr="00BF2DEF">
        <w:rPr>
          <w:rFonts w:ascii="Trebuchet MS" w:hAnsi="Trebuchet MS"/>
        </w:rPr>
        <w:t>utilaje</w:t>
      </w:r>
      <w:r w:rsidRPr="00BF2DEF">
        <w:rPr>
          <w:rFonts w:ascii="Trebuchet MS" w:hAnsi="Trebuchet MS"/>
          <w:spacing w:val="-7"/>
        </w:rPr>
        <w:t xml:space="preserve"> </w:t>
      </w:r>
      <w:r w:rsidRPr="00BF2DEF">
        <w:rPr>
          <w:rFonts w:ascii="Trebuchet MS" w:hAnsi="Trebuchet MS"/>
        </w:rPr>
        <w:t>si</w:t>
      </w:r>
      <w:r w:rsidRPr="00BF2DEF">
        <w:rPr>
          <w:rFonts w:ascii="Trebuchet MS" w:hAnsi="Trebuchet MS"/>
          <w:spacing w:val="-8"/>
        </w:rPr>
        <w:t xml:space="preserve"> </w:t>
      </w:r>
      <w:r w:rsidRPr="00BF2DEF">
        <w:rPr>
          <w:rFonts w:ascii="Trebuchet MS" w:hAnsi="Trebuchet MS"/>
        </w:rPr>
        <w:t>echipamente</w:t>
      </w:r>
      <w:r w:rsidRPr="00BF2DEF">
        <w:rPr>
          <w:rFonts w:ascii="Trebuchet MS" w:hAnsi="Trebuchet MS"/>
          <w:spacing w:val="-8"/>
        </w:rPr>
        <w:t xml:space="preserve"> </w:t>
      </w:r>
      <w:r w:rsidRPr="00BF2DEF">
        <w:rPr>
          <w:rFonts w:ascii="Trebuchet MS" w:hAnsi="Trebuchet MS"/>
        </w:rPr>
        <w:t>noi,</w:t>
      </w:r>
      <w:r w:rsidRPr="00BF2DEF">
        <w:rPr>
          <w:rFonts w:ascii="Trebuchet MS" w:hAnsi="Trebuchet MS"/>
          <w:spacing w:val="-7"/>
        </w:rPr>
        <w:t xml:space="preserve"> </w:t>
      </w:r>
      <w:r w:rsidRPr="00BF2DEF">
        <w:rPr>
          <w:rFonts w:ascii="Trebuchet MS" w:hAnsi="Trebuchet MS"/>
        </w:rPr>
        <w:t>in</w:t>
      </w:r>
      <w:r w:rsidRPr="00BF2DEF">
        <w:rPr>
          <w:rFonts w:ascii="Trebuchet MS" w:hAnsi="Trebuchet MS"/>
          <w:spacing w:val="-8"/>
        </w:rPr>
        <w:t xml:space="preserve"> </w:t>
      </w:r>
      <w:r w:rsidRPr="00BF2DEF">
        <w:rPr>
          <w:rFonts w:ascii="Trebuchet MS" w:hAnsi="Trebuchet MS"/>
        </w:rPr>
        <w:t>limita</w:t>
      </w:r>
      <w:r w:rsidRPr="00BF2DEF">
        <w:rPr>
          <w:rFonts w:ascii="Trebuchet MS" w:hAnsi="Trebuchet MS"/>
          <w:spacing w:val="-8"/>
        </w:rPr>
        <w:t xml:space="preserve"> </w:t>
      </w:r>
      <w:r w:rsidRPr="00BF2DEF">
        <w:rPr>
          <w:rFonts w:ascii="Trebuchet MS" w:hAnsi="Trebuchet MS"/>
        </w:rPr>
        <w:t>valorii de</w:t>
      </w:r>
      <w:r w:rsidRPr="00BF2DEF">
        <w:rPr>
          <w:rFonts w:ascii="Trebuchet MS" w:hAnsi="Trebuchet MS"/>
          <w:spacing w:val="-19"/>
        </w:rPr>
        <w:t xml:space="preserve"> </w:t>
      </w:r>
      <w:r w:rsidRPr="00BF2DEF">
        <w:rPr>
          <w:rFonts w:ascii="Trebuchet MS" w:hAnsi="Trebuchet MS"/>
        </w:rPr>
        <w:t>piata</w:t>
      </w:r>
      <w:r w:rsidRPr="00BF2DEF">
        <w:rPr>
          <w:rFonts w:ascii="Trebuchet MS" w:hAnsi="Trebuchet MS"/>
          <w:spacing w:val="-19"/>
        </w:rPr>
        <w:t xml:space="preserve"> </w:t>
      </w:r>
      <w:r w:rsidRPr="00BF2DEF">
        <w:rPr>
          <w:rFonts w:ascii="Trebuchet MS" w:hAnsi="Trebuchet MS"/>
        </w:rPr>
        <w:t>a</w:t>
      </w:r>
      <w:r w:rsidRPr="00BF2DEF">
        <w:rPr>
          <w:rFonts w:ascii="Trebuchet MS" w:hAnsi="Trebuchet MS"/>
          <w:spacing w:val="-19"/>
        </w:rPr>
        <w:t xml:space="preserve"> </w:t>
      </w:r>
      <w:r w:rsidRPr="00BF2DEF">
        <w:rPr>
          <w:rFonts w:ascii="Trebuchet MS" w:hAnsi="Trebuchet MS"/>
        </w:rPr>
        <w:t>bunului</w:t>
      </w:r>
      <w:r w:rsidRPr="00BF2DEF">
        <w:rPr>
          <w:rFonts w:ascii="Trebuchet MS" w:hAnsi="Trebuchet MS"/>
          <w:spacing w:val="-21"/>
        </w:rPr>
        <w:t xml:space="preserve"> </w:t>
      </w:r>
      <w:r w:rsidRPr="00BF2DEF">
        <w:rPr>
          <w:rFonts w:ascii="Trebuchet MS" w:hAnsi="Trebuchet MS"/>
        </w:rPr>
        <w:t>respectiv;</w:t>
      </w:r>
      <w:r w:rsidRPr="00BF2DEF">
        <w:rPr>
          <w:rFonts w:ascii="Trebuchet MS" w:hAnsi="Trebuchet MS"/>
          <w:spacing w:val="-17"/>
        </w:rPr>
        <w:t xml:space="preserve"> </w:t>
      </w:r>
      <w:r w:rsidRPr="00BF2DEF">
        <w:rPr>
          <w:rFonts w:ascii="Trebuchet MS" w:hAnsi="Trebuchet MS"/>
        </w:rPr>
        <w:t>(Ex.:</w:t>
      </w:r>
      <w:r w:rsidRPr="00BF2DEF">
        <w:rPr>
          <w:rFonts w:ascii="Trebuchet MS" w:hAnsi="Trebuchet MS"/>
          <w:spacing w:val="-17"/>
        </w:rPr>
        <w:t xml:space="preserve"> </w:t>
      </w:r>
      <w:r w:rsidRPr="00BF2DEF">
        <w:rPr>
          <w:rFonts w:ascii="Trebuchet MS" w:hAnsi="Trebuchet MS"/>
        </w:rPr>
        <w:t>tractoare,</w:t>
      </w:r>
      <w:r w:rsidRPr="00BF2DEF">
        <w:rPr>
          <w:rFonts w:ascii="Trebuchet MS" w:hAnsi="Trebuchet MS"/>
          <w:spacing w:val="-20"/>
        </w:rPr>
        <w:t xml:space="preserve"> </w:t>
      </w:r>
      <w:r w:rsidRPr="00BF2DEF">
        <w:rPr>
          <w:rFonts w:ascii="Trebuchet MS" w:hAnsi="Trebuchet MS"/>
        </w:rPr>
        <w:t>remorci</w:t>
      </w:r>
      <w:r w:rsidRPr="00BF2DEF">
        <w:rPr>
          <w:rFonts w:ascii="Trebuchet MS" w:hAnsi="Trebuchet MS"/>
          <w:spacing w:val="-19"/>
        </w:rPr>
        <w:t xml:space="preserve"> </w:t>
      </w:r>
      <w:r w:rsidRPr="00BF2DEF">
        <w:rPr>
          <w:rFonts w:ascii="Trebuchet MS" w:hAnsi="Trebuchet MS"/>
        </w:rPr>
        <w:t>agricole/tehnologice,</w:t>
      </w:r>
      <w:r w:rsidRPr="00BF2DEF">
        <w:rPr>
          <w:rFonts w:ascii="Trebuchet MS" w:hAnsi="Trebuchet MS"/>
          <w:spacing w:val="-20"/>
        </w:rPr>
        <w:t xml:space="preserve"> </w:t>
      </w:r>
      <w:r w:rsidRPr="00BF2DEF">
        <w:rPr>
          <w:rFonts w:ascii="Trebuchet MS" w:hAnsi="Trebuchet MS"/>
        </w:rPr>
        <w:t>combine,</w:t>
      </w:r>
      <w:r w:rsidRPr="00BF2DEF">
        <w:rPr>
          <w:rFonts w:ascii="Trebuchet MS" w:hAnsi="Trebuchet MS"/>
          <w:spacing w:val="-17"/>
        </w:rPr>
        <w:t xml:space="preserve"> </w:t>
      </w:r>
      <w:r w:rsidRPr="00BF2DEF">
        <w:rPr>
          <w:rFonts w:ascii="Trebuchet MS" w:hAnsi="Trebuchet MS"/>
        </w:rPr>
        <w:t>utilaje agricole pentru efectuarea lucrarilor solului, infiintarea si intretinerea culturilor, instalatii de evacuare si gestionare a dejectiilor din zootehnie, echipamente aferente bucatariilor furajere, inventarul apicol</w:t>
      </w:r>
      <w:r w:rsidRPr="00BF2DEF">
        <w:rPr>
          <w:rFonts w:ascii="Trebuchet MS" w:hAnsi="Trebuchet MS"/>
          <w:spacing w:val="-12"/>
        </w:rPr>
        <w:t xml:space="preserve"> </w:t>
      </w:r>
      <w:r w:rsidRPr="00BF2DEF">
        <w:rPr>
          <w:rFonts w:ascii="Trebuchet MS" w:hAnsi="Trebuchet MS"/>
        </w:rPr>
        <w:t>etc.)</w:t>
      </w:r>
    </w:p>
    <w:p w:rsidR="00BF2DEF" w:rsidRPr="00BF2DEF" w:rsidRDefault="00BF2DEF" w:rsidP="001729E6">
      <w:pPr>
        <w:pStyle w:val="Listparagraf"/>
        <w:widowControl w:val="0"/>
        <w:numPr>
          <w:ilvl w:val="0"/>
          <w:numId w:val="57"/>
        </w:numPr>
        <w:tabs>
          <w:tab w:val="left" w:pos="345"/>
        </w:tabs>
        <w:autoSpaceDE w:val="0"/>
        <w:autoSpaceDN w:val="0"/>
        <w:spacing w:before="1" w:after="0"/>
        <w:ind w:right="134" w:firstLine="0"/>
        <w:contextualSpacing w:val="0"/>
        <w:jc w:val="both"/>
        <w:rPr>
          <w:rFonts w:ascii="Trebuchet MS" w:hAnsi="Trebuchet MS"/>
        </w:rPr>
      </w:pPr>
      <w:r w:rsidRPr="00BF2DEF">
        <w:rPr>
          <w:rFonts w:ascii="Trebuchet MS" w:hAnsi="Trebuchet MS"/>
        </w:rPr>
        <w:t>Achizitionarea, inclusiv prin leasing, de mijloace de transport compacte, frigorifice, inclusiv remorci si semiremorci specilizate in scopul comercializarii produselor agricole in cadrul unui lant alimentar integrat, respectiv: Autocisterne, Autoizoterme, Autorulotele alimentare, Rulotele alimentare, Mijloace de transport animale/ pasari/</w:t>
      </w:r>
      <w:r w:rsidRPr="00BF2DEF">
        <w:rPr>
          <w:rFonts w:ascii="Trebuchet MS" w:hAnsi="Trebuchet MS"/>
          <w:spacing w:val="-33"/>
        </w:rPr>
        <w:t xml:space="preserve"> </w:t>
      </w:r>
      <w:r w:rsidRPr="00BF2DEF">
        <w:rPr>
          <w:rFonts w:ascii="Trebuchet MS" w:hAnsi="Trebuchet MS"/>
        </w:rPr>
        <w:t>albine.</w:t>
      </w:r>
    </w:p>
    <w:p w:rsidR="00BF2DEF" w:rsidRPr="00BF2DEF" w:rsidRDefault="00BF2DEF" w:rsidP="001729E6">
      <w:pPr>
        <w:pStyle w:val="Listparagraf"/>
        <w:widowControl w:val="0"/>
        <w:numPr>
          <w:ilvl w:val="0"/>
          <w:numId w:val="57"/>
        </w:numPr>
        <w:tabs>
          <w:tab w:val="left" w:pos="275"/>
        </w:tabs>
        <w:autoSpaceDE w:val="0"/>
        <w:autoSpaceDN w:val="0"/>
        <w:spacing w:after="0"/>
        <w:ind w:right="135" w:firstLine="0"/>
        <w:contextualSpacing w:val="0"/>
        <w:jc w:val="both"/>
        <w:rPr>
          <w:rFonts w:ascii="Trebuchet MS" w:hAnsi="Trebuchet MS"/>
        </w:rPr>
      </w:pPr>
      <w:r w:rsidRPr="00BF2DEF">
        <w:rPr>
          <w:rFonts w:ascii="Trebuchet MS" w:hAnsi="Trebuchet MS"/>
        </w:rPr>
        <w:t>Cheltuieli</w:t>
      </w:r>
      <w:r w:rsidRPr="00BF2DEF">
        <w:rPr>
          <w:rFonts w:ascii="Trebuchet MS" w:hAnsi="Trebuchet MS"/>
          <w:spacing w:val="-17"/>
        </w:rPr>
        <w:t xml:space="preserve"> </w:t>
      </w:r>
      <w:r w:rsidRPr="00BF2DEF">
        <w:rPr>
          <w:rFonts w:ascii="Trebuchet MS" w:hAnsi="Trebuchet MS"/>
        </w:rPr>
        <w:t>generate</w:t>
      </w:r>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7"/>
        </w:rPr>
        <w:t xml:space="preserve"> </w:t>
      </w:r>
      <w:r w:rsidRPr="00BF2DEF">
        <w:rPr>
          <w:rFonts w:ascii="Trebuchet MS" w:hAnsi="Trebuchet MS"/>
        </w:rPr>
        <w:t>infiintarea</w:t>
      </w:r>
      <w:r w:rsidRPr="00BF2DEF">
        <w:rPr>
          <w:rFonts w:ascii="Trebuchet MS" w:hAnsi="Trebuchet MS"/>
          <w:spacing w:val="-16"/>
        </w:rPr>
        <w:t xml:space="preserve"> </w:t>
      </w:r>
      <w:r w:rsidRPr="00BF2DEF">
        <w:rPr>
          <w:rFonts w:ascii="Trebuchet MS" w:hAnsi="Trebuchet MS"/>
        </w:rPr>
        <w:t>plantatiilor</w:t>
      </w:r>
      <w:r w:rsidRPr="00BF2DEF">
        <w:rPr>
          <w:rFonts w:ascii="Trebuchet MS" w:hAnsi="Trebuchet MS"/>
          <w:spacing w:val="-16"/>
        </w:rPr>
        <w:t xml:space="preserve"> </w:t>
      </w:r>
      <w:r w:rsidRPr="00BF2DEF">
        <w:rPr>
          <w:rFonts w:ascii="Trebuchet MS" w:hAnsi="Trebuchet MS"/>
        </w:rPr>
        <w:t>pentru</w:t>
      </w:r>
      <w:r w:rsidRPr="00BF2DEF">
        <w:rPr>
          <w:rFonts w:ascii="Trebuchet MS" w:hAnsi="Trebuchet MS"/>
          <w:spacing w:val="-16"/>
        </w:rPr>
        <w:t xml:space="preserve"> </w:t>
      </w:r>
      <w:r w:rsidRPr="00BF2DEF">
        <w:rPr>
          <w:rFonts w:ascii="Trebuchet MS" w:hAnsi="Trebuchet MS"/>
        </w:rPr>
        <w:t>struguri</w:t>
      </w:r>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7"/>
        </w:rPr>
        <w:t xml:space="preserve"> </w:t>
      </w:r>
      <w:r w:rsidRPr="00BF2DEF">
        <w:rPr>
          <w:rFonts w:ascii="Trebuchet MS" w:hAnsi="Trebuchet MS"/>
        </w:rPr>
        <w:t>masa</w:t>
      </w:r>
      <w:r w:rsidRPr="00BF2DEF">
        <w:rPr>
          <w:rFonts w:ascii="Trebuchet MS" w:hAnsi="Trebuchet MS"/>
          <w:spacing w:val="-17"/>
        </w:rPr>
        <w:t xml:space="preserve"> </w:t>
      </w:r>
      <w:r w:rsidRPr="00BF2DEF">
        <w:rPr>
          <w:rFonts w:ascii="Trebuchet MS" w:hAnsi="Trebuchet MS"/>
        </w:rPr>
        <w:t>si</w:t>
      </w:r>
      <w:r w:rsidRPr="00BF2DEF">
        <w:rPr>
          <w:rFonts w:ascii="Trebuchet MS" w:hAnsi="Trebuchet MS"/>
          <w:spacing w:val="-16"/>
        </w:rPr>
        <w:t xml:space="preserve"> </w:t>
      </w:r>
      <w:r w:rsidRPr="00BF2DEF">
        <w:rPr>
          <w:rFonts w:ascii="Trebuchet MS" w:hAnsi="Trebuchet MS"/>
        </w:rPr>
        <w:t>alte</w:t>
      </w:r>
      <w:r w:rsidRPr="00BF2DEF">
        <w:rPr>
          <w:rFonts w:ascii="Trebuchet MS" w:hAnsi="Trebuchet MS"/>
          <w:spacing w:val="-16"/>
        </w:rPr>
        <w:t xml:space="preserve"> </w:t>
      </w:r>
      <w:r w:rsidRPr="00BF2DEF">
        <w:rPr>
          <w:rFonts w:ascii="Trebuchet MS" w:hAnsi="Trebuchet MS"/>
        </w:rPr>
        <w:t>culturi</w:t>
      </w:r>
      <w:r w:rsidRPr="00BF2DEF">
        <w:rPr>
          <w:rFonts w:ascii="Trebuchet MS" w:hAnsi="Trebuchet MS"/>
          <w:spacing w:val="-17"/>
        </w:rPr>
        <w:t xml:space="preserve"> </w:t>
      </w:r>
      <w:r w:rsidRPr="00BF2DEF">
        <w:rPr>
          <w:rFonts w:ascii="Trebuchet MS" w:hAnsi="Trebuchet MS"/>
        </w:rPr>
        <w:t>perene (cu</w:t>
      </w:r>
      <w:r w:rsidRPr="00BF2DEF">
        <w:rPr>
          <w:rFonts w:ascii="Trebuchet MS" w:hAnsi="Trebuchet MS"/>
          <w:spacing w:val="-11"/>
        </w:rPr>
        <w:t xml:space="preserve"> </w:t>
      </w:r>
      <w:r w:rsidRPr="00BF2DEF">
        <w:rPr>
          <w:rFonts w:ascii="Trebuchet MS" w:hAnsi="Trebuchet MS"/>
        </w:rPr>
        <w:t>conditia</w:t>
      </w:r>
      <w:r w:rsidRPr="00BF2DEF">
        <w:rPr>
          <w:rFonts w:ascii="Trebuchet MS" w:hAnsi="Trebuchet MS"/>
          <w:spacing w:val="-9"/>
        </w:rPr>
        <w:t xml:space="preserve"> </w:t>
      </w:r>
      <w:r w:rsidRPr="00BF2DEF">
        <w:rPr>
          <w:rFonts w:ascii="Trebuchet MS" w:hAnsi="Trebuchet MS"/>
        </w:rPr>
        <w:t>ca</w:t>
      </w:r>
      <w:r w:rsidRPr="00BF2DEF">
        <w:rPr>
          <w:rFonts w:ascii="Trebuchet MS" w:hAnsi="Trebuchet MS"/>
          <w:spacing w:val="-8"/>
        </w:rPr>
        <w:t xml:space="preserve"> </w:t>
      </w:r>
      <w:r w:rsidRPr="00BF2DEF">
        <w:rPr>
          <w:rFonts w:ascii="Trebuchet MS" w:hAnsi="Trebuchet MS"/>
        </w:rPr>
        <w:t>materialul</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plantare</w:t>
      </w:r>
      <w:r w:rsidRPr="00BF2DEF">
        <w:rPr>
          <w:rFonts w:ascii="Trebuchet MS" w:hAnsi="Trebuchet MS"/>
          <w:spacing w:val="-7"/>
        </w:rPr>
        <w:t xml:space="preserve"> </w:t>
      </w:r>
      <w:r w:rsidRPr="00BF2DEF">
        <w:rPr>
          <w:rFonts w:ascii="Trebuchet MS" w:hAnsi="Trebuchet MS"/>
        </w:rPr>
        <w:t>sa</w:t>
      </w:r>
      <w:r w:rsidRPr="00BF2DEF">
        <w:rPr>
          <w:rFonts w:ascii="Trebuchet MS" w:hAnsi="Trebuchet MS"/>
          <w:spacing w:val="-9"/>
        </w:rPr>
        <w:t xml:space="preserve"> </w:t>
      </w:r>
      <w:r w:rsidRPr="00BF2DEF">
        <w:rPr>
          <w:rFonts w:ascii="Trebuchet MS" w:hAnsi="Trebuchet MS"/>
        </w:rPr>
        <w:t>fie</w:t>
      </w:r>
      <w:r w:rsidRPr="00BF2DEF">
        <w:rPr>
          <w:rFonts w:ascii="Trebuchet MS" w:hAnsi="Trebuchet MS"/>
          <w:spacing w:val="-8"/>
        </w:rPr>
        <w:t xml:space="preserve"> </w:t>
      </w:r>
      <w:r w:rsidRPr="00BF2DEF">
        <w:rPr>
          <w:rFonts w:ascii="Trebuchet MS" w:hAnsi="Trebuchet MS"/>
        </w:rPr>
        <w:t>certificat),</w:t>
      </w:r>
      <w:r w:rsidRPr="00BF2DEF">
        <w:rPr>
          <w:rFonts w:ascii="Trebuchet MS" w:hAnsi="Trebuchet MS"/>
          <w:spacing w:val="-9"/>
        </w:rPr>
        <w:t xml:space="preserve"> </w:t>
      </w:r>
      <w:r w:rsidRPr="00BF2DEF">
        <w:rPr>
          <w:rFonts w:ascii="Trebuchet MS" w:hAnsi="Trebuchet MS"/>
        </w:rPr>
        <w:t>cu</w:t>
      </w:r>
      <w:r w:rsidRPr="00BF2DEF">
        <w:rPr>
          <w:rFonts w:ascii="Trebuchet MS" w:hAnsi="Trebuchet MS"/>
          <w:spacing w:val="-8"/>
        </w:rPr>
        <w:t xml:space="preserve"> </w:t>
      </w:r>
      <w:r w:rsidRPr="00BF2DEF">
        <w:rPr>
          <w:rFonts w:ascii="Trebuchet MS" w:hAnsi="Trebuchet MS"/>
        </w:rPr>
        <w:t>exceptia</w:t>
      </w:r>
      <w:r w:rsidRPr="00BF2DEF">
        <w:rPr>
          <w:rFonts w:ascii="Trebuchet MS" w:hAnsi="Trebuchet MS"/>
          <w:spacing w:val="-9"/>
        </w:rPr>
        <w:t xml:space="preserve"> </w:t>
      </w:r>
      <w:r w:rsidRPr="00BF2DEF">
        <w:rPr>
          <w:rFonts w:ascii="Trebuchet MS" w:hAnsi="Trebuchet MS"/>
        </w:rPr>
        <w:t>cheltuielilor</w:t>
      </w:r>
      <w:r w:rsidRPr="00BF2DEF">
        <w:rPr>
          <w:rFonts w:ascii="Trebuchet MS" w:hAnsi="Trebuchet MS"/>
          <w:spacing w:val="-7"/>
        </w:rPr>
        <w:t xml:space="preserve"> </w:t>
      </w:r>
      <w:r w:rsidRPr="00BF2DEF">
        <w:rPr>
          <w:rFonts w:ascii="Trebuchet MS" w:hAnsi="Trebuchet MS"/>
        </w:rPr>
        <w:t>eligibile</w:t>
      </w:r>
      <w:r w:rsidRPr="00BF2DEF">
        <w:rPr>
          <w:rFonts w:ascii="Trebuchet MS" w:hAnsi="Trebuchet MS"/>
          <w:spacing w:val="-8"/>
        </w:rPr>
        <w:t xml:space="preserve"> </w:t>
      </w:r>
      <w:r w:rsidRPr="00BF2DEF">
        <w:rPr>
          <w:rFonts w:ascii="Trebuchet MS" w:hAnsi="Trebuchet MS"/>
        </w:rPr>
        <w:t>in cadrul subprogramului pomicol si a celor sustinute prin Pilonul I (PNS</w:t>
      </w:r>
      <w:r w:rsidRPr="00BF2DEF">
        <w:rPr>
          <w:rFonts w:ascii="Trebuchet MS" w:hAnsi="Trebuchet MS"/>
          <w:spacing w:val="-43"/>
        </w:rPr>
        <w:t xml:space="preserve"> </w:t>
      </w:r>
      <w:r w:rsidRPr="00BF2DEF">
        <w:rPr>
          <w:rFonts w:ascii="Trebuchet MS" w:hAnsi="Trebuchet MS"/>
        </w:rPr>
        <w:t>2014-2018).</w:t>
      </w:r>
    </w:p>
    <w:p w:rsidR="00BF2DEF" w:rsidRPr="00BF2DEF" w:rsidRDefault="00BF2DEF" w:rsidP="001729E6">
      <w:pPr>
        <w:pStyle w:val="Listparagraf"/>
        <w:widowControl w:val="0"/>
        <w:numPr>
          <w:ilvl w:val="0"/>
          <w:numId w:val="57"/>
        </w:numPr>
        <w:tabs>
          <w:tab w:val="left" w:pos="292"/>
        </w:tabs>
        <w:autoSpaceDE w:val="0"/>
        <w:autoSpaceDN w:val="0"/>
        <w:spacing w:after="0"/>
        <w:ind w:right="135" w:firstLine="0"/>
        <w:contextualSpacing w:val="0"/>
        <w:jc w:val="both"/>
        <w:rPr>
          <w:rFonts w:ascii="Trebuchet MS" w:hAnsi="Trebuchet MS"/>
        </w:rPr>
      </w:pPr>
      <w:r w:rsidRPr="00BF2DEF">
        <w:rPr>
          <w:rFonts w:ascii="Trebuchet MS" w:hAnsi="Trebuchet MS"/>
        </w:rPr>
        <w:t>infiintarea de plantatii pomicole, inclusiv costurile pentru materiale de plantare, sisteme de</w:t>
      </w:r>
      <w:r w:rsidRPr="00BF2DEF">
        <w:rPr>
          <w:rFonts w:ascii="Trebuchet MS" w:hAnsi="Trebuchet MS"/>
          <w:spacing w:val="-8"/>
        </w:rPr>
        <w:t xml:space="preserve"> </w:t>
      </w:r>
      <w:r w:rsidRPr="00BF2DEF">
        <w:rPr>
          <w:rFonts w:ascii="Trebuchet MS" w:hAnsi="Trebuchet MS"/>
        </w:rPr>
        <w:t>sustinere,</w:t>
      </w:r>
      <w:r w:rsidRPr="00BF2DEF">
        <w:rPr>
          <w:rFonts w:ascii="Trebuchet MS" w:hAnsi="Trebuchet MS"/>
          <w:spacing w:val="-7"/>
        </w:rPr>
        <w:t xml:space="preserve"> </w:t>
      </w:r>
      <w:r w:rsidRPr="00BF2DEF">
        <w:rPr>
          <w:rFonts w:ascii="Trebuchet MS" w:hAnsi="Trebuchet MS"/>
        </w:rPr>
        <w:t>pregatirea</w:t>
      </w:r>
      <w:r w:rsidRPr="00BF2DEF">
        <w:rPr>
          <w:rFonts w:ascii="Trebuchet MS" w:hAnsi="Trebuchet MS"/>
          <w:spacing w:val="-6"/>
        </w:rPr>
        <w:t xml:space="preserve"> </w:t>
      </w:r>
      <w:r w:rsidRPr="00BF2DEF">
        <w:rPr>
          <w:rFonts w:ascii="Trebuchet MS" w:hAnsi="Trebuchet MS"/>
        </w:rPr>
        <w:t>solului,</w:t>
      </w:r>
      <w:r w:rsidRPr="00BF2DEF">
        <w:rPr>
          <w:rFonts w:ascii="Trebuchet MS" w:hAnsi="Trebuchet MS"/>
          <w:spacing w:val="-7"/>
        </w:rPr>
        <w:t xml:space="preserve"> </w:t>
      </w:r>
      <w:r w:rsidRPr="00BF2DEF">
        <w:rPr>
          <w:rFonts w:ascii="Trebuchet MS" w:hAnsi="Trebuchet MS"/>
        </w:rPr>
        <w:t>lucrari</w:t>
      </w:r>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plantare,</w:t>
      </w:r>
      <w:r w:rsidRPr="00BF2DEF">
        <w:rPr>
          <w:rFonts w:ascii="Trebuchet MS" w:hAnsi="Trebuchet MS"/>
          <w:spacing w:val="-7"/>
        </w:rPr>
        <w:t xml:space="preserve"> </w:t>
      </w:r>
      <w:r w:rsidRPr="00BF2DEF">
        <w:rPr>
          <w:rFonts w:ascii="Trebuchet MS" w:hAnsi="Trebuchet MS"/>
        </w:rPr>
        <w:t>sisteme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protectie</w:t>
      </w:r>
      <w:r w:rsidRPr="00BF2DEF">
        <w:rPr>
          <w:rFonts w:ascii="Trebuchet MS" w:hAnsi="Trebuchet MS"/>
          <w:spacing w:val="-6"/>
        </w:rPr>
        <w:t xml:space="preserve"> </w:t>
      </w:r>
      <w:r w:rsidRPr="00BF2DEF">
        <w:rPr>
          <w:rFonts w:ascii="Trebuchet MS" w:hAnsi="Trebuchet MS"/>
        </w:rPr>
        <w:t>pentru</w:t>
      </w:r>
      <w:r w:rsidRPr="00BF2DEF">
        <w:rPr>
          <w:rFonts w:ascii="Trebuchet MS" w:hAnsi="Trebuchet MS"/>
          <w:spacing w:val="-7"/>
        </w:rPr>
        <w:t xml:space="preserve"> </w:t>
      </w:r>
      <w:r w:rsidRPr="00BF2DEF">
        <w:rPr>
          <w:rFonts w:ascii="Trebuchet MS" w:hAnsi="Trebuchet MS"/>
        </w:rPr>
        <w:t>grindina</w:t>
      </w:r>
      <w:r w:rsidRPr="00BF2DEF">
        <w:rPr>
          <w:rFonts w:ascii="Trebuchet MS" w:hAnsi="Trebuchet MS"/>
          <w:spacing w:val="-9"/>
        </w:rPr>
        <w:t xml:space="preserve"> </w:t>
      </w:r>
      <w:r w:rsidRPr="00BF2DEF">
        <w:rPr>
          <w:rFonts w:ascii="Trebuchet MS" w:hAnsi="Trebuchet MS"/>
        </w:rPr>
        <w:t>si ploaie;</w:t>
      </w:r>
    </w:p>
    <w:p w:rsidR="00BF2DEF" w:rsidRPr="00BF2DEF" w:rsidRDefault="00BF2DEF" w:rsidP="001729E6">
      <w:pPr>
        <w:pStyle w:val="Listparagraf"/>
        <w:widowControl w:val="0"/>
        <w:numPr>
          <w:ilvl w:val="0"/>
          <w:numId w:val="57"/>
        </w:numPr>
        <w:tabs>
          <w:tab w:val="left" w:pos="297"/>
        </w:tabs>
        <w:autoSpaceDE w:val="0"/>
        <w:autoSpaceDN w:val="0"/>
        <w:spacing w:before="1" w:after="0"/>
        <w:ind w:right="139" w:firstLine="0"/>
        <w:contextualSpacing w:val="0"/>
        <w:jc w:val="both"/>
        <w:rPr>
          <w:rFonts w:ascii="Trebuchet MS" w:hAnsi="Trebuchet MS"/>
        </w:rPr>
      </w:pPr>
      <w:r w:rsidRPr="00BF2DEF">
        <w:rPr>
          <w:rFonts w:ascii="Trebuchet MS" w:hAnsi="Trebuchet MS"/>
        </w:rPr>
        <w:t>alte investitii tangibile si/sau intangibile care amelioreaza nivelul global de performanta si de durabilitate al exploatatiei</w:t>
      </w:r>
      <w:r w:rsidRPr="00BF2DEF">
        <w:rPr>
          <w:rFonts w:ascii="Trebuchet MS" w:hAnsi="Trebuchet MS"/>
          <w:spacing w:val="-19"/>
        </w:rPr>
        <w:t xml:space="preserve"> </w:t>
      </w:r>
      <w:r w:rsidRPr="00BF2DEF">
        <w:rPr>
          <w:rFonts w:ascii="Trebuchet MS" w:hAnsi="Trebuchet MS"/>
        </w:rPr>
        <w:t>agricole;</w:t>
      </w:r>
    </w:p>
    <w:p w:rsidR="00BF2DEF" w:rsidRPr="00AE2E88" w:rsidDel="000D7E0F" w:rsidRDefault="00BF2DEF" w:rsidP="001729E6">
      <w:pPr>
        <w:pStyle w:val="Listparagraf"/>
        <w:widowControl w:val="0"/>
        <w:numPr>
          <w:ilvl w:val="0"/>
          <w:numId w:val="52"/>
        </w:numPr>
        <w:tabs>
          <w:tab w:val="left" w:pos="445"/>
        </w:tabs>
        <w:autoSpaceDE w:val="0"/>
        <w:autoSpaceDN w:val="0"/>
        <w:spacing w:after="0"/>
        <w:ind w:right="136" w:firstLine="0"/>
        <w:contextualSpacing w:val="0"/>
        <w:jc w:val="both"/>
        <w:rPr>
          <w:del w:id="117" w:author="Ciprian Bogoi" w:date="2018-01-22T15:04:00Z"/>
          <w:rFonts w:ascii="Trebuchet MS" w:hAnsi="Trebuchet MS"/>
          <w:color w:val="FF0000"/>
        </w:rPr>
      </w:pPr>
      <w:del w:id="118" w:author="Ciprian Bogoi" w:date="2018-01-22T15:04:00Z">
        <w:r w:rsidRPr="00AE2E88" w:rsidDel="000D7E0F">
          <w:rPr>
            <w:rFonts w:ascii="Trebuchet MS" w:hAnsi="Trebuchet MS"/>
            <w:color w:val="FF0000"/>
          </w:rPr>
          <w:delText>investitii tangibile si/sau intangibile care vizeaza prelucrarea, comercializarea si/sau dezvoltarea produselor agricole care fac obiectul anexei I la tratat sau ale bumbacului, cu exceptia</w:delText>
        </w:r>
        <w:r w:rsidRPr="00AE2E88" w:rsidDel="000D7E0F">
          <w:rPr>
            <w:rFonts w:ascii="Trebuchet MS" w:hAnsi="Trebuchet MS"/>
            <w:color w:val="FF0000"/>
            <w:spacing w:val="-5"/>
          </w:rPr>
          <w:delText xml:space="preserve"> </w:delText>
        </w:r>
        <w:r w:rsidRPr="00AE2E88" w:rsidDel="000D7E0F">
          <w:rPr>
            <w:rFonts w:ascii="Trebuchet MS" w:hAnsi="Trebuchet MS"/>
            <w:color w:val="FF0000"/>
          </w:rPr>
          <w:delText>produselor</w:delText>
        </w:r>
        <w:r w:rsidRPr="00AE2E88" w:rsidDel="000D7E0F">
          <w:rPr>
            <w:rFonts w:ascii="Trebuchet MS" w:hAnsi="Trebuchet MS"/>
            <w:color w:val="FF0000"/>
            <w:spacing w:val="-6"/>
          </w:rPr>
          <w:delText xml:space="preserve"> </w:delText>
        </w:r>
        <w:r w:rsidRPr="00AE2E88" w:rsidDel="000D7E0F">
          <w:rPr>
            <w:rFonts w:ascii="Trebuchet MS" w:hAnsi="Trebuchet MS"/>
            <w:color w:val="FF0000"/>
          </w:rPr>
          <w:delText>pescaresti</w:delText>
        </w:r>
        <w:r w:rsidRPr="00AE2E88" w:rsidDel="000D7E0F">
          <w:rPr>
            <w:rFonts w:ascii="Trebuchet MS" w:hAnsi="Trebuchet MS"/>
            <w:color w:val="FF0000"/>
            <w:spacing w:val="-4"/>
          </w:rPr>
          <w:delText xml:space="preserve"> </w:delText>
        </w:r>
        <w:r w:rsidRPr="00AE2E88" w:rsidDel="000D7E0F">
          <w:rPr>
            <w:rFonts w:ascii="Trebuchet MS" w:hAnsi="Trebuchet MS"/>
            <w:color w:val="FF0000"/>
          </w:rPr>
          <w:delText>(rezultatul</w:delText>
        </w:r>
        <w:r w:rsidRPr="00AE2E88" w:rsidDel="000D7E0F">
          <w:rPr>
            <w:rFonts w:ascii="Trebuchet MS" w:hAnsi="Trebuchet MS"/>
            <w:color w:val="FF0000"/>
            <w:spacing w:val="-5"/>
          </w:rPr>
          <w:delText xml:space="preserve"> </w:delText>
        </w:r>
        <w:r w:rsidRPr="00AE2E88" w:rsidDel="000D7E0F">
          <w:rPr>
            <w:rFonts w:ascii="Trebuchet MS" w:hAnsi="Trebuchet MS"/>
            <w:color w:val="FF0000"/>
          </w:rPr>
          <w:delText>procesului</w:delText>
        </w:r>
        <w:r w:rsidRPr="00AE2E88" w:rsidDel="000D7E0F">
          <w:rPr>
            <w:rFonts w:ascii="Trebuchet MS" w:hAnsi="Trebuchet MS"/>
            <w:color w:val="FF0000"/>
            <w:spacing w:val="-4"/>
          </w:rPr>
          <w:delText xml:space="preserve"> </w:delText>
        </w:r>
        <w:r w:rsidRPr="00AE2E88" w:rsidDel="000D7E0F">
          <w:rPr>
            <w:rFonts w:ascii="Trebuchet MS" w:hAnsi="Trebuchet MS"/>
            <w:color w:val="FF0000"/>
          </w:rPr>
          <w:delText>de</w:delText>
        </w:r>
        <w:r w:rsidRPr="00AE2E88" w:rsidDel="000D7E0F">
          <w:rPr>
            <w:rFonts w:ascii="Trebuchet MS" w:hAnsi="Trebuchet MS"/>
            <w:color w:val="FF0000"/>
            <w:spacing w:val="-5"/>
          </w:rPr>
          <w:delText xml:space="preserve"> </w:delText>
        </w:r>
        <w:r w:rsidRPr="00AE2E88" w:rsidDel="000D7E0F">
          <w:rPr>
            <w:rFonts w:ascii="Trebuchet MS" w:hAnsi="Trebuchet MS"/>
            <w:color w:val="FF0000"/>
          </w:rPr>
          <w:delText>productie</w:delText>
        </w:r>
        <w:r w:rsidRPr="00AE2E88" w:rsidDel="000D7E0F">
          <w:rPr>
            <w:rFonts w:ascii="Trebuchet MS" w:hAnsi="Trebuchet MS"/>
            <w:color w:val="FF0000"/>
            <w:spacing w:val="-5"/>
          </w:rPr>
          <w:delText xml:space="preserve"> </w:delText>
        </w:r>
        <w:r w:rsidRPr="00AE2E88" w:rsidDel="000D7E0F">
          <w:rPr>
            <w:rFonts w:ascii="Trebuchet MS" w:hAnsi="Trebuchet MS"/>
            <w:color w:val="FF0000"/>
          </w:rPr>
          <w:delText>putand</w:delText>
        </w:r>
        <w:r w:rsidRPr="00AE2E88" w:rsidDel="000D7E0F">
          <w:rPr>
            <w:rFonts w:ascii="Trebuchet MS" w:hAnsi="Trebuchet MS"/>
            <w:color w:val="FF0000"/>
            <w:spacing w:val="-5"/>
          </w:rPr>
          <w:delText xml:space="preserve"> </w:delText>
        </w:r>
        <w:r w:rsidRPr="00AE2E88" w:rsidDel="000D7E0F">
          <w:rPr>
            <w:rFonts w:ascii="Trebuchet MS" w:hAnsi="Trebuchet MS"/>
            <w:color w:val="FF0000"/>
          </w:rPr>
          <w:delText>fi</w:delText>
        </w:r>
        <w:r w:rsidRPr="00AE2E88" w:rsidDel="000D7E0F">
          <w:rPr>
            <w:rFonts w:ascii="Trebuchet MS" w:hAnsi="Trebuchet MS"/>
            <w:color w:val="FF0000"/>
            <w:spacing w:val="-7"/>
          </w:rPr>
          <w:delText xml:space="preserve"> </w:delText>
        </w:r>
        <w:r w:rsidRPr="00AE2E88" w:rsidDel="000D7E0F">
          <w:rPr>
            <w:rFonts w:ascii="Trebuchet MS" w:hAnsi="Trebuchet MS"/>
            <w:color w:val="FF0000"/>
          </w:rPr>
          <w:delText>un</w:delText>
        </w:r>
        <w:r w:rsidRPr="00AE2E88" w:rsidDel="000D7E0F">
          <w:rPr>
            <w:rFonts w:ascii="Trebuchet MS" w:hAnsi="Trebuchet MS"/>
            <w:color w:val="FF0000"/>
            <w:spacing w:val="-5"/>
          </w:rPr>
          <w:delText xml:space="preserve"> </w:delText>
        </w:r>
        <w:r w:rsidRPr="00AE2E88" w:rsidDel="000D7E0F">
          <w:rPr>
            <w:rFonts w:ascii="Trebuchet MS" w:hAnsi="Trebuchet MS"/>
            <w:color w:val="FF0000"/>
          </w:rPr>
          <w:delText>produs</w:delText>
        </w:r>
        <w:r w:rsidRPr="00AE2E88" w:rsidDel="000D7E0F">
          <w:rPr>
            <w:rFonts w:ascii="Trebuchet MS" w:hAnsi="Trebuchet MS"/>
            <w:color w:val="FF0000"/>
            <w:spacing w:val="-7"/>
          </w:rPr>
          <w:delText xml:space="preserve"> </w:delText>
        </w:r>
        <w:r w:rsidRPr="00AE2E88" w:rsidDel="000D7E0F">
          <w:rPr>
            <w:rFonts w:ascii="Trebuchet MS" w:hAnsi="Trebuchet MS"/>
            <w:color w:val="FF0000"/>
          </w:rPr>
          <w:delText>care nu face obiectul anexei respective), ca de</w:delText>
        </w:r>
        <w:r w:rsidRPr="00AE2E88" w:rsidDel="000D7E0F">
          <w:rPr>
            <w:rFonts w:ascii="Trebuchet MS" w:hAnsi="Trebuchet MS"/>
            <w:color w:val="FF0000"/>
            <w:spacing w:val="-24"/>
          </w:rPr>
          <w:delText xml:space="preserve"> </w:delText>
        </w:r>
        <w:r w:rsidRPr="00AE2E88" w:rsidDel="000D7E0F">
          <w:rPr>
            <w:rFonts w:ascii="Trebuchet MS" w:hAnsi="Trebuchet MS"/>
            <w:color w:val="FF0000"/>
          </w:rPr>
          <w:delText>exemplu:</w:delText>
        </w:r>
      </w:del>
    </w:p>
    <w:p w:rsidR="00BF2DEF" w:rsidRPr="00AE2E88" w:rsidDel="000D7E0F" w:rsidRDefault="00BF2DEF" w:rsidP="001729E6">
      <w:pPr>
        <w:pStyle w:val="Listparagraf"/>
        <w:widowControl w:val="0"/>
        <w:numPr>
          <w:ilvl w:val="0"/>
          <w:numId w:val="57"/>
        </w:numPr>
        <w:tabs>
          <w:tab w:val="left" w:pos="359"/>
        </w:tabs>
        <w:autoSpaceDE w:val="0"/>
        <w:autoSpaceDN w:val="0"/>
        <w:spacing w:after="0"/>
        <w:ind w:right="133" w:firstLine="0"/>
        <w:contextualSpacing w:val="0"/>
        <w:jc w:val="both"/>
        <w:rPr>
          <w:del w:id="119" w:author="Ciprian Bogoi" w:date="2018-01-22T15:04:00Z"/>
          <w:rFonts w:ascii="Trebuchet MS" w:hAnsi="Trebuchet MS"/>
          <w:color w:val="FF0000"/>
        </w:rPr>
      </w:pPr>
      <w:del w:id="120" w:author="Ciprian Bogoi" w:date="2018-01-22T15:04:00Z">
        <w:r w:rsidRPr="00AE2E88" w:rsidDel="000D7E0F">
          <w:rPr>
            <w:rFonts w:ascii="Trebuchet MS" w:hAnsi="Trebuchet MS"/>
            <w:color w:val="FF0000"/>
          </w:rPr>
          <w:delText>Constructia, extinderea, modernizarea si dotarea cladirilor unitatilor de procesare: constructii destinate unei etape sau intregului flux tehnologic [colectare‐depozitare (materie prima/produse)‐sortare‐conditionare‐procesare‐comercializare], constructii destinate protectiei mediului [aferente investitiilor pentru reducerea emisiilor gazelor cu efect de sera (GES), energie regenerabila, eficienta energetica], infrastructura interna si utilitati, precum si bransamente si racorduri necesare</w:delText>
        </w:r>
        <w:r w:rsidRPr="00AE2E88" w:rsidDel="000D7E0F">
          <w:rPr>
            <w:rFonts w:ascii="Trebuchet MS" w:hAnsi="Trebuchet MS"/>
            <w:color w:val="FF0000"/>
            <w:spacing w:val="-27"/>
          </w:rPr>
          <w:delText xml:space="preserve"> </w:delText>
        </w:r>
        <w:r w:rsidRPr="00AE2E88" w:rsidDel="000D7E0F">
          <w:rPr>
            <w:rFonts w:ascii="Trebuchet MS" w:hAnsi="Trebuchet MS"/>
            <w:color w:val="FF0000"/>
          </w:rPr>
          <w:delText>proiectelor;</w:delText>
        </w:r>
      </w:del>
    </w:p>
    <w:p w:rsidR="00BF2DEF" w:rsidRPr="00AE2E88" w:rsidDel="000D7E0F" w:rsidRDefault="00BF2DEF" w:rsidP="001729E6">
      <w:pPr>
        <w:pStyle w:val="Listparagraf"/>
        <w:widowControl w:val="0"/>
        <w:numPr>
          <w:ilvl w:val="0"/>
          <w:numId w:val="57"/>
        </w:numPr>
        <w:tabs>
          <w:tab w:val="left" w:pos="314"/>
        </w:tabs>
        <w:autoSpaceDE w:val="0"/>
        <w:autoSpaceDN w:val="0"/>
        <w:spacing w:after="0"/>
        <w:ind w:right="136" w:firstLine="0"/>
        <w:contextualSpacing w:val="0"/>
        <w:jc w:val="both"/>
        <w:rPr>
          <w:del w:id="121" w:author="Ciprian Bogoi" w:date="2018-01-22T15:04:00Z"/>
          <w:rFonts w:ascii="Trebuchet MS" w:hAnsi="Trebuchet MS"/>
          <w:color w:val="FF0000"/>
        </w:rPr>
      </w:pPr>
      <w:del w:id="122" w:author="Ciprian Bogoi" w:date="2018-01-22T15:04:00Z">
        <w:r w:rsidRPr="00AE2E88" w:rsidDel="000D7E0F">
          <w:rPr>
            <w:rFonts w:ascii="Trebuchet MS" w:hAnsi="Trebuchet MS"/>
            <w:color w:val="FF0000"/>
          </w:rPr>
          <w:delText>Achizitionarea, inclusiv in leasing de utilaje noi, instalatii, echipamente si mijloace de transport specializate in scopul colectarii materiei prime si/sau comercializarii produselor agro‐alimentare in cadrul lanturilor alimentare integrate (ex. autocisterne, autoizoterme, autoizoterme cu frig, rulote si autorulote alimentare</w:delText>
        </w:r>
        <w:r w:rsidRPr="00AE2E88" w:rsidDel="000D7E0F">
          <w:rPr>
            <w:rFonts w:ascii="Trebuchet MS" w:hAnsi="Trebuchet MS"/>
            <w:color w:val="FF0000"/>
            <w:spacing w:val="-23"/>
          </w:rPr>
          <w:delText xml:space="preserve"> </w:delText>
        </w:r>
        <w:r w:rsidRPr="00AE2E88" w:rsidDel="000D7E0F">
          <w:rPr>
            <w:rFonts w:ascii="Trebuchet MS" w:hAnsi="Trebuchet MS"/>
            <w:color w:val="FF0000"/>
          </w:rPr>
          <w:delText>etc);</w:delText>
        </w:r>
      </w:del>
    </w:p>
    <w:p w:rsidR="00BF2DEF" w:rsidRPr="00AE2E88" w:rsidDel="000D7E0F" w:rsidRDefault="00BF2DEF" w:rsidP="001729E6">
      <w:pPr>
        <w:pStyle w:val="Listparagraf"/>
        <w:widowControl w:val="0"/>
        <w:numPr>
          <w:ilvl w:val="0"/>
          <w:numId w:val="57"/>
        </w:numPr>
        <w:tabs>
          <w:tab w:val="left" w:pos="275"/>
        </w:tabs>
        <w:autoSpaceDE w:val="0"/>
        <w:autoSpaceDN w:val="0"/>
        <w:spacing w:after="0"/>
        <w:ind w:right="133" w:firstLine="0"/>
        <w:contextualSpacing w:val="0"/>
        <w:jc w:val="both"/>
        <w:rPr>
          <w:del w:id="123" w:author="Ciprian Bogoi" w:date="2018-01-22T15:04:00Z"/>
          <w:rFonts w:ascii="Trebuchet MS" w:hAnsi="Trebuchet MS"/>
          <w:color w:val="FF0000"/>
        </w:rPr>
      </w:pPr>
      <w:del w:id="124" w:author="Ciprian Bogoi" w:date="2018-01-22T15:04:00Z">
        <w:r w:rsidRPr="00AE2E88" w:rsidDel="000D7E0F">
          <w:rPr>
            <w:rFonts w:ascii="Trebuchet MS" w:hAnsi="Trebuchet MS"/>
            <w:color w:val="FF0000"/>
          </w:rPr>
          <w:delText>Cheltuieli</w:delText>
        </w:r>
        <w:r w:rsidRPr="00AE2E88" w:rsidDel="000D7E0F">
          <w:rPr>
            <w:rFonts w:ascii="Trebuchet MS" w:hAnsi="Trebuchet MS"/>
            <w:color w:val="FF0000"/>
            <w:spacing w:val="-21"/>
          </w:rPr>
          <w:delText xml:space="preserve"> </w:delText>
        </w:r>
        <w:r w:rsidRPr="00AE2E88" w:rsidDel="000D7E0F">
          <w:rPr>
            <w:rFonts w:ascii="Trebuchet MS" w:hAnsi="Trebuchet MS"/>
            <w:color w:val="FF0000"/>
          </w:rPr>
          <w:delText>aferente</w:delText>
        </w:r>
        <w:r w:rsidRPr="00AE2E88" w:rsidDel="000D7E0F">
          <w:rPr>
            <w:rFonts w:ascii="Trebuchet MS" w:hAnsi="Trebuchet MS"/>
            <w:color w:val="FF0000"/>
            <w:spacing w:val="-20"/>
          </w:rPr>
          <w:delText xml:space="preserve"> </w:delText>
        </w:r>
        <w:r w:rsidRPr="00AE2E88" w:rsidDel="000D7E0F">
          <w:rPr>
            <w:rFonts w:ascii="Trebuchet MS" w:hAnsi="Trebuchet MS"/>
            <w:color w:val="FF0000"/>
          </w:rPr>
          <w:delText>marketingului</w:delText>
        </w:r>
        <w:r w:rsidRPr="00AE2E88" w:rsidDel="000D7E0F">
          <w:rPr>
            <w:rFonts w:ascii="Trebuchet MS" w:hAnsi="Trebuchet MS"/>
            <w:color w:val="FF0000"/>
            <w:spacing w:val="-21"/>
          </w:rPr>
          <w:delText xml:space="preserve"> </w:delText>
        </w:r>
        <w:r w:rsidRPr="00AE2E88" w:rsidDel="000D7E0F">
          <w:rPr>
            <w:rFonts w:ascii="Trebuchet MS" w:hAnsi="Trebuchet MS"/>
            <w:color w:val="FF0000"/>
          </w:rPr>
          <w:delText>produselor</w:delText>
        </w:r>
        <w:r w:rsidRPr="00AE2E88" w:rsidDel="000D7E0F">
          <w:rPr>
            <w:rFonts w:ascii="Trebuchet MS" w:hAnsi="Trebuchet MS"/>
            <w:color w:val="FF0000"/>
            <w:spacing w:val="-19"/>
          </w:rPr>
          <w:delText xml:space="preserve"> </w:delText>
        </w:r>
        <w:r w:rsidRPr="00AE2E88" w:rsidDel="000D7E0F">
          <w:rPr>
            <w:rFonts w:ascii="Trebuchet MS" w:hAnsi="Trebuchet MS"/>
            <w:color w:val="FF0000"/>
          </w:rPr>
          <w:delText>obtinute</w:delText>
        </w:r>
        <w:r w:rsidRPr="00AE2E88" w:rsidDel="000D7E0F">
          <w:rPr>
            <w:rFonts w:ascii="Trebuchet MS" w:hAnsi="Trebuchet MS"/>
            <w:color w:val="FF0000"/>
            <w:spacing w:val="-20"/>
          </w:rPr>
          <w:delText xml:space="preserve"> </w:delText>
        </w:r>
        <w:r w:rsidRPr="00AE2E88" w:rsidDel="000D7E0F">
          <w:rPr>
            <w:rFonts w:ascii="Trebuchet MS" w:hAnsi="Trebuchet MS"/>
            <w:color w:val="FF0000"/>
          </w:rPr>
          <w:delText>(ex.</w:delText>
        </w:r>
        <w:r w:rsidRPr="00AE2E88" w:rsidDel="000D7E0F">
          <w:rPr>
            <w:rFonts w:ascii="Trebuchet MS" w:hAnsi="Trebuchet MS"/>
            <w:color w:val="FF0000"/>
            <w:spacing w:val="-22"/>
          </w:rPr>
          <w:delText xml:space="preserve"> </w:delText>
        </w:r>
        <w:r w:rsidRPr="00AE2E88" w:rsidDel="000D7E0F">
          <w:rPr>
            <w:rFonts w:ascii="Trebuchet MS" w:hAnsi="Trebuchet MS"/>
            <w:color w:val="FF0000"/>
          </w:rPr>
          <w:delText>echipamente</w:delText>
        </w:r>
        <w:r w:rsidRPr="00AE2E88" w:rsidDel="000D7E0F">
          <w:rPr>
            <w:rFonts w:ascii="Trebuchet MS" w:hAnsi="Trebuchet MS"/>
            <w:color w:val="FF0000"/>
            <w:spacing w:val="-23"/>
          </w:rPr>
          <w:delText xml:space="preserve"> </w:delText>
        </w:r>
        <w:r w:rsidRPr="00AE2E88" w:rsidDel="000D7E0F">
          <w:rPr>
            <w:rFonts w:ascii="Trebuchet MS" w:hAnsi="Trebuchet MS"/>
            <w:color w:val="FF0000"/>
          </w:rPr>
          <w:delText>pentru</w:delText>
        </w:r>
        <w:r w:rsidRPr="00AE2E88" w:rsidDel="000D7E0F">
          <w:rPr>
            <w:rFonts w:ascii="Trebuchet MS" w:hAnsi="Trebuchet MS"/>
            <w:color w:val="FF0000"/>
            <w:spacing w:val="-20"/>
          </w:rPr>
          <w:delText xml:space="preserve"> </w:delText>
        </w:r>
        <w:r w:rsidRPr="00AE2E88" w:rsidDel="000D7E0F">
          <w:rPr>
            <w:rFonts w:ascii="Trebuchet MS" w:hAnsi="Trebuchet MS"/>
            <w:color w:val="FF0000"/>
          </w:rPr>
          <w:delText>etichetare, etichetare – creare concept, echipamente ambalare produse, infiintare site – pentru promovarea si comercializarea produselor proprii, creare marca inregistrata/brand</w:delText>
        </w:r>
        <w:r w:rsidRPr="00AE2E88" w:rsidDel="000D7E0F">
          <w:rPr>
            <w:rFonts w:ascii="Trebuchet MS" w:hAnsi="Trebuchet MS"/>
            <w:color w:val="FF0000"/>
            <w:spacing w:val="-34"/>
          </w:rPr>
          <w:delText xml:space="preserve"> </w:delText>
        </w:r>
        <w:r w:rsidRPr="00AE2E88" w:rsidDel="000D7E0F">
          <w:rPr>
            <w:rFonts w:ascii="Trebuchet MS" w:hAnsi="Trebuchet MS"/>
            <w:color w:val="FF0000"/>
          </w:rPr>
          <w:delText>etc);</w:delText>
        </w:r>
      </w:del>
    </w:p>
    <w:p w:rsidR="00BF2DEF" w:rsidRPr="00AE2E88" w:rsidDel="000D7E0F" w:rsidRDefault="00BF2DEF" w:rsidP="001729E6">
      <w:pPr>
        <w:pStyle w:val="Listparagraf"/>
        <w:widowControl w:val="0"/>
        <w:numPr>
          <w:ilvl w:val="0"/>
          <w:numId w:val="57"/>
        </w:numPr>
        <w:tabs>
          <w:tab w:val="left" w:pos="350"/>
        </w:tabs>
        <w:autoSpaceDE w:val="0"/>
        <w:autoSpaceDN w:val="0"/>
        <w:spacing w:after="0" w:line="278" w:lineRule="auto"/>
        <w:ind w:right="137" w:firstLine="0"/>
        <w:contextualSpacing w:val="0"/>
        <w:jc w:val="both"/>
        <w:rPr>
          <w:del w:id="125" w:author="Ciprian Bogoi" w:date="2018-01-22T15:04:00Z"/>
          <w:rFonts w:ascii="Trebuchet MS" w:hAnsi="Trebuchet MS"/>
          <w:color w:val="FF0000"/>
        </w:rPr>
      </w:pPr>
      <w:del w:id="126" w:author="Ciprian Bogoi" w:date="2018-01-22T15:04:00Z">
        <w:r w:rsidRPr="00AE2E88" w:rsidDel="000D7E0F">
          <w:rPr>
            <w:rFonts w:ascii="Trebuchet MS" w:hAnsi="Trebuchet MS"/>
            <w:color w:val="FF0000"/>
          </w:rPr>
          <w:delText>Organizarea si implementarea sistemelor de management a calitatii si de siguranta alimentara, daca sunt in legatura cu investitiile corporale ale</w:delText>
        </w:r>
        <w:r w:rsidRPr="00AE2E88" w:rsidDel="000D7E0F">
          <w:rPr>
            <w:rFonts w:ascii="Trebuchet MS" w:hAnsi="Trebuchet MS"/>
            <w:color w:val="FF0000"/>
            <w:spacing w:val="-30"/>
          </w:rPr>
          <w:delText xml:space="preserve"> </w:delText>
        </w:r>
        <w:r w:rsidRPr="00AE2E88" w:rsidDel="000D7E0F">
          <w:rPr>
            <w:rFonts w:ascii="Trebuchet MS" w:hAnsi="Trebuchet MS"/>
            <w:color w:val="FF0000"/>
          </w:rPr>
          <w:delText>proiectului;</w:delText>
        </w:r>
      </w:del>
    </w:p>
    <w:p w:rsidR="00BF2DEF" w:rsidRPr="00AE2E88" w:rsidDel="000D7E0F" w:rsidRDefault="00BF2DEF" w:rsidP="00BF2DEF">
      <w:pPr>
        <w:spacing w:line="278" w:lineRule="auto"/>
        <w:jc w:val="both"/>
        <w:rPr>
          <w:del w:id="127" w:author="Ciprian Bogoi" w:date="2018-01-22T15:04:00Z"/>
          <w:rFonts w:ascii="Trebuchet MS" w:hAnsi="Trebuchet MS"/>
          <w:color w:val="FF0000"/>
          <w:sz w:val="22"/>
          <w:szCs w:val="22"/>
        </w:rPr>
        <w:sectPr w:rsidR="00BF2DEF" w:rsidRPr="00AE2E88" w:rsidDel="000D7E0F">
          <w:pgSz w:w="11910" w:h="16840"/>
          <w:pgMar w:top="1320" w:right="1300" w:bottom="280" w:left="1300" w:header="708" w:footer="708" w:gutter="0"/>
          <w:cols w:space="708"/>
        </w:sectPr>
      </w:pPr>
    </w:p>
    <w:p w:rsidR="00BF2DEF" w:rsidRPr="00AE2E88" w:rsidDel="000D7E0F" w:rsidRDefault="00BF2DEF" w:rsidP="001729E6">
      <w:pPr>
        <w:pStyle w:val="Listparagraf"/>
        <w:widowControl w:val="0"/>
        <w:numPr>
          <w:ilvl w:val="0"/>
          <w:numId w:val="57"/>
        </w:numPr>
        <w:tabs>
          <w:tab w:val="left" w:pos="247"/>
        </w:tabs>
        <w:autoSpaceDE w:val="0"/>
        <w:autoSpaceDN w:val="0"/>
        <w:spacing w:before="89" w:after="0"/>
        <w:ind w:left="100" w:right="135" w:firstLine="0"/>
        <w:contextualSpacing w:val="0"/>
        <w:jc w:val="both"/>
        <w:rPr>
          <w:del w:id="128" w:author="Ciprian Bogoi" w:date="2018-01-22T15:04:00Z"/>
          <w:rFonts w:ascii="Trebuchet MS" w:hAnsi="Trebuchet MS"/>
          <w:color w:val="FF0000"/>
        </w:rPr>
      </w:pPr>
      <w:del w:id="129" w:author="Ciprian Bogoi" w:date="2018-01-22T15:04:00Z">
        <w:r w:rsidRPr="00AE2E88" w:rsidDel="000D7E0F">
          <w:rPr>
            <w:rFonts w:ascii="Trebuchet MS" w:hAnsi="Trebuchet MS"/>
            <w:color w:val="FF0000"/>
          </w:rPr>
          <w:lastRenderedPageBreak/>
          <w:delText>alte</w:delText>
        </w:r>
        <w:r w:rsidRPr="00AE2E88" w:rsidDel="000D7E0F">
          <w:rPr>
            <w:rFonts w:ascii="Trebuchet MS" w:hAnsi="Trebuchet MS"/>
            <w:color w:val="FF0000"/>
            <w:spacing w:val="-7"/>
          </w:rPr>
          <w:delText xml:space="preserve"> </w:delText>
        </w:r>
        <w:r w:rsidRPr="00AE2E88" w:rsidDel="000D7E0F">
          <w:rPr>
            <w:rFonts w:ascii="Trebuchet MS" w:hAnsi="Trebuchet MS"/>
            <w:color w:val="FF0000"/>
          </w:rPr>
          <w:delText>investitii</w:delText>
        </w:r>
        <w:r w:rsidRPr="00AE2E88" w:rsidDel="000D7E0F">
          <w:rPr>
            <w:rFonts w:ascii="Trebuchet MS" w:hAnsi="Trebuchet MS"/>
            <w:color w:val="FF0000"/>
            <w:spacing w:val="-8"/>
          </w:rPr>
          <w:delText xml:space="preserve"> </w:delText>
        </w:r>
        <w:r w:rsidRPr="00AE2E88" w:rsidDel="000D7E0F">
          <w:rPr>
            <w:rFonts w:ascii="Trebuchet MS" w:hAnsi="Trebuchet MS"/>
            <w:color w:val="FF0000"/>
          </w:rPr>
          <w:delText>tangibile</w:delText>
        </w:r>
        <w:r w:rsidRPr="00AE2E88" w:rsidDel="000D7E0F">
          <w:rPr>
            <w:rFonts w:ascii="Trebuchet MS" w:hAnsi="Trebuchet MS"/>
            <w:color w:val="FF0000"/>
            <w:spacing w:val="-5"/>
          </w:rPr>
          <w:delText xml:space="preserve"> </w:delText>
        </w:r>
        <w:r w:rsidRPr="00AE2E88" w:rsidDel="000D7E0F">
          <w:rPr>
            <w:rFonts w:ascii="Trebuchet MS" w:hAnsi="Trebuchet MS"/>
            <w:color w:val="FF0000"/>
          </w:rPr>
          <w:delText>si/sau</w:delText>
        </w:r>
        <w:r w:rsidRPr="00AE2E88" w:rsidDel="000D7E0F">
          <w:rPr>
            <w:rFonts w:ascii="Trebuchet MS" w:hAnsi="Trebuchet MS"/>
            <w:color w:val="FF0000"/>
            <w:spacing w:val="-8"/>
          </w:rPr>
          <w:delText xml:space="preserve"> </w:delText>
        </w:r>
        <w:r w:rsidRPr="00AE2E88" w:rsidDel="000D7E0F">
          <w:rPr>
            <w:rFonts w:ascii="Trebuchet MS" w:hAnsi="Trebuchet MS"/>
            <w:color w:val="FF0000"/>
          </w:rPr>
          <w:delText>intangibile</w:delText>
        </w:r>
        <w:r w:rsidRPr="00AE2E88" w:rsidDel="000D7E0F">
          <w:rPr>
            <w:rFonts w:ascii="Trebuchet MS" w:hAnsi="Trebuchet MS"/>
            <w:color w:val="FF0000"/>
            <w:spacing w:val="-7"/>
          </w:rPr>
          <w:delText xml:space="preserve"> </w:delText>
        </w:r>
        <w:r w:rsidRPr="00AE2E88" w:rsidDel="000D7E0F">
          <w:rPr>
            <w:rFonts w:ascii="Trebuchet MS" w:hAnsi="Trebuchet MS"/>
            <w:color w:val="FF0000"/>
          </w:rPr>
          <w:delText>care</w:delText>
        </w:r>
        <w:r w:rsidRPr="00AE2E88" w:rsidDel="000D7E0F">
          <w:rPr>
            <w:rFonts w:ascii="Trebuchet MS" w:hAnsi="Trebuchet MS"/>
            <w:color w:val="FF0000"/>
            <w:spacing w:val="-7"/>
          </w:rPr>
          <w:delText xml:space="preserve"> </w:delText>
        </w:r>
        <w:r w:rsidRPr="00AE2E88" w:rsidDel="000D7E0F">
          <w:rPr>
            <w:rFonts w:ascii="Trebuchet MS" w:hAnsi="Trebuchet MS"/>
            <w:color w:val="FF0000"/>
          </w:rPr>
          <w:delText>vizeaza</w:delText>
        </w:r>
        <w:r w:rsidRPr="00AE2E88" w:rsidDel="000D7E0F">
          <w:rPr>
            <w:rFonts w:ascii="Trebuchet MS" w:hAnsi="Trebuchet MS"/>
            <w:color w:val="FF0000"/>
            <w:spacing w:val="-8"/>
          </w:rPr>
          <w:delText xml:space="preserve"> </w:delText>
        </w:r>
        <w:r w:rsidRPr="00AE2E88" w:rsidDel="000D7E0F">
          <w:rPr>
            <w:rFonts w:ascii="Trebuchet MS" w:hAnsi="Trebuchet MS"/>
            <w:color w:val="FF0000"/>
          </w:rPr>
          <w:delText>prelucrarea,</w:delText>
        </w:r>
        <w:r w:rsidRPr="00AE2E88" w:rsidDel="000D7E0F">
          <w:rPr>
            <w:rFonts w:ascii="Trebuchet MS" w:hAnsi="Trebuchet MS"/>
            <w:color w:val="FF0000"/>
            <w:spacing w:val="-9"/>
          </w:rPr>
          <w:delText xml:space="preserve"> </w:delText>
        </w:r>
        <w:r w:rsidRPr="00AE2E88" w:rsidDel="000D7E0F">
          <w:rPr>
            <w:rFonts w:ascii="Trebuchet MS" w:hAnsi="Trebuchet MS"/>
            <w:color w:val="FF0000"/>
          </w:rPr>
          <w:delText>comercializarea</w:delText>
        </w:r>
        <w:r w:rsidRPr="00AE2E88" w:rsidDel="000D7E0F">
          <w:rPr>
            <w:rFonts w:ascii="Trebuchet MS" w:hAnsi="Trebuchet MS"/>
            <w:color w:val="FF0000"/>
            <w:spacing w:val="-7"/>
          </w:rPr>
          <w:delText xml:space="preserve"> </w:delText>
        </w:r>
        <w:r w:rsidRPr="00AE2E88" w:rsidDel="000D7E0F">
          <w:rPr>
            <w:rFonts w:ascii="Trebuchet MS" w:hAnsi="Trebuchet MS"/>
            <w:color w:val="FF0000"/>
          </w:rPr>
          <w:delText>si/sau dezvoltarea produselor agricole care fac obiectul anexei I la tratat (sau ale bumbacului, cu exceptia produselor</w:delText>
        </w:r>
        <w:r w:rsidRPr="00AE2E88" w:rsidDel="000D7E0F">
          <w:rPr>
            <w:rFonts w:ascii="Trebuchet MS" w:hAnsi="Trebuchet MS"/>
            <w:color w:val="FF0000"/>
            <w:spacing w:val="-19"/>
          </w:rPr>
          <w:delText xml:space="preserve"> </w:delText>
        </w:r>
        <w:r w:rsidRPr="00AE2E88" w:rsidDel="000D7E0F">
          <w:rPr>
            <w:rFonts w:ascii="Trebuchet MS" w:hAnsi="Trebuchet MS"/>
            <w:color w:val="FF0000"/>
          </w:rPr>
          <w:delText>pescaresti);</w:delText>
        </w:r>
      </w:del>
    </w:p>
    <w:p w:rsidR="00BF2DEF" w:rsidRPr="00BF2DEF" w:rsidRDefault="00BF2DEF" w:rsidP="00BF2DEF">
      <w:pPr>
        <w:pStyle w:val="Corptext"/>
        <w:spacing w:line="276" w:lineRule="auto"/>
        <w:ind w:right="134" w:hanging="1"/>
      </w:pPr>
      <w:r w:rsidRPr="00BF2DEF">
        <w:rPr>
          <w:noProof/>
          <w:lang w:val="ro-RO" w:eastAsia="ro-RO"/>
        </w:rPr>
        <w:drawing>
          <wp:inline distT="0" distB="0" distL="0" distR="0">
            <wp:extent cx="117475" cy="117475"/>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Pentru toate categoriile de investitii finantate in cadrul prezentei masuri, sunt eligibile costurile generale, conform art 45, alin 2 litera c) a R. (UE) nr. 1305/2013, ocazionate de cheltuielile</w:t>
      </w:r>
      <w:r w:rsidRPr="00BF2DEF">
        <w:rPr>
          <w:spacing w:val="-15"/>
        </w:rPr>
        <w:t xml:space="preserve"> </w:t>
      </w:r>
      <w:r w:rsidRPr="00BF2DEF">
        <w:t>cu</w:t>
      </w:r>
      <w:r w:rsidRPr="00BF2DEF">
        <w:rPr>
          <w:spacing w:val="-15"/>
        </w:rPr>
        <w:t xml:space="preserve"> </w:t>
      </w:r>
      <w:r w:rsidRPr="00BF2DEF">
        <w:t>constructia</w:t>
      </w:r>
      <w:r w:rsidRPr="00BF2DEF">
        <w:rPr>
          <w:spacing w:val="-16"/>
        </w:rPr>
        <w:t xml:space="preserve"> </w:t>
      </w:r>
      <w:r w:rsidRPr="00BF2DEF">
        <w:t>sau</w:t>
      </w:r>
      <w:r w:rsidRPr="00BF2DEF">
        <w:rPr>
          <w:spacing w:val="-15"/>
        </w:rPr>
        <w:t xml:space="preserve"> </w:t>
      </w:r>
      <w:r w:rsidRPr="00BF2DEF">
        <w:t>renovarea</w:t>
      </w:r>
      <w:r w:rsidRPr="00BF2DEF">
        <w:rPr>
          <w:spacing w:val="-15"/>
        </w:rPr>
        <w:t xml:space="preserve"> </w:t>
      </w:r>
      <w:r w:rsidRPr="00BF2DEF">
        <w:t>de</w:t>
      </w:r>
      <w:r w:rsidRPr="00BF2DEF">
        <w:rPr>
          <w:spacing w:val="-15"/>
        </w:rPr>
        <w:t xml:space="preserve"> </w:t>
      </w:r>
      <w:r w:rsidRPr="00BF2DEF">
        <w:t>bunuri</w:t>
      </w:r>
      <w:r w:rsidRPr="00BF2DEF">
        <w:rPr>
          <w:spacing w:val="-14"/>
        </w:rPr>
        <w:t xml:space="preserve"> </w:t>
      </w:r>
      <w:r w:rsidRPr="00BF2DEF">
        <w:t>imobile</w:t>
      </w:r>
      <w:r w:rsidRPr="00BF2DEF">
        <w:rPr>
          <w:spacing w:val="-15"/>
        </w:rPr>
        <w:t xml:space="preserve"> </w:t>
      </w:r>
      <w:r w:rsidRPr="00BF2DEF">
        <w:t>si</w:t>
      </w:r>
      <w:r w:rsidRPr="00BF2DEF">
        <w:rPr>
          <w:spacing w:val="-16"/>
        </w:rPr>
        <w:t xml:space="preserve"> </w:t>
      </w:r>
      <w:r w:rsidRPr="00BF2DEF">
        <w:t>achizitionarea</w:t>
      </w:r>
      <w:r w:rsidRPr="00BF2DEF">
        <w:rPr>
          <w:spacing w:val="-16"/>
        </w:rPr>
        <w:t xml:space="preserve"> </w:t>
      </w:r>
      <w:r w:rsidRPr="00BF2DEF">
        <w:t>sau</w:t>
      </w:r>
      <w:r w:rsidRPr="00BF2DEF">
        <w:rPr>
          <w:spacing w:val="-15"/>
        </w:rPr>
        <w:t xml:space="preserve"> </w:t>
      </w:r>
      <w:r w:rsidRPr="00BF2DEF">
        <w:t>cumpararea prin leasing de masini si echipamente noi, in limita valorii pe piata a activului precum onorariile pentru arhitecti, ingineri si consultanti, onorariile pentru consiliere privind durabilitatea</w:t>
      </w:r>
      <w:r w:rsidRPr="00BF2DEF">
        <w:rPr>
          <w:spacing w:val="-9"/>
        </w:rPr>
        <w:t xml:space="preserve"> </w:t>
      </w:r>
      <w:r w:rsidRPr="00BF2DEF">
        <w:t>economica</w:t>
      </w:r>
      <w:r w:rsidRPr="00BF2DEF">
        <w:rPr>
          <w:spacing w:val="-9"/>
        </w:rPr>
        <w:t xml:space="preserve"> </w:t>
      </w:r>
      <w:r w:rsidRPr="00BF2DEF">
        <w:t>si</w:t>
      </w:r>
      <w:r w:rsidRPr="00BF2DEF">
        <w:rPr>
          <w:spacing w:val="-9"/>
        </w:rPr>
        <w:t xml:space="preserve"> </w:t>
      </w:r>
      <w:r w:rsidRPr="00BF2DEF">
        <w:t>de</w:t>
      </w:r>
      <w:r w:rsidRPr="00BF2DEF">
        <w:rPr>
          <w:spacing w:val="-12"/>
        </w:rPr>
        <w:t xml:space="preserve"> </w:t>
      </w:r>
      <w:r w:rsidRPr="00BF2DEF">
        <w:t>mediu,</w:t>
      </w:r>
      <w:r w:rsidRPr="00BF2DEF">
        <w:rPr>
          <w:spacing w:val="-9"/>
        </w:rPr>
        <w:t xml:space="preserve"> </w:t>
      </w:r>
      <w:r w:rsidRPr="00BF2DEF">
        <w:t>inclusiv</w:t>
      </w:r>
      <w:r w:rsidRPr="00BF2DEF">
        <w:rPr>
          <w:spacing w:val="-9"/>
        </w:rPr>
        <w:t xml:space="preserve"> </w:t>
      </w:r>
      <w:r w:rsidRPr="00BF2DEF">
        <w:t>studiile</w:t>
      </w:r>
      <w:r w:rsidRPr="00BF2DEF">
        <w:rPr>
          <w:spacing w:val="-9"/>
        </w:rPr>
        <w:t xml:space="preserve"> </w:t>
      </w:r>
      <w:r w:rsidRPr="00BF2DEF">
        <w:t>de</w:t>
      </w:r>
      <w:r w:rsidRPr="00BF2DEF">
        <w:rPr>
          <w:spacing w:val="-9"/>
        </w:rPr>
        <w:t xml:space="preserve"> </w:t>
      </w:r>
      <w:r w:rsidRPr="00BF2DEF">
        <w:t>fezabilitate.</w:t>
      </w:r>
      <w:r w:rsidRPr="00BF2DEF">
        <w:rPr>
          <w:spacing w:val="-9"/>
        </w:rPr>
        <w:t xml:space="preserve"> </w:t>
      </w:r>
      <w:r w:rsidRPr="00BF2DEF">
        <w:t>Aceste</w:t>
      </w:r>
      <w:r w:rsidRPr="00BF2DEF">
        <w:rPr>
          <w:spacing w:val="-9"/>
        </w:rPr>
        <w:t xml:space="preserve"> </w:t>
      </w:r>
      <w:r w:rsidRPr="00BF2DEF">
        <w:t>cheltuieli</w:t>
      </w:r>
      <w:r w:rsidRPr="00BF2DEF">
        <w:rPr>
          <w:spacing w:val="-9"/>
        </w:rPr>
        <w:t xml:space="preserve"> </w:t>
      </w:r>
      <w:r w:rsidRPr="00BF2DEF">
        <w:t>sunt eligibile daca vor fi realizate in limita a 10% din totalul cheltuielilor eligibile pentru proiectele care prevad si constructii-montaj si in limita a 5% pentru proiectele care prevad simpla achizitie. De asemenea, conform art 45 (2) (d) sunt eligibile, urmatoarele investitii intangibile:</w:t>
      </w:r>
      <w:r w:rsidRPr="00BF2DEF">
        <w:rPr>
          <w:spacing w:val="-20"/>
        </w:rPr>
        <w:t xml:space="preserve"> </w:t>
      </w:r>
      <w:r w:rsidRPr="00BF2DEF">
        <w:t>achizitionarea</w:t>
      </w:r>
      <w:r w:rsidRPr="00BF2DEF">
        <w:rPr>
          <w:spacing w:val="-22"/>
        </w:rPr>
        <w:t xml:space="preserve"> </w:t>
      </w:r>
      <w:r w:rsidRPr="00BF2DEF">
        <w:t>sau</w:t>
      </w:r>
      <w:r w:rsidRPr="00BF2DEF">
        <w:rPr>
          <w:spacing w:val="-21"/>
        </w:rPr>
        <w:t xml:space="preserve"> </w:t>
      </w:r>
      <w:r w:rsidRPr="00BF2DEF">
        <w:t>dezvoltarea</w:t>
      </w:r>
      <w:r w:rsidRPr="00BF2DEF">
        <w:rPr>
          <w:spacing w:val="-21"/>
        </w:rPr>
        <w:t xml:space="preserve"> </w:t>
      </w:r>
      <w:r w:rsidRPr="00BF2DEF">
        <w:t>de</w:t>
      </w:r>
      <w:r w:rsidRPr="00BF2DEF">
        <w:rPr>
          <w:spacing w:val="-21"/>
        </w:rPr>
        <w:t xml:space="preserve"> </w:t>
      </w:r>
      <w:r w:rsidRPr="00BF2DEF">
        <w:t>software</w:t>
      </w:r>
      <w:r w:rsidRPr="00BF2DEF">
        <w:rPr>
          <w:spacing w:val="-20"/>
        </w:rPr>
        <w:t xml:space="preserve"> </w:t>
      </w:r>
      <w:r w:rsidRPr="00BF2DEF">
        <w:t>si</w:t>
      </w:r>
      <w:r w:rsidRPr="00BF2DEF">
        <w:rPr>
          <w:spacing w:val="-21"/>
        </w:rPr>
        <w:t xml:space="preserve"> </w:t>
      </w:r>
      <w:r w:rsidRPr="00BF2DEF">
        <w:t>achizitionarea</w:t>
      </w:r>
      <w:r w:rsidRPr="00BF2DEF">
        <w:rPr>
          <w:spacing w:val="-21"/>
        </w:rPr>
        <w:t xml:space="preserve"> </w:t>
      </w:r>
      <w:r w:rsidRPr="00BF2DEF">
        <w:t>de</w:t>
      </w:r>
      <w:r w:rsidRPr="00BF2DEF">
        <w:rPr>
          <w:spacing w:val="-21"/>
        </w:rPr>
        <w:t xml:space="preserve"> </w:t>
      </w:r>
      <w:r w:rsidRPr="00BF2DEF">
        <w:t>brevete,</w:t>
      </w:r>
      <w:r w:rsidRPr="00BF2DEF">
        <w:rPr>
          <w:spacing w:val="-20"/>
        </w:rPr>
        <w:t xml:space="preserve"> </w:t>
      </w:r>
      <w:r w:rsidRPr="00BF2DEF">
        <w:t>licente, drepturi de autor,</w:t>
      </w:r>
      <w:r w:rsidRPr="00BF2DEF">
        <w:rPr>
          <w:spacing w:val="-14"/>
        </w:rPr>
        <w:t xml:space="preserve"> </w:t>
      </w:r>
      <w:r w:rsidRPr="00BF2DEF">
        <w:t>marci.</w:t>
      </w:r>
    </w:p>
    <w:p w:rsidR="00BF2DEF" w:rsidRPr="00BF2DEF" w:rsidRDefault="00BF2DEF" w:rsidP="00BF2DEF">
      <w:pPr>
        <w:pStyle w:val="Titlu1"/>
        <w:tabs>
          <w:tab w:val="left" w:pos="9156"/>
        </w:tabs>
        <w:spacing w:before="3"/>
        <w:ind w:left="100"/>
        <w:rPr>
          <w:rFonts w:ascii="Trebuchet MS" w:hAnsi="Trebuchet MS"/>
          <w:sz w:val="22"/>
          <w:szCs w:val="22"/>
        </w:rPr>
      </w:pPr>
      <w:r w:rsidRPr="00BF2DEF">
        <w:rPr>
          <w:rFonts w:ascii="Trebuchet MS" w:hAnsi="Trebuchet MS"/>
          <w:sz w:val="22"/>
          <w:szCs w:val="22"/>
          <w:shd w:val="clear" w:color="auto" w:fill="DBE4F0"/>
        </w:rPr>
        <w:t>Actiuni si cheltuieli</w:t>
      </w:r>
      <w:r w:rsidRPr="00BF2DEF">
        <w:rPr>
          <w:rFonts w:ascii="Trebuchet MS" w:hAnsi="Trebuchet MS"/>
          <w:spacing w:val="-14"/>
          <w:sz w:val="22"/>
          <w:szCs w:val="22"/>
          <w:shd w:val="clear" w:color="auto" w:fill="DBE4F0"/>
        </w:rPr>
        <w:t xml:space="preserve"> </w:t>
      </w:r>
      <w:r w:rsidRPr="00BF2DEF">
        <w:rPr>
          <w:rFonts w:ascii="Trebuchet MS" w:hAnsi="Trebuchet MS"/>
          <w:sz w:val="22"/>
          <w:szCs w:val="22"/>
          <w:shd w:val="clear" w:color="auto" w:fill="DBE4F0"/>
        </w:rPr>
        <w:t>neeligibile:</w:t>
      </w:r>
      <w:r w:rsidRPr="00BF2DEF">
        <w:rPr>
          <w:rFonts w:ascii="Trebuchet MS" w:hAnsi="Trebuchet MS"/>
          <w:sz w:val="22"/>
          <w:szCs w:val="22"/>
          <w:shd w:val="clear" w:color="auto" w:fill="DBE4F0"/>
        </w:rPr>
        <w:tab/>
      </w:r>
    </w:p>
    <w:p w:rsidR="00BF2DEF" w:rsidRPr="00BF2DEF" w:rsidRDefault="00BF2DEF" w:rsidP="001729E6">
      <w:pPr>
        <w:pStyle w:val="Listparagraf"/>
        <w:widowControl w:val="0"/>
        <w:numPr>
          <w:ilvl w:val="0"/>
          <w:numId w:val="51"/>
        </w:numPr>
        <w:tabs>
          <w:tab w:val="left" w:pos="240"/>
        </w:tabs>
        <w:autoSpaceDE w:val="0"/>
        <w:autoSpaceDN w:val="0"/>
        <w:spacing w:before="37" w:after="0" w:line="240" w:lineRule="auto"/>
        <w:ind w:firstLine="0"/>
        <w:contextualSpacing w:val="0"/>
        <w:jc w:val="both"/>
        <w:rPr>
          <w:rFonts w:ascii="Trebuchet MS" w:hAnsi="Trebuchet MS"/>
        </w:rPr>
      </w:pPr>
      <w:r w:rsidRPr="00BF2DEF">
        <w:rPr>
          <w:rFonts w:ascii="Trebuchet MS" w:hAnsi="Trebuchet MS"/>
        </w:rPr>
        <w:t>Sunt</w:t>
      </w:r>
      <w:r w:rsidRPr="00BF2DEF">
        <w:rPr>
          <w:rFonts w:ascii="Trebuchet MS" w:hAnsi="Trebuchet MS"/>
          <w:spacing w:val="-15"/>
        </w:rPr>
        <w:t xml:space="preserve"> </w:t>
      </w:r>
      <w:r w:rsidRPr="00BF2DEF">
        <w:rPr>
          <w:rFonts w:ascii="Trebuchet MS" w:hAnsi="Trebuchet MS"/>
        </w:rPr>
        <w:t>neeligibile</w:t>
      </w:r>
      <w:r w:rsidRPr="00BF2DEF">
        <w:rPr>
          <w:rFonts w:ascii="Trebuchet MS" w:hAnsi="Trebuchet MS"/>
          <w:spacing w:val="-14"/>
        </w:rPr>
        <w:t xml:space="preserve"> </w:t>
      </w:r>
      <w:r w:rsidRPr="00BF2DEF">
        <w:rPr>
          <w:rFonts w:ascii="Trebuchet MS" w:hAnsi="Trebuchet MS"/>
        </w:rPr>
        <w:t>toate</w:t>
      </w:r>
      <w:r w:rsidRPr="00BF2DEF">
        <w:rPr>
          <w:rFonts w:ascii="Trebuchet MS" w:hAnsi="Trebuchet MS"/>
          <w:spacing w:val="-16"/>
        </w:rPr>
        <w:t xml:space="preserve"> </w:t>
      </w:r>
      <w:r w:rsidRPr="00BF2DEF">
        <w:rPr>
          <w:rFonts w:ascii="Trebuchet MS" w:hAnsi="Trebuchet MS"/>
        </w:rPr>
        <w:t>categoriile</w:t>
      </w:r>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cheltuieli</w:t>
      </w:r>
      <w:r w:rsidRPr="00BF2DEF">
        <w:rPr>
          <w:rFonts w:ascii="Trebuchet MS" w:hAnsi="Trebuchet MS"/>
          <w:spacing w:val="-16"/>
        </w:rPr>
        <w:t xml:space="preserve"> </w:t>
      </w:r>
      <w:r w:rsidRPr="00BF2DEF">
        <w:rPr>
          <w:rFonts w:ascii="Trebuchet MS" w:hAnsi="Trebuchet MS"/>
        </w:rPr>
        <w:t>mentionate</w:t>
      </w:r>
      <w:r w:rsidRPr="00BF2DEF">
        <w:rPr>
          <w:rFonts w:ascii="Trebuchet MS" w:hAnsi="Trebuchet MS"/>
          <w:spacing w:val="-14"/>
        </w:rPr>
        <w:t xml:space="preserve"> </w:t>
      </w:r>
      <w:r w:rsidRPr="00BF2DEF">
        <w:rPr>
          <w:rFonts w:ascii="Trebuchet MS" w:hAnsi="Trebuchet MS"/>
        </w:rPr>
        <w:t>in</w:t>
      </w:r>
      <w:r w:rsidRPr="00BF2DEF">
        <w:rPr>
          <w:rFonts w:ascii="Trebuchet MS" w:hAnsi="Trebuchet MS"/>
          <w:spacing w:val="-14"/>
        </w:rPr>
        <w:t xml:space="preserve"> </w:t>
      </w:r>
      <w:r w:rsidRPr="00BF2DEF">
        <w:rPr>
          <w:rFonts w:ascii="Trebuchet MS" w:hAnsi="Trebuchet MS"/>
        </w:rPr>
        <w:t>PNDR</w:t>
      </w:r>
      <w:r w:rsidRPr="00BF2DEF">
        <w:rPr>
          <w:rFonts w:ascii="Trebuchet MS" w:hAnsi="Trebuchet MS"/>
          <w:spacing w:val="-14"/>
        </w:rPr>
        <w:t xml:space="preserve"> </w:t>
      </w:r>
      <w:r w:rsidRPr="00BF2DEF">
        <w:rPr>
          <w:rFonts w:ascii="Trebuchet MS" w:hAnsi="Trebuchet MS"/>
        </w:rPr>
        <w:t>2014-2020,</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7"/>
        </w:rPr>
        <w:t xml:space="preserve"> </w:t>
      </w:r>
      <w:r w:rsidRPr="00BF2DEF">
        <w:rPr>
          <w:rFonts w:ascii="Trebuchet MS" w:hAnsi="Trebuchet MS"/>
        </w:rPr>
        <w:t>sectiunea</w:t>
      </w:r>
    </w:p>
    <w:p w:rsidR="00BF2DEF" w:rsidRPr="00BF2DEF" w:rsidRDefault="00BF2DEF" w:rsidP="00BF2DEF">
      <w:pPr>
        <w:pStyle w:val="Corptext"/>
        <w:spacing w:before="37" w:line="278" w:lineRule="auto"/>
        <w:ind w:right="137"/>
      </w:pPr>
      <w:r w:rsidRPr="00BF2DEF">
        <w:t>„Cheltuieli neeligibile generale aplicabile mai multor/tuturor masurilor in functie de tipul de sprijin acordat”;</w:t>
      </w:r>
    </w:p>
    <w:p w:rsidR="00BF2DEF" w:rsidRPr="00BF2DEF" w:rsidRDefault="00BF2DEF" w:rsidP="001729E6">
      <w:pPr>
        <w:pStyle w:val="Listparagraf"/>
        <w:widowControl w:val="0"/>
        <w:numPr>
          <w:ilvl w:val="0"/>
          <w:numId w:val="51"/>
        </w:numPr>
        <w:tabs>
          <w:tab w:val="left" w:pos="243"/>
        </w:tabs>
        <w:autoSpaceDE w:val="0"/>
        <w:autoSpaceDN w:val="0"/>
        <w:spacing w:after="0"/>
        <w:ind w:right="134" w:firstLine="0"/>
        <w:contextualSpacing w:val="0"/>
        <w:jc w:val="both"/>
        <w:rPr>
          <w:rFonts w:ascii="Trebuchet MS" w:hAnsi="Trebuchet MS"/>
        </w:rPr>
      </w:pPr>
      <w:r w:rsidRPr="00BF2DEF">
        <w:rPr>
          <w:rFonts w:ascii="Trebuchet MS" w:hAnsi="Trebuchet MS"/>
        </w:rPr>
        <w:t>In</w:t>
      </w:r>
      <w:r w:rsidRPr="00BF2DEF">
        <w:rPr>
          <w:rFonts w:ascii="Trebuchet MS" w:hAnsi="Trebuchet MS"/>
          <w:spacing w:val="-11"/>
        </w:rPr>
        <w:t xml:space="preserve"> </w:t>
      </w:r>
      <w:r w:rsidRPr="00BF2DEF">
        <w:rPr>
          <w:rFonts w:ascii="Trebuchet MS" w:hAnsi="Trebuchet MS"/>
        </w:rPr>
        <w:t>conformitate</w:t>
      </w:r>
      <w:r w:rsidRPr="00BF2DEF">
        <w:rPr>
          <w:rFonts w:ascii="Trebuchet MS" w:hAnsi="Trebuchet MS"/>
          <w:spacing w:val="-8"/>
        </w:rPr>
        <w:t xml:space="preserve"> </w:t>
      </w:r>
      <w:r w:rsidRPr="00BF2DEF">
        <w:rPr>
          <w:rFonts w:ascii="Trebuchet MS" w:hAnsi="Trebuchet MS"/>
        </w:rPr>
        <w:t>cu</w:t>
      </w:r>
      <w:r w:rsidRPr="00BF2DEF">
        <w:rPr>
          <w:rFonts w:ascii="Trebuchet MS" w:hAnsi="Trebuchet MS"/>
          <w:spacing w:val="-10"/>
        </w:rPr>
        <w:t xml:space="preserve"> </w:t>
      </w:r>
      <w:r w:rsidRPr="00BF2DEF">
        <w:rPr>
          <w:rFonts w:ascii="Trebuchet MS" w:hAnsi="Trebuchet MS"/>
        </w:rPr>
        <w:t>art.</w:t>
      </w:r>
      <w:r w:rsidRPr="00BF2DEF">
        <w:rPr>
          <w:rFonts w:ascii="Trebuchet MS" w:hAnsi="Trebuchet MS"/>
          <w:spacing w:val="-12"/>
        </w:rPr>
        <w:t xml:space="preserve"> </w:t>
      </w:r>
      <w:r w:rsidRPr="00BF2DEF">
        <w:rPr>
          <w:rFonts w:ascii="Trebuchet MS" w:hAnsi="Trebuchet MS"/>
        </w:rPr>
        <w:t>45,</w:t>
      </w:r>
      <w:r w:rsidRPr="00BF2DEF">
        <w:rPr>
          <w:rFonts w:ascii="Trebuchet MS" w:hAnsi="Trebuchet MS"/>
          <w:spacing w:val="-7"/>
        </w:rPr>
        <w:t xml:space="preserve"> </w:t>
      </w:r>
      <w:r w:rsidRPr="00BF2DEF">
        <w:rPr>
          <w:rFonts w:ascii="Trebuchet MS" w:hAnsi="Trebuchet MS"/>
        </w:rPr>
        <w:t>alin</w:t>
      </w:r>
      <w:r w:rsidRPr="00BF2DEF">
        <w:rPr>
          <w:rFonts w:ascii="Trebuchet MS" w:hAnsi="Trebuchet MS"/>
          <w:spacing w:val="-11"/>
        </w:rPr>
        <w:t xml:space="preserve"> </w:t>
      </w:r>
      <w:r w:rsidRPr="00BF2DEF">
        <w:rPr>
          <w:rFonts w:ascii="Trebuchet MS" w:hAnsi="Trebuchet MS"/>
        </w:rPr>
        <w:t>(3)</w:t>
      </w:r>
      <w:r w:rsidRPr="00BF2DEF">
        <w:rPr>
          <w:rFonts w:ascii="Trebuchet MS" w:hAnsi="Trebuchet MS"/>
          <w:spacing w:val="-9"/>
        </w:rPr>
        <w:t xml:space="preserve"> </w:t>
      </w:r>
      <w:r w:rsidRPr="00BF2DEF">
        <w:rPr>
          <w:rFonts w:ascii="Trebuchet MS" w:hAnsi="Trebuchet MS"/>
        </w:rPr>
        <w:t>din</w:t>
      </w:r>
      <w:r w:rsidRPr="00BF2DEF">
        <w:rPr>
          <w:rFonts w:ascii="Trebuchet MS" w:hAnsi="Trebuchet MS"/>
          <w:spacing w:val="-11"/>
        </w:rPr>
        <w:t xml:space="preserve"> </w:t>
      </w:r>
      <w:r w:rsidRPr="00BF2DEF">
        <w:rPr>
          <w:rFonts w:ascii="Trebuchet MS" w:hAnsi="Trebuchet MS"/>
        </w:rPr>
        <w:t>R</w:t>
      </w:r>
      <w:r w:rsidRPr="00BF2DEF">
        <w:rPr>
          <w:rFonts w:ascii="Trebuchet MS" w:hAnsi="Trebuchet MS"/>
          <w:spacing w:val="-9"/>
        </w:rPr>
        <w:t xml:space="preserve"> </w:t>
      </w:r>
      <w:r w:rsidRPr="00BF2DEF">
        <w:rPr>
          <w:rFonts w:ascii="Trebuchet MS" w:hAnsi="Trebuchet MS"/>
        </w:rPr>
        <w:t>(UE)</w:t>
      </w:r>
      <w:r w:rsidRPr="00BF2DEF">
        <w:rPr>
          <w:rFonts w:ascii="Trebuchet MS" w:hAnsi="Trebuchet MS"/>
          <w:spacing w:val="-9"/>
        </w:rPr>
        <w:t xml:space="preserve"> </w:t>
      </w:r>
      <w:r w:rsidRPr="00BF2DEF">
        <w:rPr>
          <w:rFonts w:ascii="Trebuchet MS" w:hAnsi="Trebuchet MS"/>
        </w:rPr>
        <w:t>nr.</w:t>
      </w:r>
      <w:r w:rsidRPr="00BF2DEF">
        <w:rPr>
          <w:rFonts w:ascii="Trebuchet MS" w:hAnsi="Trebuchet MS"/>
          <w:spacing w:val="-7"/>
        </w:rPr>
        <w:t xml:space="preserve"> </w:t>
      </w:r>
      <w:r w:rsidRPr="00BF2DEF">
        <w:rPr>
          <w:rFonts w:ascii="Trebuchet MS" w:hAnsi="Trebuchet MS"/>
        </w:rPr>
        <w:t>1305/2013,</w:t>
      </w:r>
      <w:r w:rsidRPr="00BF2DEF">
        <w:rPr>
          <w:rFonts w:ascii="Trebuchet MS" w:hAnsi="Trebuchet MS"/>
          <w:spacing w:val="-6"/>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cazul</w:t>
      </w:r>
      <w:r w:rsidRPr="00BF2DEF">
        <w:rPr>
          <w:rFonts w:ascii="Trebuchet MS" w:hAnsi="Trebuchet MS"/>
          <w:spacing w:val="-8"/>
        </w:rPr>
        <w:t xml:space="preserve"> </w:t>
      </w:r>
      <w:r w:rsidRPr="00BF2DEF">
        <w:rPr>
          <w:rFonts w:ascii="Trebuchet MS" w:hAnsi="Trebuchet MS"/>
        </w:rPr>
        <w:t>investitiilor</w:t>
      </w:r>
      <w:r w:rsidRPr="00BF2DEF">
        <w:rPr>
          <w:rFonts w:ascii="Trebuchet MS" w:hAnsi="Trebuchet MS"/>
          <w:spacing w:val="-7"/>
        </w:rPr>
        <w:t xml:space="preserve"> </w:t>
      </w:r>
      <w:r w:rsidRPr="00BF2DEF">
        <w:rPr>
          <w:rFonts w:ascii="Trebuchet MS" w:hAnsi="Trebuchet MS"/>
        </w:rPr>
        <w:t>agricole, achizitia de drepturi de productie agricola, de drepturi la plata, de animale si de plante anuale, precum si plantarea acestora din urma nu sunt eligibile pentru sprijinul acordat pentru</w:t>
      </w:r>
      <w:r w:rsidRPr="00BF2DEF">
        <w:rPr>
          <w:rFonts w:ascii="Trebuchet MS" w:hAnsi="Trebuchet MS"/>
          <w:spacing w:val="-13"/>
        </w:rPr>
        <w:t xml:space="preserve"> </w:t>
      </w:r>
      <w:r w:rsidRPr="00BF2DEF">
        <w:rPr>
          <w:rFonts w:ascii="Trebuchet MS" w:hAnsi="Trebuchet MS"/>
        </w:rPr>
        <w:t>investitii.</w:t>
      </w:r>
    </w:p>
    <w:p w:rsidR="00BF2DEF" w:rsidRPr="00BF2DEF" w:rsidRDefault="00BF2DEF" w:rsidP="001729E6">
      <w:pPr>
        <w:pStyle w:val="Titlu1"/>
        <w:keepNext w:val="0"/>
        <w:keepLines w:val="0"/>
        <w:widowControl w:val="0"/>
        <w:numPr>
          <w:ilvl w:val="0"/>
          <w:numId w:val="50"/>
        </w:numPr>
        <w:tabs>
          <w:tab w:val="left" w:pos="379"/>
          <w:tab w:val="left" w:pos="9156"/>
        </w:tabs>
        <w:autoSpaceDE w:val="0"/>
        <w:autoSpaceDN w:val="0"/>
        <w:spacing w:before="5" w:line="240" w:lineRule="auto"/>
        <w:ind w:firstLine="0"/>
        <w:jc w:val="both"/>
        <w:rPr>
          <w:rFonts w:ascii="Trebuchet MS" w:hAnsi="Trebuchet MS"/>
          <w:sz w:val="22"/>
          <w:szCs w:val="22"/>
        </w:rPr>
      </w:pPr>
      <w:r w:rsidRPr="00BF2DEF">
        <w:rPr>
          <w:rFonts w:ascii="Trebuchet MS" w:hAnsi="Trebuchet MS"/>
          <w:sz w:val="22"/>
          <w:szCs w:val="22"/>
          <w:shd w:val="clear" w:color="auto" w:fill="B8CCE3"/>
        </w:rPr>
        <w:t>Conditii de</w:t>
      </w:r>
      <w:r w:rsidRPr="00BF2DEF">
        <w:rPr>
          <w:rFonts w:ascii="Trebuchet MS" w:hAnsi="Trebuchet MS"/>
          <w:spacing w:val="-15"/>
          <w:sz w:val="22"/>
          <w:szCs w:val="22"/>
          <w:shd w:val="clear" w:color="auto" w:fill="B8CCE3"/>
        </w:rPr>
        <w:t xml:space="preserve"> </w:t>
      </w:r>
      <w:r w:rsidRPr="00BF2DEF">
        <w:rPr>
          <w:rFonts w:ascii="Trebuchet MS" w:hAnsi="Trebuchet MS"/>
          <w:sz w:val="22"/>
          <w:szCs w:val="22"/>
          <w:shd w:val="clear" w:color="auto" w:fill="B8CCE3"/>
        </w:rPr>
        <w:t>eligibilitate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49"/>
        </w:numPr>
        <w:tabs>
          <w:tab w:val="left" w:pos="264"/>
        </w:tabs>
        <w:autoSpaceDE w:val="0"/>
        <w:autoSpaceDN w:val="0"/>
        <w:spacing w:before="37" w:after="0"/>
        <w:ind w:right="135" w:firstLine="0"/>
        <w:contextualSpacing w:val="0"/>
        <w:jc w:val="both"/>
        <w:rPr>
          <w:rFonts w:ascii="Trebuchet MS" w:hAnsi="Trebuchet MS"/>
        </w:rPr>
      </w:pPr>
      <w:r w:rsidRPr="00BF2DEF">
        <w:rPr>
          <w:rFonts w:ascii="Trebuchet MS" w:hAnsi="Trebuchet MS"/>
        </w:rPr>
        <w:t>Solicitantul se incadreaza in categoria beneficiarilor eligibili iar actiunile pentru care se solicita finantare se incadreaza in categoria actiunilor eligibile. Pentru a fi eligibile, toate cheltuielile aferente implementarii proiectului trebuie sa fie efectuate pe teritoriul</w:t>
      </w:r>
      <w:r w:rsidRPr="00BF2DEF">
        <w:rPr>
          <w:rFonts w:ascii="Trebuchet MS" w:hAnsi="Trebuchet MS"/>
          <w:spacing w:val="-44"/>
        </w:rPr>
        <w:t xml:space="preserve"> </w:t>
      </w:r>
      <w:r w:rsidRPr="00BF2DEF">
        <w:rPr>
          <w:rFonts w:ascii="Trebuchet MS" w:hAnsi="Trebuchet MS"/>
        </w:rPr>
        <w:t>GAL.</w:t>
      </w:r>
    </w:p>
    <w:p w:rsidR="00BF2DEF" w:rsidRPr="00BF2DEF" w:rsidRDefault="00BF2DEF" w:rsidP="001729E6">
      <w:pPr>
        <w:pStyle w:val="Listparagraf"/>
        <w:widowControl w:val="0"/>
        <w:numPr>
          <w:ilvl w:val="0"/>
          <w:numId w:val="49"/>
        </w:numPr>
        <w:tabs>
          <w:tab w:val="left" w:pos="303"/>
        </w:tabs>
        <w:autoSpaceDE w:val="0"/>
        <w:autoSpaceDN w:val="0"/>
        <w:spacing w:after="0"/>
        <w:ind w:right="138" w:firstLine="0"/>
        <w:contextualSpacing w:val="0"/>
        <w:jc w:val="both"/>
        <w:rPr>
          <w:rFonts w:ascii="Trebuchet MS" w:hAnsi="Trebuchet MS"/>
        </w:rPr>
      </w:pPr>
      <w:r w:rsidRPr="00BF2DEF">
        <w:rPr>
          <w:rFonts w:ascii="Trebuchet MS" w:hAnsi="Trebuchet MS"/>
        </w:rPr>
        <w:t>In cazul investitiilor in activitati de procesare, sprijinul va fi limitat la investitii in procesarea produselor agricole incluse in lista cuprinsa in Anexa I la Tratatul de Instituire</w:t>
      </w:r>
      <w:r w:rsidRPr="00BF2DEF">
        <w:rPr>
          <w:rFonts w:ascii="Trebuchet MS" w:hAnsi="Trebuchet MS"/>
          <w:spacing w:val="-47"/>
        </w:rPr>
        <w:t xml:space="preserve"> </w:t>
      </w:r>
      <w:r w:rsidRPr="00BF2DEF">
        <w:rPr>
          <w:rFonts w:ascii="Trebuchet MS" w:hAnsi="Trebuchet MS"/>
        </w:rPr>
        <w:t>a Comunitatii Europene in scopul obtinerii de produse Anexa I si non‐Anexa</w:t>
      </w:r>
      <w:r w:rsidRPr="00BF2DEF">
        <w:rPr>
          <w:rFonts w:ascii="Trebuchet MS" w:hAnsi="Trebuchet MS"/>
          <w:spacing w:val="-39"/>
        </w:rPr>
        <w:t xml:space="preserve"> </w:t>
      </w:r>
      <w:r w:rsidRPr="00BF2DEF">
        <w:rPr>
          <w:rFonts w:ascii="Trebuchet MS" w:hAnsi="Trebuchet MS"/>
        </w:rPr>
        <w:t>I.</w:t>
      </w:r>
    </w:p>
    <w:p w:rsidR="00BF2DEF" w:rsidRPr="00BF2DEF" w:rsidRDefault="00BF2DEF" w:rsidP="001729E6">
      <w:pPr>
        <w:pStyle w:val="Listparagraf"/>
        <w:widowControl w:val="0"/>
        <w:numPr>
          <w:ilvl w:val="0"/>
          <w:numId w:val="49"/>
        </w:numPr>
        <w:tabs>
          <w:tab w:val="left" w:pos="259"/>
        </w:tabs>
        <w:autoSpaceDE w:val="0"/>
        <w:autoSpaceDN w:val="0"/>
        <w:spacing w:before="2" w:after="0"/>
        <w:ind w:right="135" w:firstLine="0"/>
        <w:contextualSpacing w:val="0"/>
        <w:jc w:val="both"/>
        <w:rPr>
          <w:rFonts w:ascii="Trebuchet MS" w:hAnsi="Trebuchet MS"/>
        </w:rPr>
      </w:pPr>
      <w:r w:rsidRPr="00BF2DEF">
        <w:rPr>
          <w:rFonts w:ascii="Trebuchet MS" w:hAnsi="Trebuchet MS"/>
        </w:rPr>
        <w:t>In conformitate cu art. 45, alin (1) din R (UE) nr. 1305/2013, pentru a fi eligibile pentru sprijinul FEADR, operatiunile de investitii sunt precedate de o evaluare a impactului preconizat asupra mediului, in conformitate cu dreptul specific respectivului tip de investitii, acolo unde investitiile pot avea efecte negative asupra</w:t>
      </w:r>
      <w:r w:rsidRPr="00BF2DEF">
        <w:rPr>
          <w:rFonts w:ascii="Trebuchet MS" w:hAnsi="Trebuchet MS"/>
          <w:spacing w:val="-41"/>
        </w:rPr>
        <w:t xml:space="preserve"> </w:t>
      </w:r>
      <w:r w:rsidRPr="00BF2DEF">
        <w:rPr>
          <w:rFonts w:ascii="Trebuchet MS" w:hAnsi="Trebuchet MS"/>
        </w:rPr>
        <w:t>mediului.</w:t>
      </w:r>
    </w:p>
    <w:p w:rsidR="00BF2DEF" w:rsidRPr="00BF2DEF" w:rsidRDefault="00BF2DEF" w:rsidP="001729E6">
      <w:pPr>
        <w:pStyle w:val="Listparagraf"/>
        <w:widowControl w:val="0"/>
        <w:numPr>
          <w:ilvl w:val="0"/>
          <w:numId w:val="49"/>
        </w:numPr>
        <w:tabs>
          <w:tab w:val="left" w:pos="264"/>
        </w:tabs>
        <w:autoSpaceDE w:val="0"/>
        <w:autoSpaceDN w:val="0"/>
        <w:spacing w:after="0"/>
        <w:ind w:right="133" w:firstLine="0"/>
        <w:contextualSpacing w:val="0"/>
        <w:jc w:val="both"/>
        <w:rPr>
          <w:rFonts w:ascii="Trebuchet MS" w:hAnsi="Trebuchet MS"/>
        </w:rPr>
      </w:pPr>
      <w:r w:rsidRPr="00BF2DEF">
        <w:rPr>
          <w:rFonts w:ascii="Trebuchet MS" w:hAnsi="Trebuchet MS"/>
        </w:rPr>
        <w:t>In cazul sectorului pomicol, vor fi luate in considerare pentru sprijin speciile eligibile si suprafetele incluse in Anexa din Cadrul National de Implementare aferenta STP, exceptand cultura</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0"/>
        </w:rPr>
        <w:t xml:space="preserve"> </w:t>
      </w:r>
      <w:r w:rsidRPr="00BF2DEF">
        <w:rPr>
          <w:rFonts w:ascii="Trebuchet MS" w:hAnsi="Trebuchet MS"/>
        </w:rPr>
        <w:t>capsuni</w:t>
      </w:r>
      <w:r w:rsidRPr="00BF2DEF">
        <w:rPr>
          <w:rFonts w:ascii="Trebuchet MS" w:hAnsi="Trebuchet MS"/>
          <w:spacing w:val="-9"/>
        </w:rPr>
        <w:t xml:space="preserve"> </w:t>
      </w:r>
      <w:r w:rsidRPr="00BF2DEF">
        <w:rPr>
          <w:rFonts w:ascii="Trebuchet MS" w:hAnsi="Trebuchet MS"/>
        </w:rPr>
        <w:t>in</w:t>
      </w:r>
      <w:r w:rsidRPr="00BF2DEF">
        <w:rPr>
          <w:rFonts w:ascii="Trebuchet MS" w:hAnsi="Trebuchet MS"/>
          <w:spacing w:val="-10"/>
        </w:rPr>
        <w:t xml:space="preserve"> </w:t>
      </w:r>
      <w:r w:rsidRPr="00BF2DEF">
        <w:rPr>
          <w:rFonts w:ascii="Trebuchet MS" w:hAnsi="Trebuchet MS"/>
        </w:rPr>
        <w:t>sere</w:t>
      </w:r>
      <w:r w:rsidRPr="00BF2DEF">
        <w:rPr>
          <w:rFonts w:ascii="Trebuchet MS" w:hAnsi="Trebuchet MS"/>
          <w:spacing w:val="-8"/>
        </w:rPr>
        <w:t xml:space="preserve"> </w:t>
      </w:r>
      <w:r w:rsidRPr="00BF2DEF">
        <w:rPr>
          <w:rFonts w:ascii="Trebuchet MS" w:hAnsi="Trebuchet MS"/>
        </w:rPr>
        <w:t>si</w:t>
      </w:r>
      <w:r w:rsidRPr="00BF2DEF">
        <w:rPr>
          <w:rFonts w:ascii="Trebuchet MS" w:hAnsi="Trebuchet MS"/>
          <w:spacing w:val="-10"/>
        </w:rPr>
        <w:t xml:space="preserve"> </w:t>
      </w:r>
      <w:r w:rsidRPr="00BF2DEF">
        <w:rPr>
          <w:rFonts w:ascii="Trebuchet MS" w:hAnsi="Trebuchet MS"/>
        </w:rPr>
        <w:t>solarii</w:t>
      </w:r>
      <w:r w:rsidRPr="00BF2DEF">
        <w:rPr>
          <w:rFonts w:ascii="Trebuchet MS" w:hAnsi="Trebuchet MS"/>
          <w:spacing w:val="-9"/>
        </w:rPr>
        <w:t xml:space="preserve"> </w:t>
      </w:r>
      <w:r w:rsidRPr="00BF2DEF">
        <w:rPr>
          <w:rFonts w:ascii="Trebuchet MS" w:hAnsi="Trebuchet MS"/>
        </w:rPr>
        <w:t>si</w:t>
      </w:r>
      <w:r w:rsidRPr="00BF2DEF">
        <w:rPr>
          <w:rFonts w:ascii="Trebuchet MS" w:hAnsi="Trebuchet MS"/>
          <w:spacing w:val="-10"/>
        </w:rPr>
        <w:t xml:space="preserve"> </w:t>
      </w:r>
      <w:r w:rsidRPr="00BF2DEF">
        <w:rPr>
          <w:rFonts w:ascii="Trebuchet MS" w:hAnsi="Trebuchet MS"/>
        </w:rPr>
        <w:t>pepinierele.</w:t>
      </w:r>
      <w:r w:rsidRPr="00BF2DEF">
        <w:rPr>
          <w:rFonts w:ascii="Trebuchet MS" w:hAnsi="Trebuchet MS"/>
          <w:spacing w:val="-8"/>
        </w:rPr>
        <w:t xml:space="preserve"> </w:t>
      </w:r>
      <w:r w:rsidRPr="00BF2DEF">
        <w:rPr>
          <w:rFonts w:ascii="Trebuchet MS" w:hAnsi="Trebuchet MS"/>
        </w:rPr>
        <w:t>Se</w:t>
      </w:r>
      <w:r w:rsidRPr="00BF2DEF">
        <w:rPr>
          <w:rFonts w:ascii="Trebuchet MS" w:hAnsi="Trebuchet MS"/>
          <w:spacing w:val="-10"/>
        </w:rPr>
        <w:t xml:space="preserve"> </w:t>
      </w:r>
      <w:r w:rsidRPr="00BF2DEF">
        <w:rPr>
          <w:rFonts w:ascii="Trebuchet MS" w:hAnsi="Trebuchet MS"/>
        </w:rPr>
        <w:t>accepta</w:t>
      </w:r>
      <w:r w:rsidRPr="00BF2DEF">
        <w:rPr>
          <w:rFonts w:ascii="Trebuchet MS" w:hAnsi="Trebuchet MS"/>
          <w:spacing w:val="-9"/>
        </w:rPr>
        <w:t xml:space="preserve"> </w:t>
      </w:r>
      <w:r w:rsidRPr="00BF2DEF">
        <w:rPr>
          <w:rFonts w:ascii="Trebuchet MS" w:hAnsi="Trebuchet MS"/>
        </w:rPr>
        <w:t>finantarea</w:t>
      </w:r>
      <w:r w:rsidRPr="00BF2DEF">
        <w:rPr>
          <w:rFonts w:ascii="Trebuchet MS" w:hAnsi="Trebuchet MS"/>
          <w:spacing w:val="-9"/>
        </w:rPr>
        <w:t xml:space="preserve"> </w:t>
      </w:r>
      <w:r w:rsidRPr="00BF2DEF">
        <w:rPr>
          <w:rFonts w:ascii="Trebuchet MS" w:hAnsi="Trebuchet MS"/>
        </w:rPr>
        <w:t>altor</w:t>
      </w:r>
      <w:r w:rsidRPr="00BF2DEF">
        <w:rPr>
          <w:rFonts w:ascii="Trebuchet MS" w:hAnsi="Trebuchet MS"/>
          <w:spacing w:val="-8"/>
        </w:rPr>
        <w:t xml:space="preserve"> </w:t>
      </w:r>
      <w:r w:rsidRPr="00BF2DEF">
        <w:rPr>
          <w:rFonts w:ascii="Trebuchet MS" w:hAnsi="Trebuchet MS"/>
        </w:rPr>
        <w:t>specii</w:t>
      </w:r>
      <w:r w:rsidRPr="00BF2DEF">
        <w:rPr>
          <w:rFonts w:ascii="Trebuchet MS" w:hAnsi="Trebuchet MS"/>
          <w:spacing w:val="-10"/>
        </w:rPr>
        <w:t xml:space="preserve"> </w:t>
      </w:r>
      <w:r w:rsidRPr="00BF2DEF">
        <w:rPr>
          <w:rFonts w:ascii="Trebuchet MS" w:hAnsi="Trebuchet MS"/>
        </w:rPr>
        <w:t>care</w:t>
      </w:r>
      <w:r w:rsidRPr="00BF2DEF">
        <w:rPr>
          <w:rFonts w:ascii="Trebuchet MS" w:hAnsi="Trebuchet MS"/>
          <w:spacing w:val="-8"/>
        </w:rPr>
        <w:t xml:space="preserve"> </w:t>
      </w:r>
      <w:r w:rsidRPr="00BF2DEF">
        <w:rPr>
          <w:rFonts w:ascii="Trebuchet MS" w:hAnsi="Trebuchet MS"/>
        </w:rPr>
        <w:t>nu sunt cuprinse in Anexa, in baza unei analize locale a unui institut ceritificat care sa ateste potentialul speciei respective intr-o anumita</w:t>
      </w:r>
      <w:r w:rsidRPr="00BF2DEF">
        <w:rPr>
          <w:rFonts w:ascii="Trebuchet MS" w:hAnsi="Trebuchet MS"/>
          <w:spacing w:val="-25"/>
        </w:rPr>
        <w:t xml:space="preserve"> </w:t>
      </w:r>
      <w:r w:rsidRPr="00BF2DEF">
        <w:rPr>
          <w:rFonts w:ascii="Trebuchet MS" w:hAnsi="Trebuchet MS"/>
        </w:rPr>
        <w:t>zona.</w:t>
      </w:r>
    </w:p>
    <w:p w:rsidR="00BF2DEF" w:rsidRPr="00BF2DEF" w:rsidRDefault="00BF2DEF" w:rsidP="001729E6">
      <w:pPr>
        <w:pStyle w:val="Listparagraf"/>
        <w:widowControl w:val="0"/>
        <w:numPr>
          <w:ilvl w:val="0"/>
          <w:numId w:val="49"/>
        </w:numPr>
        <w:tabs>
          <w:tab w:val="left" w:pos="286"/>
        </w:tabs>
        <w:autoSpaceDE w:val="0"/>
        <w:autoSpaceDN w:val="0"/>
        <w:spacing w:after="0"/>
        <w:ind w:right="135" w:firstLine="0"/>
        <w:contextualSpacing w:val="0"/>
        <w:jc w:val="both"/>
        <w:rPr>
          <w:rFonts w:ascii="Trebuchet MS" w:hAnsi="Trebuchet MS"/>
        </w:rPr>
      </w:pPr>
      <w:r w:rsidRPr="00BF2DEF">
        <w:rPr>
          <w:rFonts w:ascii="Trebuchet MS" w:hAnsi="Trebuchet MS"/>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w:t>
      </w:r>
      <w:r w:rsidRPr="00BF2DEF">
        <w:rPr>
          <w:rFonts w:ascii="Trebuchet MS" w:hAnsi="Trebuchet MS"/>
          <w:spacing w:val="-19"/>
        </w:rPr>
        <w:t xml:space="preserve"> </w:t>
      </w:r>
      <w:r w:rsidRPr="00BF2DEF">
        <w:rPr>
          <w:rFonts w:ascii="Trebuchet MS" w:hAnsi="Trebuchet MS"/>
        </w:rPr>
        <w:t>daca</w:t>
      </w:r>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r w:rsidRPr="00BF2DEF">
        <w:rPr>
          <w:rFonts w:ascii="Trebuchet MS" w:hAnsi="Trebuchet MS"/>
        </w:rPr>
        <w:t>creeaza</w:t>
      </w:r>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r w:rsidRPr="00BF2DEF">
        <w:rPr>
          <w:rFonts w:ascii="Trebuchet MS" w:hAnsi="Trebuchet MS"/>
        </w:rPr>
        <w:t>conditiile</w:t>
      </w:r>
      <w:r w:rsidRPr="00BF2DEF">
        <w:rPr>
          <w:rFonts w:ascii="Trebuchet MS" w:hAnsi="Trebuchet MS"/>
          <w:spacing w:val="-19"/>
        </w:rPr>
        <w:t xml:space="preserve"> </w:t>
      </w:r>
      <w:r w:rsidRPr="00BF2DEF">
        <w:rPr>
          <w:rFonts w:ascii="Trebuchet MS" w:hAnsi="Trebuchet MS"/>
        </w:rPr>
        <w:t>necesare</w:t>
      </w:r>
      <w:r w:rsidRPr="00BF2DEF">
        <w:rPr>
          <w:rFonts w:ascii="Trebuchet MS" w:hAnsi="Trebuchet MS"/>
          <w:spacing w:val="-18"/>
        </w:rPr>
        <w:t xml:space="preserve"> </w:t>
      </w:r>
      <w:r w:rsidRPr="00BF2DEF">
        <w:rPr>
          <w:rFonts w:ascii="Trebuchet MS" w:hAnsi="Trebuchet MS"/>
        </w:rPr>
        <w:t>pentru</w:t>
      </w:r>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r w:rsidRPr="00BF2DEF">
        <w:rPr>
          <w:rFonts w:ascii="Trebuchet MS" w:hAnsi="Trebuchet MS"/>
        </w:rPr>
        <w:t>obtine</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r w:rsidRPr="00BF2DEF">
        <w:rPr>
          <w:rFonts w:ascii="Trebuchet MS" w:hAnsi="Trebuchet MS"/>
        </w:rPr>
        <w:t>necuvenit</w:t>
      </w:r>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r w:rsidRPr="00BF2DEF">
        <w:rPr>
          <w:rFonts w:ascii="Trebuchet MS" w:hAnsi="Trebuchet MS"/>
        </w:rPr>
        <w:t>avantaj, cu respectarea prevederilor legale in</w:t>
      </w:r>
      <w:r w:rsidRPr="00BF2DEF">
        <w:rPr>
          <w:rFonts w:ascii="Trebuchet MS" w:hAnsi="Trebuchet MS"/>
          <w:spacing w:val="-16"/>
        </w:rPr>
        <w:t xml:space="preserve"> </w:t>
      </w:r>
      <w:r w:rsidRPr="00BF2DEF">
        <w:rPr>
          <w:rFonts w:ascii="Trebuchet MS" w:hAnsi="Trebuchet MS"/>
        </w:rPr>
        <w:t>vigoare.</w:t>
      </w:r>
    </w:p>
    <w:p w:rsidR="00BF2DEF" w:rsidRPr="00BF2DEF" w:rsidRDefault="00BF2DEF" w:rsidP="001729E6">
      <w:pPr>
        <w:pStyle w:val="Listparagraf"/>
        <w:widowControl w:val="0"/>
        <w:numPr>
          <w:ilvl w:val="0"/>
          <w:numId w:val="49"/>
        </w:numPr>
        <w:tabs>
          <w:tab w:val="left" w:pos="312"/>
        </w:tabs>
        <w:autoSpaceDE w:val="0"/>
        <w:autoSpaceDN w:val="0"/>
        <w:spacing w:before="1" w:after="0"/>
        <w:ind w:right="134" w:firstLine="0"/>
        <w:contextualSpacing w:val="0"/>
        <w:jc w:val="both"/>
        <w:rPr>
          <w:rFonts w:ascii="Trebuchet MS" w:hAnsi="Trebuchet MS"/>
        </w:rPr>
      </w:pPr>
      <w:r w:rsidRPr="00BF2DEF">
        <w:rPr>
          <w:rFonts w:ascii="Trebuchet MS" w:hAnsi="Trebuchet MS"/>
        </w:rPr>
        <w:t>Fata de informatiile prezentate anterior, beneficiarul trebuie sa respecte legislatia europeana si nationala aplicabila in vigoare si, de asemenea, documentele specifice de implementare.</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1729E6">
      <w:pPr>
        <w:pStyle w:val="Listparagraf"/>
        <w:widowControl w:val="0"/>
        <w:numPr>
          <w:ilvl w:val="0"/>
          <w:numId w:val="50"/>
        </w:numPr>
        <w:tabs>
          <w:tab w:val="left" w:pos="379"/>
          <w:tab w:val="left" w:pos="9156"/>
        </w:tabs>
        <w:autoSpaceDE w:val="0"/>
        <w:autoSpaceDN w:val="0"/>
        <w:spacing w:before="122" w:after="0"/>
        <w:ind w:right="107" w:firstLine="0"/>
        <w:contextualSpacing w:val="0"/>
        <w:jc w:val="both"/>
        <w:rPr>
          <w:rFonts w:ascii="Trebuchet MS" w:hAnsi="Trebuchet MS"/>
        </w:rPr>
      </w:pPr>
      <w:r w:rsidRPr="00BF2DEF">
        <w:rPr>
          <w:rFonts w:ascii="Trebuchet MS" w:hAnsi="Trebuchet MS"/>
          <w:b/>
          <w:shd w:val="clear" w:color="auto" w:fill="B8CCE3"/>
        </w:rPr>
        <w:lastRenderedPageBreak/>
        <w:t>Criterii</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r w:rsidRPr="00BF2DEF">
        <w:rPr>
          <w:rFonts w:ascii="Trebuchet MS" w:hAnsi="Trebuchet MS"/>
          <w:b/>
          <w:shd w:val="clear" w:color="auto" w:fill="B8CCE3"/>
        </w:rPr>
        <w:t>selectie</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Criteriile</w:t>
      </w:r>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r w:rsidRPr="00BF2DEF">
        <w:rPr>
          <w:rFonts w:ascii="Trebuchet MS" w:hAnsi="Trebuchet MS"/>
        </w:rPr>
        <w:t>selectie</w:t>
      </w:r>
      <w:r w:rsidRPr="00BF2DEF">
        <w:rPr>
          <w:rFonts w:ascii="Trebuchet MS" w:hAnsi="Trebuchet MS"/>
          <w:spacing w:val="-18"/>
        </w:rPr>
        <w:t xml:space="preserve"> </w:t>
      </w:r>
      <w:r w:rsidRPr="00BF2DEF">
        <w:rPr>
          <w:rFonts w:ascii="Trebuchet MS" w:hAnsi="Trebuchet MS"/>
        </w:rPr>
        <w:t>stabilite</w:t>
      </w:r>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r w:rsidRPr="00BF2DEF">
        <w:rPr>
          <w:rFonts w:ascii="Trebuchet MS" w:hAnsi="Trebuchet MS"/>
        </w:rPr>
        <w:t>conformitate</w:t>
      </w:r>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r w:rsidRPr="00BF2DEF">
        <w:rPr>
          <w:rFonts w:ascii="Trebuchet MS" w:hAnsi="Trebuchet MS"/>
        </w:rPr>
        <w:t>specificul</w:t>
      </w:r>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r w:rsidRPr="00BF2DEF">
        <w:rPr>
          <w:rFonts w:ascii="Trebuchet MS" w:hAnsi="Trebuchet MS"/>
        </w:rPr>
        <w:t>teritoriul</w:t>
      </w:r>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TARA VRANCEI si fac posibila prioritizarea proiectelor in functie de contributia fiecarei actiuni la atingerea obiectivelor si indicatorilor din SDL. In urma aplicarii criteriilor de selectie, sprijinul va fi canalizat catre acele proiecte care corespund cu necesitatile identificate, cu analiza SWOT si cu obiectivele stabilite in SDL. Pentru aceasta masura au fost stabilite urmatoarele criterii de</w:t>
      </w:r>
      <w:r w:rsidRPr="00BF2DEF">
        <w:rPr>
          <w:rFonts w:ascii="Trebuchet MS" w:hAnsi="Trebuchet MS"/>
          <w:spacing w:val="-16"/>
        </w:rPr>
        <w:t xml:space="preserve"> </w:t>
      </w:r>
      <w:r w:rsidRPr="00BF2DEF">
        <w:rPr>
          <w:rFonts w:ascii="Trebuchet MS" w:hAnsi="Trebuchet MS"/>
        </w:rPr>
        <w:t>selectie:</w:t>
      </w:r>
    </w:p>
    <w:p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extent cx="117475" cy="117475"/>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Investitiile propuse prin proiect se realizeaza in vederea obtinerii unui produs local care promoveaza identitatea teritoriului GAL TARA</w:t>
      </w:r>
      <w:r w:rsidRPr="00BF2DEF">
        <w:rPr>
          <w:spacing w:val="-32"/>
        </w:rPr>
        <w:t xml:space="preserve"> </w:t>
      </w:r>
      <w:r w:rsidRPr="00BF2DEF">
        <w:t>VRANCEI.</w:t>
      </w:r>
    </w:p>
    <w:p w:rsidR="00BF2DEF" w:rsidRPr="00BF2DEF" w:rsidRDefault="00BF2DEF" w:rsidP="00BF2DEF">
      <w:pPr>
        <w:pStyle w:val="Corptext"/>
        <w:spacing w:line="276" w:lineRule="auto"/>
        <w:ind w:left="820" w:hanging="361"/>
        <w:jc w:val="left"/>
      </w:pPr>
      <w:r w:rsidRPr="00BF2DEF">
        <w:rPr>
          <w:noProof/>
          <w:lang w:val="ro-RO" w:eastAsia="ro-RO"/>
        </w:rPr>
        <w:drawing>
          <wp:inline distT="0" distB="0" distL="0" distR="0">
            <wp:extent cx="117475" cy="117475"/>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Prin intermediul proiectului se asigura protectia mediului (de exemplu: proiectul include utilizarea energiei din surse regenerabile</w:t>
      </w:r>
      <w:r w:rsidRPr="00BF2DEF">
        <w:rPr>
          <w:spacing w:val="-34"/>
        </w:rPr>
        <w:t xml:space="preserve"> </w:t>
      </w:r>
      <w:r w:rsidRPr="00BF2DEF">
        <w:t>etc).</w:t>
      </w:r>
    </w:p>
    <w:p w:rsidR="00BF2DEF" w:rsidRPr="00BF2DEF" w:rsidRDefault="00BF2DEF" w:rsidP="00BF2DEF">
      <w:pPr>
        <w:pStyle w:val="Corptext"/>
        <w:spacing w:before="3"/>
        <w:ind w:left="460"/>
        <w:jc w:val="left"/>
      </w:pPr>
      <w:r w:rsidRPr="00BF2DEF">
        <w:rPr>
          <w:noProof/>
          <w:lang w:val="ro-RO" w:eastAsia="ro-RO"/>
        </w:rPr>
        <w:drawing>
          <wp:inline distT="0" distB="0" distL="0" distR="0">
            <wp:extent cx="117475" cy="117475"/>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Prin proiect se creeaza cel putin 1 loc de munca/</w:t>
      </w:r>
      <w:proofErr w:type="gramStart"/>
      <w:r w:rsidR="00D63A79">
        <w:t>50</w:t>
      </w:r>
      <w:r w:rsidR="00DC51B9">
        <w:t xml:space="preserve"> </w:t>
      </w:r>
      <w:r w:rsidR="00D63A79">
        <w:t>000</w:t>
      </w:r>
      <w:r w:rsidR="00F52C13">
        <w:t xml:space="preserve"> </w:t>
      </w:r>
      <w:r w:rsidRPr="00BF2DEF">
        <w:t>euro</w:t>
      </w:r>
      <w:proofErr w:type="gramEnd"/>
      <w:r w:rsidRPr="00BF2DEF">
        <w:rPr>
          <w:spacing w:val="-36"/>
        </w:rPr>
        <w:t xml:space="preserve"> </w:t>
      </w:r>
      <w:r w:rsidRPr="00BF2DEF">
        <w:t>investiti.</w:t>
      </w:r>
    </w:p>
    <w:p w:rsidR="00BF2DEF" w:rsidRPr="00BF2DEF" w:rsidRDefault="00BF2DEF" w:rsidP="00BF2DEF">
      <w:pPr>
        <w:pStyle w:val="Corptext"/>
        <w:spacing w:before="36"/>
        <w:ind w:left="460"/>
        <w:jc w:val="left"/>
      </w:pPr>
      <w:r w:rsidRPr="00BF2DEF">
        <w:rPr>
          <w:noProof/>
          <w:lang w:val="ro-RO" w:eastAsia="ro-RO"/>
        </w:rPr>
        <w:drawing>
          <wp:inline distT="0" distB="0" distL="0" distR="0">
            <wp:extent cx="117475" cy="117475"/>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Solicitantul nu a obtinut anterior sprijin financiar pentru investitii</w:t>
      </w:r>
      <w:r w:rsidRPr="00BF2DEF">
        <w:rPr>
          <w:spacing w:val="-34"/>
        </w:rPr>
        <w:t xml:space="preserve"> </w:t>
      </w:r>
      <w:r w:rsidRPr="00BF2DEF">
        <w:t>similare.</w:t>
      </w:r>
    </w:p>
    <w:p w:rsidR="00BF2DEF" w:rsidRPr="00BF2DEF" w:rsidRDefault="00BF2DEF" w:rsidP="001729E6">
      <w:pPr>
        <w:pStyle w:val="Listparagraf"/>
        <w:widowControl w:val="0"/>
        <w:numPr>
          <w:ilvl w:val="0"/>
          <w:numId w:val="50"/>
        </w:numPr>
        <w:tabs>
          <w:tab w:val="left" w:pos="379"/>
          <w:tab w:val="left" w:pos="9156"/>
        </w:tabs>
        <w:autoSpaceDE w:val="0"/>
        <w:autoSpaceDN w:val="0"/>
        <w:spacing w:before="39" w:after="0"/>
        <w:ind w:right="107" w:firstLine="0"/>
        <w:contextualSpacing w:val="0"/>
        <w:jc w:val="both"/>
        <w:rPr>
          <w:rFonts w:ascii="Trebuchet MS" w:hAnsi="Trebuchet MS"/>
        </w:rPr>
      </w:pPr>
      <w:r w:rsidRPr="00BF2DEF">
        <w:rPr>
          <w:rFonts w:ascii="Trebuchet MS" w:hAnsi="Trebuchet MS"/>
          <w:b/>
          <w:shd w:val="clear" w:color="auto" w:fill="B8CCE3"/>
        </w:rPr>
        <w:t>Sume (aplicabile) si</w:t>
      </w:r>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sprijinului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extent cx="117475" cy="117475"/>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r w:rsidRPr="00BF2DEF">
        <w:rPr>
          <w:rFonts w:ascii="Trebuchet MS" w:hAnsi="Trebuchet MS"/>
        </w:rPr>
        <w:t xml:space="preserve">Valoarea   </w:t>
      </w:r>
      <w:proofErr w:type="gramStart"/>
      <w:r w:rsidRPr="00BF2DEF">
        <w:rPr>
          <w:rFonts w:ascii="Trebuchet MS" w:hAnsi="Trebuchet MS"/>
        </w:rPr>
        <w:t>sprijinului  nerambursabil</w:t>
      </w:r>
      <w:proofErr w:type="gramEnd"/>
      <w:r w:rsidRPr="00BF2DEF">
        <w:rPr>
          <w:rFonts w:ascii="Trebuchet MS" w:hAnsi="Trebuchet MS"/>
        </w:rPr>
        <w:t xml:space="preserve">:   minim  5.000   euro/proiect  si </w:t>
      </w:r>
      <w:r w:rsidRPr="00BF2DEF">
        <w:rPr>
          <w:rFonts w:ascii="Trebuchet MS" w:hAnsi="Trebuchet MS"/>
          <w:spacing w:val="3"/>
        </w:rPr>
        <w:t xml:space="preserve"> </w:t>
      </w:r>
      <w:r w:rsidRPr="00BF2DEF">
        <w:rPr>
          <w:rFonts w:ascii="Trebuchet MS" w:hAnsi="Trebuchet MS"/>
        </w:rPr>
        <w:t xml:space="preserve">maxim </w:t>
      </w:r>
      <w:r w:rsidRPr="00BF2DEF">
        <w:rPr>
          <w:rFonts w:ascii="Trebuchet MS" w:hAnsi="Trebuchet MS"/>
          <w:spacing w:val="27"/>
        </w:rPr>
        <w:t xml:space="preserve"> </w:t>
      </w:r>
      <w:r w:rsidRPr="00BF2DEF">
        <w:rPr>
          <w:rFonts w:ascii="Trebuchet MS" w:hAnsi="Trebuchet MS"/>
        </w:rPr>
        <w:t>100.000 euro/proiect;</w:t>
      </w:r>
    </w:p>
    <w:p w:rsidR="00BF2DEF" w:rsidRPr="00BF2DEF" w:rsidRDefault="00BF2DEF" w:rsidP="00BF2DEF">
      <w:pPr>
        <w:pStyle w:val="Corptext"/>
      </w:pPr>
      <w:r w:rsidRPr="00BF2DEF">
        <w:rPr>
          <w:noProof/>
          <w:lang w:val="ro-RO" w:eastAsia="ro-RO"/>
        </w:rPr>
        <w:drawing>
          <wp:inline distT="0" distB="0" distL="0" distR="0">
            <wp:extent cx="117475" cy="117475"/>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Rata sprijinului nerambursabil: 50% din valoarea cheltuielilor</w:t>
      </w:r>
      <w:r w:rsidRPr="00BF2DEF">
        <w:rPr>
          <w:spacing w:val="-36"/>
        </w:rPr>
        <w:t xml:space="preserve"> </w:t>
      </w:r>
      <w:r w:rsidRPr="00BF2DEF">
        <w:t>eligibile;</w:t>
      </w:r>
    </w:p>
    <w:p w:rsidR="00BF2DEF" w:rsidRPr="00BF2DEF" w:rsidRDefault="00BF2DEF" w:rsidP="00BF2DEF">
      <w:pPr>
        <w:pStyle w:val="Corptext"/>
        <w:spacing w:before="36" w:line="278" w:lineRule="auto"/>
        <w:ind w:right="131"/>
      </w:pPr>
      <w:r w:rsidRPr="00BF2DEF">
        <w:t>Intensitatea (rata) sprijinului nerambursabil se va putea majora, in conformitate cu prevederile din Anexa II la Regulamentul (UE) nr. 1305/2013, dupa cum urmeaza:</w:t>
      </w:r>
    </w:p>
    <w:p w:rsidR="00BF2DEF" w:rsidRPr="00BF2DEF" w:rsidRDefault="00BF2DEF" w:rsidP="001729E6">
      <w:pPr>
        <w:pStyle w:val="Listparagraf"/>
        <w:widowControl w:val="0"/>
        <w:numPr>
          <w:ilvl w:val="0"/>
          <w:numId w:val="49"/>
        </w:numPr>
        <w:tabs>
          <w:tab w:val="left" w:pos="298"/>
        </w:tabs>
        <w:autoSpaceDE w:val="0"/>
        <w:autoSpaceDN w:val="0"/>
        <w:spacing w:after="0"/>
        <w:ind w:right="132" w:firstLine="0"/>
        <w:contextualSpacing w:val="0"/>
        <w:jc w:val="both"/>
        <w:rPr>
          <w:rFonts w:ascii="Trebuchet MS" w:hAnsi="Trebuchet MS"/>
        </w:rPr>
      </w:pPr>
      <w:r w:rsidRPr="00BF2DEF">
        <w:rPr>
          <w:rFonts w:ascii="Trebuchet MS" w:hAnsi="Trebuchet MS"/>
        </w:rPr>
        <w:t>sectorul agricol (respectiv in cazul actiunilor prezentate la sectiunea 6a a prezentei masuri) - rata sprijinului nerambursabil se majoreaza cu 20 puncte procentuale suplimentare, cu conditia ca rata maxima a sprijinului combinat sa nu depaseasca 90%, in cazul:</w:t>
      </w:r>
    </w:p>
    <w:p w:rsidR="00BF2DEF" w:rsidRPr="00BF2DEF" w:rsidRDefault="00BF2DEF" w:rsidP="001729E6">
      <w:pPr>
        <w:pStyle w:val="Listparagraf"/>
        <w:widowControl w:val="0"/>
        <w:numPr>
          <w:ilvl w:val="1"/>
          <w:numId w:val="49"/>
        </w:numPr>
        <w:tabs>
          <w:tab w:val="left" w:pos="1093"/>
          <w:tab w:val="left" w:pos="1094"/>
        </w:tabs>
        <w:autoSpaceDE w:val="0"/>
        <w:autoSpaceDN w:val="0"/>
        <w:spacing w:before="5" w:after="0" w:line="256" w:lineRule="auto"/>
        <w:ind w:right="139"/>
        <w:contextualSpacing w:val="0"/>
        <w:rPr>
          <w:rFonts w:ascii="Trebuchet MS" w:hAnsi="Trebuchet MS"/>
        </w:rPr>
      </w:pPr>
      <w:r w:rsidRPr="00BF2DEF">
        <w:rPr>
          <w:rFonts w:ascii="Trebuchet MS" w:hAnsi="Trebuchet MS"/>
        </w:rPr>
        <w:t>Tinerilor fermieri astfel cum sunt definiti la articolul 2 din Regulamentul (UE) 1305/2013 sau cei care s-au stabilit in cei cinci ani anteriori cererii de</w:t>
      </w:r>
      <w:r w:rsidRPr="00BF2DEF">
        <w:rPr>
          <w:rFonts w:ascii="Trebuchet MS" w:hAnsi="Trebuchet MS"/>
          <w:spacing w:val="-36"/>
        </w:rPr>
        <w:t xml:space="preserve"> </w:t>
      </w:r>
      <w:r w:rsidRPr="00BF2DEF">
        <w:rPr>
          <w:rFonts w:ascii="Trebuchet MS" w:hAnsi="Trebuchet MS"/>
        </w:rPr>
        <w:t>sprijin;</w:t>
      </w:r>
    </w:p>
    <w:p w:rsidR="00BF2DEF" w:rsidRPr="00E454A2" w:rsidRDefault="00BF2DEF" w:rsidP="001729E6">
      <w:pPr>
        <w:pStyle w:val="Listparagraf"/>
        <w:widowControl w:val="0"/>
        <w:numPr>
          <w:ilvl w:val="1"/>
          <w:numId w:val="49"/>
        </w:numPr>
        <w:tabs>
          <w:tab w:val="left" w:pos="1093"/>
          <w:tab w:val="left" w:pos="1094"/>
        </w:tabs>
        <w:autoSpaceDE w:val="0"/>
        <w:autoSpaceDN w:val="0"/>
        <w:spacing w:before="19" w:after="0" w:line="259" w:lineRule="auto"/>
        <w:ind w:right="140"/>
        <w:contextualSpacing w:val="0"/>
        <w:rPr>
          <w:rFonts w:ascii="Trebuchet MS" w:hAnsi="Trebuchet MS"/>
        </w:rPr>
      </w:pPr>
      <w:r w:rsidRPr="00BF2DEF">
        <w:rPr>
          <w:rFonts w:ascii="Trebuchet MS" w:hAnsi="Trebuchet MS"/>
        </w:rPr>
        <w:t xml:space="preserve">Investitiilor colective si al proiectelor integrate, inclusiv a celor legate de o </w:t>
      </w:r>
      <w:r w:rsidRPr="00E454A2">
        <w:rPr>
          <w:rFonts w:ascii="Trebuchet MS" w:hAnsi="Trebuchet MS"/>
        </w:rPr>
        <w:t>fuziune a unor organizatii de</w:t>
      </w:r>
      <w:r w:rsidRPr="00E454A2">
        <w:rPr>
          <w:rFonts w:ascii="Trebuchet MS" w:hAnsi="Trebuchet MS"/>
          <w:spacing w:val="-21"/>
        </w:rPr>
        <w:t xml:space="preserve"> </w:t>
      </w:r>
      <w:r w:rsidRPr="00E454A2">
        <w:rPr>
          <w:rFonts w:ascii="Trebuchet MS" w:hAnsi="Trebuchet MS"/>
        </w:rPr>
        <w:t>producatori;</w:t>
      </w:r>
    </w:p>
    <w:p w:rsidR="00BF2DEF" w:rsidRPr="00E454A2" w:rsidDel="000D7E0F" w:rsidRDefault="00BF2DEF" w:rsidP="001729E6">
      <w:pPr>
        <w:pStyle w:val="Listparagraf"/>
        <w:widowControl w:val="0"/>
        <w:numPr>
          <w:ilvl w:val="0"/>
          <w:numId w:val="49"/>
        </w:numPr>
        <w:tabs>
          <w:tab w:val="left" w:pos="243"/>
        </w:tabs>
        <w:autoSpaceDE w:val="0"/>
        <w:autoSpaceDN w:val="0"/>
        <w:spacing w:before="17" w:after="0"/>
        <w:ind w:right="131" w:firstLine="0"/>
        <w:contextualSpacing w:val="0"/>
        <w:jc w:val="both"/>
        <w:rPr>
          <w:del w:id="130" w:author="Ciprian Bogoi" w:date="2018-01-22T15:04:00Z"/>
          <w:rFonts w:ascii="Trebuchet MS" w:hAnsi="Trebuchet MS"/>
          <w:color w:val="FF0000"/>
        </w:rPr>
      </w:pPr>
      <w:del w:id="131" w:author="Ciprian Bogoi" w:date="2018-01-22T15:04:00Z">
        <w:r w:rsidRPr="00E454A2" w:rsidDel="000D7E0F">
          <w:rPr>
            <w:rFonts w:ascii="Trebuchet MS" w:hAnsi="Trebuchet MS"/>
            <w:color w:val="FF0000"/>
          </w:rPr>
          <w:delText>prelucrarea</w:delText>
        </w:r>
        <w:r w:rsidRPr="00E454A2" w:rsidDel="000D7E0F">
          <w:rPr>
            <w:rFonts w:ascii="Trebuchet MS" w:hAnsi="Trebuchet MS"/>
            <w:color w:val="FF0000"/>
            <w:spacing w:val="-10"/>
          </w:rPr>
          <w:delText xml:space="preserve"> </w:delText>
        </w:r>
        <w:r w:rsidRPr="00E454A2" w:rsidDel="000D7E0F">
          <w:rPr>
            <w:rFonts w:ascii="Trebuchet MS" w:hAnsi="Trebuchet MS"/>
            <w:color w:val="FF0000"/>
          </w:rPr>
          <w:delText>si</w:delText>
        </w:r>
        <w:r w:rsidRPr="00E454A2" w:rsidDel="000D7E0F">
          <w:rPr>
            <w:rFonts w:ascii="Trebuchet MS" w:hAnsi="Trebuchet MS"/>
            <w:color w:val="FF0000"/>
            <w:spacing w:val="-13"/>
          </w:rPr>
          <w:delText xml:space="preserve"> </w:delText>
        </w:r>
        <w:r w:rsidRPr="00E454A2" w:rsidDel="000D7E0F">
          <w:rPr>
            <w:rFonts w:ascii="Trebuchet MS" w:hAnsi="Trebuchet MS"/>
            <w:color w:val="FF0000"/>
          </w:rPr>
          <w:delText>comercializarea</w:delText>
        </w:r>
        <w:r w:rsidRPr="00E454A2" w:rsidDel="000D7E0F">
          <w:rPr>
            <w:rFonts w:ascii="Trebuchet MS" w:hAnsi="Trebuchet MS"/>
            <w:color w:val="FF0000"/>
            <w:spacing w:val="-10"/>
          </w:rPr>
          <w:delText xml:space="preserve"> </w:delText>
        </w:r>
        <w:r w:rsidRPr="00E454A2" w:rsidDel="000D7E0F">
          <w:rPr>
            <w:rFonts w:ascii="Trebuchet MS" w:hAnsi="Trebuchet MS"/>
            <w:color w:val="FF0000"/>
          </w:rPr>
          <w:delText>produselor</w:delText>
        </w:r>
        <w:r w:rsidRPr="00E454A2" w:rsidDel="000D7E0F">
          <w:rPr>
            <w:rFonts w:ascii="Trebuchet MS" w:hAnsi="Trebuchet MS"/>
            <w:color w:val="FF0000"/>
            <w:spacing w:val="-9"/>
          </w:rPr>
          <w:delText xml:space="preserve"> </w:delText>
        </w:r>
        <w:r w:rsidRPr="00E454A2" w:rsidDel="000D7E0F">
          <w:rPr>
            <w:rFonts w:ascii="Trebuchet MS" w:hAnsi="Trebuchet MS"/>
            <w:color w:val="FF0000"/>
          </w:rPr>
          <w:delText>enumerate</w:delText>
        </w:r>
        <w:r w:rsidRPr="00E454A2" w:rsidDel="000D7E0F">
          <w:rPr>
            <w:rFonts w:ascii="Trebuchet MS" w:hAnsi="Trebuchet MS"/>
            <w:color w:val="FF0000"/>
            <w:spacing w:val="-10"/>
          </w:rPr>
          <w:delText xml:space="preserve"> </w:delText>
        </w:r>
        <w:r w:rsidRPr="00E454A2" w:rsidDel="000D7E0F">
          <w:rPr>
            <w:rFonts w:ascii="Trebuchet MS" w:hAnsi="Trebuchet MS"/>
            <w:color w:val="FF0000"/>
          </w:rPr>
          <w:delText>in</w:delText>
        </w:r>
        <w:r w:rsidRPr="00E454A2" w:rsidDel="000D7E0F">
          <w:rPr>
            <w:rFonts w:ascii="Trebuchet MS" w:hAnsi="Trebuchet MS"/>
            <w:color w:val="FF0000"/>
            <w:spacing w:val="-10"/>
          </w:rPr>
          <w:delText xml:space="preserve"> </w:delText>
        </w:r>
        <w:r w:rsidRPr="00E454A2" w:rsidDel="000D7E0F">
          <w:rPr>
            <w:rFonts w:ascii="Trebuchet MS" w:hAnsi="Trebuchet MS"/>
            <w:color w:val="FF0000"/>
          </w:rPr>
          <w:delText>anexa</w:delText>
        </w:r>
        <w:r w:rsidRPr="00E454A2" w:rsidDel="000D7E0F">
          <w:rPr>
            <w:rFonts w:ascii="Trebuchet MS" w:hAnsi="Trebuchet MS"/>
            <w:color w:val="FF0000"/>
            <w:spacing w:val="-11"/>
          </w:rPr>
          <w:delText xml:space="preserve"> </w:delText>
        </w:r>
        <w:r w:rsidRPr="00E454A2" w:rsidDel="000D7E0F">
          <w:rPr>
            <w:rFonts w:ascii="Trebuchet MS" w:hAnsi="Trebuchet MS"/>
            <w:color w:val="FF0000"/>
          </w:rPr>
          <w:delText>I</w:delText>
        </w:r>
        <w:r w:rsidRPr="00E454A2" w:rsidDel="000D7E0F">
          <w:rPr>
            <w:rFonts w:ascii="Trebuchet MS" w:hAnsi="Trebuchet MS"/>
            <w:color w:val="FF0000"/>
            <w:spacing w:val="-9"/>
          </w:rPr>
          <w:delText xml:space="preserve"> </w:delText>
        </w:r>
        <w:r w:rsidRPr="00E454A2" w:rsidDel="000D7E0F">
          <w:rPr>
            <w:rFonts w:ascii="Trebuchet MS" w:hAnsi="Trebuchet MS"/>
            <w:color w:val="FF0000"/>
          </w:rPr>
          <w:delText>la</w:delText>
        </w:r>
        <w:r w:rsidRPr="00E454A2" w:rsidDel="000D7E0F">
          <w:rPr>
            <w:rFonts w:ascii="Trebuchet MS" w:hAnsi="Trebuchet MS"/>
            <w:color w:val="FF0000"/>
            <w:spacing w:val="-11"/>
          </w:rPr>
          <w:delText xml:space="preserve"> </w:delText>
        </w:r>
        <w:r w:rsidRPr="00E454A2" w:rsidDel="000D7E0F">
          <w:rPr>
            <w:rFonts w:ascii="Trebuchet MS" w:hAnsi="Trebuchet MS"/>
            <w:color w:val="FF0000"/>
          </w:rPr>
          <w:delText>TFUE</w:delText>
        </w:r>
        <w:r w:rsidRPr="00E454A2" w:rsidDel="000D7E0F">
          <w:rPr>
            <w:rFonts w:ascii="Trebuchet MS" w:hAnsi="Trebuchet MS"/>
            <w:color w:val="FF0000"/>
            <w:spacing w:val="-10"/>
          </w:rPr>
          <w:delText xml:space="preserve"> </w:delText>
        </w:r>
        <w:r w:rsidRPr="00E454A2" w:rsidDel="000D7E0F">
          <w:rPr>
            <w:rFonts w:ascii="Trebuchet MS" w:hAnsi="Trebuchet MS"/>
            <w:color w:val="FF0000"/>
          </w:rPr>
          <w:delText>(respectiv</w:delText>
        </w:r>
        <w:r w:rsidRPr="00E454A2" w:rsidDel="000D7E0F">
          <w:rPr>
            <w:rFonts w:ascii="Trebuchet MS" w:hAnsi="Trebuchet MS"/>
            <w:color w:val="FF0000"/>
            <w:spacing w:val="-10"/>
          </w:rPr>
          <w:delText xml:space="preserve"> </w:delText>
        </w:r>
        <w:r w:rsidRPr="00E454A2" w:rsidDel="000D7E0F">
          <w:rPr>
            <w:rFonts w:ascii="Trebuchet MS" w:hAnsi="Trebuchet MS"/>
            <w:color w:val="FF0000"/>
          </w:rPr>
          <w:delText>in</w:delText>
        </w:r>
        <w:r w:rsidRPr="00E454A2" w:rsidDel="000D7E0F">
          <w:rPr>
            <w:rFonts w:ascii="Trebuchet MS" w:hAnsi="Trebuchet MS"/>
            <w:color w:val="FF0000"/>
            <w:spacing w:val="-13"/>
          </w:rPr>
          <w:delText xml:space="preserve"> </w:delText>
        </w:r>
        <w:r w:rsidRPr="00E454A2" w:rsidDel="000D7E0F">
          <w:rPr>
            <w:rFonts w:ascii="Trebuchet MS" w:hAnsi="Trebuchet MS"/>
            <w:color w:val="FF0000"/>
          </w:rPr>
          <w:delText>cazul actiunilor</w:delText>
        </w:r>
        <w:r w:rsidRPr="00E454A2" w:rsidDel="000D7E0F">
          <w:rPr>
            <w:rFonts w:ascii="Trebuchet MS" w:hAnsi="Trebuchet MS"/>
            <w:color w:val="FF0000"/>
            <w:spacing w:val="-9"/>
          </w:rPr>
          <w:delText xml:space="preserve"> </w:delText>
        </w:r>
        <w:r w:rsidRPr="00E454A2" w:rsidDel="000D7E0F">
          <w:rPr>
            <w:rFonts w:ascii="Trebuchet MS" w:hAnsi="Trebuchet MS"/>
            <w:color w:val="FF0000"/>
          </w:rPr>
          <w:delText>prezentate</w:delText>
        </w:r>
        <w:r w:rsidRPr="00E454A2" w:rsidDel="000D7E0F">
          <w:rPr>
            <w:rFonts w:ascii="Trebuchet MS" w:hAnsi="Trebuchet MS"/>
            <w:color w:val="FF0000"/>
            <w:spacing w:val="-10"/>
          </w:rPr>
          <w:delText xml:space="preserve"> </w:delText>
        </w:r>
        <w:r w:rsidRPr="00E454A2" w:rsidDel="000D7E0F">
          <w:rPr>
            <w:rFonts w:ascii="Trebuchet MS" w:hAnsi="Trebuchet MS"/>
            <w:color w:val="FF0000"/>
          </w:rPr>
          <w:delText>la</w:delText>
        </w:r>
        <w:r w:rsidRPr="00E454A2" w:rsidDel="000D7E0F">
          <w:rPr>
            <w:rFonts w:ascii="Trebuchet MS" w:hAnsi="Trebuchet MS"/>
            <w:color w:val="FF0000"/>
            <w:spacing w:val="-11"/>
          </w:rPr>
          <w:delText xml:space="preserve"> </w:delText>
        </w:r>
        <w:r w:rsidRPr="00E454A2" w:rsidDel="000D7E0F">
          <w:rPr>
            <w:rFonts w:ascii="Trebuchet MS" w:hAnsi="Trebuchet MS"/>
            <w:color w:val="FF0000"/>
          </w:rPr>
          <w:delText>sectiunea</w:delText>
        </w:r>
        <w:r w:rsidRPr="00E454A2" w:rsidDel="000D7E0F">
          <w:rPr>
            <w:rFonts w:ascii="Trebuchet MS" w:hAnsi="Trebuchet MS"/>
            <w:color w:val="FF0000"/>
            <w:spacing w:val="-10"/>
          </w:rPr>
          <w:delText xml:space="preserve"> </w:delText>
        </w:r>
        <w:r w:rsidRPr="00E454A2" w:rsidDel="000D7E0F">
          <w:rPr>
            <w:rFonts w:ascii="Trebuchet MS" w:hAnsi="Trebuchet MS"/>
            <w:color w:val="FF0000"/>
          </w:rPr>
          <w:delText>6b</w:delText>
        </w:r>
        <w:r w:rsidRPr="00E454A2" w:rsidDel="000D7E0F">
          <w:rPr>
            <w:rFonts w:ascii="Trebuchet MS" w:hAnsi="Trebuchet MS"/>
            <w:color w:val="FF0000"/>
            <w:spacing w:val="-11"/>
          </w:rPr>
          <w:delText xml:space="preserve"> </w:delText>
        </w:r>
        <w:r w:rsidRPr="00E454A2" w:rsidDel="000D7E0F">
          <w:rPr>
            <w:rFonts w:ascii="Trebuchet MS" w:hAnsi="Trebuchet MS"/>
            <w:color w:val="FF0000"/>
          </w:rPr>
          <w:delText>a</w:delText>
        </w:r>
        <w:r w:rsidRPr="00E454A2" w:rsidDel="000D7E0F">
          <w:rPr>
            <w:rFonts w:ascii="Trebuchet MS" w:hAnsi="Trebuchet MS"/>
            <w:color w:val="FF0000"/>
            <w:spacing w:val="-10"/>
          </w:rPr>
          <w:delText xml:space="preserve"> </w:delText>
        </w:r>
        <w:r w:rsidRPr="00E454A2" w:rsidDel="000D7E0F">
          <w:rPr>
            <w:rFonts w:ascii="Trebuchet MS" w:hAnsi="Trebuchet MS"/>
            <w:color w:val="FF0000"/>
          </w:rPr>
          <w:delText>prezentei</w:delText>
        </w:r>
        <w:r w:rsidRPr="00E454A2" w:rsidDel="000D7E0F">
          <w:rPr>
            <w:rFonts w:ascii="Trebuchet MS" w:hAnsi="Trebuchet MS"/>
            <w:color w:val="FF0000"/>
            <w:spacing w:val="-11"/>
          </w:rPr>
          <w:delText xml:space="preserve"> </w:delText>
        </w:r>
        <w:r w:rsidRPr="00E454A2" w:rsidDel="000D7E0F">
          <w:rPr>
            <w:rFonts w:ascii="Trebuchet MS" w:hAnsi="Trebuchet MS"/>
            <w:color w:val="FF0000"/>
          </w:rPr>
          <w:delText>masuri)</w:delText>
        </w:r>
        <w:r w:rsidRPr="00E454A2" w:rsidDel="000D7E0F">
          <w:rPr>
            <w:rFonts w:ascii="Trebuchet MS" w:hAnsi="Trebuchet MS"/>
            <w:color w:val="FF0000"/>
            <w:spacing w:val="-9"/>
          </w:rPr>
          <w:delText xml:space="preserve"> </w:delText>
        </w:r>
        <w:r w:rsidRPr="00E454A2" w:rsidDel="000D7E0F">
          <w:rPr>
            <w:rFonts w:ascii="Trebuchet MS" w:hAnsi="Trebuchet MS"/>
            <w:color w:val="FF0000"/>
          </w:rPr>
          <w:delText>-</w:delText>
        </w:r>
        <w:r w:rsidRPr="00E454A2" w:rsidDel="000D7E0F">
          <w:rPr>
            <w:rFonts w:ascii="Trebuchet MS" w:hAnsi="Trebuchet MS"/>
            <w:color w:val="FF0000"/>
            <w:spacing w:val="-9"/>
          </w:rPr>
          <w:delText xml:space="preserve"> </w:delText>
        </w:r>
        <w:r w:rsidRPr="00E454A2" w:rsidDel="000D7E0F">
          <w:rPr>
            <w:rFonts w:ascii="Trebuchet MS" w:hAnsi="Trebuchet MS"/>
            <w:color w:val="FF0000"/>
          </w:rPr>
          <w:delText>rata</w:delText>
        </w:r>
        <w:r w:rsidRPr="00E454A2" w:rsidDel="000D7E0F">
          <w:rPr>
            <w:rFonts w:ascii="Trebuchet MS" w:hAnsi="Trebuchet MS"/>
            <w:color w:val="FF0000"/>
            <w:spacing w:val="-10"/>
          </w:rPr>
          <w:delText xml:space="preserve"> </w:delText>
        </w:r>
        <w:r w:rsidRPr="00E454A2" w:rsidDel="000D7E0F">
          <w:rPr>
            <w:rFonts w:ascii="Trebuchet MS" w:hAnsi="Trebuchet MS"/>
            <w:color w:val="FF0000"/>
          </w:rPr>
          <w:delText>sprijinului</w:delText>
        </w:r>
        <w:r w:rsidRPr="00E454A2" w:rsidDel="000D7E0F">
          <w:rPr>
            <w:rFonts w:ascii="Trebuchet MS" w:hAnsi="Trebuchet MS"/>
            <w:color w:val="FF0000"/>
            <w:spacing w:val="-10"/>
          </w:rPr>
          <w:delText xml:space="preserve"> </w:delText>
        </w:r>
        <w:r w:rsidRPr="00E454A2" w:rsidDel="000D7E0F">
          <w:rPr>
            <w:rFonts w:ascii="Trebuchet MS" w:hAnsi="Trebuchet MS"/>
            <w:color w:val="FF0000"/>
          </w:rPr>
          <w:delText>nerambursabil</w:delText>
        </w:r>
        <w:r w:rsidRPr="00E454A2" w:rsidDel="000D7E0F">
          <w:rPr>
            <w:rFonts w:ascii="Trebuchet MS" w:hAnsi="Trebuchet MS"/>
            <w:color w:val="FF0000"/>
            <w:spacing w:val="-10"/>
          </w:rPr>
          <w:delText xml:space="preserve"> </w:delText>
        </w:r>
        <w:r w:rsidRPr="00E454A2" w:rsidDel="000D7E0F">
          <w:rPr>
            <w:rFonts w:ascii="Trebuchet MS" w:hAnsi="Trebuchet MS"/>
            <w:color w:val="FF0000"/>
          </w:rPr>
          <w:delText>nu se</w:delText>
        </w:r>
        <w:r w:rsidRPr="00E454A2" w:rsidDel="000D7E0F">
          <w:rPr>
            <w:rFonts w:ascii="Trebuchet MS" w:hAnsi="Trebuchet MS"/>
            <w:color w:val="FF0000"/>
            <w:spacing w:val="-1"/>
          </w:rPr>
          <w:delText xml:space="preserve"> </w:delText>
        </w:r>
        <w:r w:rsidRPr="00E454A2" w:rsidDel="000D7E0F">
          <w:rPr>
            <w:rFonts w:ascii="Trebuchet MS" w:hAnsi="Trebuchet MS"/>
            <w:color w:val="FF0000"/>
          </w:rPr>
          <w:delText>majoreaza;</w:delText>
        </w:r>
      </w:del>
    </w:p>
    <w:p w:rsidR="00BF2DEF" w:rsidRPr="00BF2DEF" w:rsidRDefault="00BF2DEF" w:rsidP="00BF2DEF">
      <w:pPr>
        <w:pStyle w:val="Corptext"/>
        <w:spacing w:line="276" w:lineRule="auto"/>
        <w:ind w:right="135" w:hanging="1"/>
      </w:pPr>
      <w:r w:rsidRPr="00BF2DEF">
        <w:rPr>
          <w:noProof/>
          <w:lang w:val="ro-RO" w:eastAsia="ro-RO"/>
        </w:rPr>
        <w:drawing>
          <wp:inline distT="0" distB="0" distL="0" distR="0">
            <wp:extent cx="117475" cy="117473"/>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Valoarea si rata sprijinului nerambursabil mentionate anterior au fost stabilite in conformitate cu obiectivele si prioritatile din SDL si, totodata, prin raportare la specificul local din zona GAL TARA VRANCEI. Elementele care au contribuit la stabilirea cuantumului si intensitatii sprijinului nerambursabil sunt</w:t>
      </w:r>
      <w:r w:rsidRPr="00BF2DEF">
        <w:rPr>
          <w:spacing w:val="-24"/>
        </w:rPr>
        <w:t xml:space="preserve"> </w:t>
      </w:r>
      <w:r w:rsidRPr="00BF2DEF">
        <w:t>urmatoarele:</w:t>
      </w:r>
    </w:p>
    <w:p w:rsidR="00BF2DEF" w:rsidRPr="00BF2DEF" w:rsidRDefault="00BF2DEF" w:rsidP="001729E6">
      <w:pPr>
        <w:pStyle w:val="Listparagraf"/>
        <w:widowControl w:val="0"/>
        <w:numPr>
          <w:ilvl w:val="0"/>
          <w:numId w:val="48"/>
        </w:numPr>
        <w:tabs>
          <w:tab w:val="left" w:pos="820"/>
          <w:tab w:val="left" w:pos="821"/>
          <w:tab w:val="left" w:pos="1997"/>
          <w:tab w:val="left" w:pos="3370"/>
          <w:tab w:val="left" w:pos="3861"/>
          <w:tab w:val="left" w:pos="4999"/>
          <w:tab w:val="left" w:pos="5971"/>
          <w:tab w:val="left" w:pos="7032"/>
          <w:tab w:val="left" w:pos="8131"/>
          <w:tab w:val="left" w:pos="8623"/>
        </w:tabs>
        <w:autoSpaceDE w:val="0"/>
        <w:autoSpaceDN w:val="0"/>
        <w:spacing w:after="0"/>
        <w:ind w:right="135"/>
        <w:contextualSpacing w:val="0"/>
        <w:rPr>
          <w:rFonts w:ascii="Trebuchet MS" w:hAnsi="Trebuchet MS"/>
        </w:rPr>
      </w:pPr>
      <w:r w:rsidRPr="00BF2DEF">
        <w:rPr>
          <w:rFonts w:ascii="Trebuchet MS" w:hAnsi="Trebuchet MS"/>
        </w:rPr>
        <w:t>interesul</w:t>
      </w:r>
      <w:r w:rsidRPr="00BF2DEF">
        <w:rPr>
          <w:rFonts w:ascii="Trebuchet MS" w:hAnsi="Trebuchet MS"/>
        </w:rPr>
        <w:tab/>
        <w:t>manifestat</w:t>
      </w:r>
      <w:r w:rsidRPr="00BF2DEF">
        <w:rPr>
          <w:rFonts w:ascii="Trebuchet MS" w:hAnsi="Trebuchet MS"/>
        </w:rPr>
        <w:tab/>
        <w:t>in</w:t>
      </w:r>
      <w:r w:rsidRPr="00BF2DEF">
        <w:rPr>
          <w:rFonts w:ascii="Trebuchet MS" w:hAnsi="Trebuchet MS"/>
        </w:rPr>
        <w:tab/>
        <w:t>teritoriu</w:t>
      </w:r>
      <w:r w:rsidRPr="00BF2DEF">
        <w:rPr>
          <w:rFonts w:ascii="Trebuchet MS" w:hAnsi="Trebuchet MS"/>
        </w:rPr>
        <w:tab/>
        <w:t>pentru</w:t>
      </w:r>
      <w:r w:rsidRPr="00BF2DEF">
        <w:rPr>
          <w:rFonts w:ascii="Trebuchet MS" w:hAnsi="Trebuchet MS"/>
        </w:rPr>
        <w:tab/>
        <w:t>aceasta</w:t>
      </w:r>
      <w:r w:rsidRPr="00BF2DEF">
        <w:rPr>
          <w:rFonts w:ascii="Trebuchet MS" w:hAnsi="Trebuchet MS"/>
        </w:rPr>
        <w:tab/>
        <w:t>masura,</w:t>
      </w:r>
      <w:r w:rsidRPr="00BF2DEF">
        <w:rPr>
          <w:rFonts w:ascii="Trebuchet MS" w:hAnsi="Trebuchet MS"/>
        </w:rPr>
        <w:tab/>
        <w:t>in</w:t>
      </w:r>
      <w:r w:rsidRPr="00BF2DEF">
        <w:rPr>
          <w:rFonts w:ascii="Trebuchet MS" w:hAnsi="Trebuchet MS"/>
        </w:rPr>
        <w:tab/>
        <w:t>urma discutiilor/dezbaterilor purtate cu potentialii beneficiari de</w:t>
      </w:r>
      <w:r w:rsidRPr="00BF2DEF">
        <w:rPr>
          <w:rFonts w:ascii="Trebuchet MS" w:hAnsi="Trebuchet MS"/>
          <w:spacing w:val="-27"/>
        </w:rPr>
        <w:t xml:space="preserve"> </w:t>
      </w:r>
      <w:r w:rsidRPr="00BF2DEF">
        <w:rPr>
          <w:rFonts w:ascii="Trebuchet MS" w:hAnsi="Trebuchet MS"/>
        </w:rPr>
        <w:t>finantare;</w:t>
      </w:r>
    </w:p>
    <w:p w:rsidR="00BF2DEF" w:rsidRPr="00BF2DEF" w:rsidRDefault="00BF2DEF" w:rsidP="001729E6">
      <w:pPr>
        <w:pStyle w:val="Listparagraf"/>
        <w:widowControl w:val="0"/>
        <w:numPr>
          <w:ilvl w:val="0"/>
          <w:numId w:val="48"/>
        </w:numPr>
        <w:tabs>
          <w:tab w:val="left" w:pos="820"/>
          <w:tab w:val="left" w:pos="821"/>
        </w:tabs>
        <w:autoSpaceDE w:val="0"/>
        <w:autoSpaceDN w:val="0"/>
        <w:spacing w:before="1" w:after="0"/>
        <w:ind w:right="137"/>
        <w:contextualSpacing w:val="0"/>
        <w:rPr>
          <w:rFonts w:ascii="Trebuchet MS" w:hAnsi="Trebuchet MS"/>
        </w:rPr>
      </w:pPr>
      <w:r w:rsidRPr="00BF2DEF">
        <w:rPr>
          <w:rFonts w:ascii="Trebuchet MS" w:hAnsi="Trebuchet MS"/>
        </w:rPr>
        <w:t>informatiile obtinute cu privire la necesitatile de finantare din teritoriul GAL TARA VRANCEI, in urma aplicarii de</w:t>
      </w:r>
      <w:r w:rsidRPr="00BF2DEF">
        <w:rPr>
          <w:rFonts w:ascii="Trebuchet MS" w:hAnsi="Trebuchet MS"/>
          <w:spacing w:val="-20"/>
        </w:rPr>
        <w:t xml:space="preserve"> </w:t>
      </w:r>
      <w:r w:rsidRPr="00BF2DEF">
        <w:rPr>
          <w:rFonts w:ascii="Trebuchet MS" w:hAnsi="Trebuchet MS"/>
        </w:rPr>
        <w:t>chestionare;</w:t>
      </w:r>
    </w:p>
    <w:p w:rsidR="00BF2DEF" w:rsidRPr="00BF2DEF" w:rsidRDefault="00BF2DEF" w:rsidP="001729E6">
      <w:pPr>
        <w:pStyle w:val="Listparagraf"/>
        <w:widowControl w:val="0"/>
        <w:numPr>
          <w:ilvl w:val="0"/>
          <w:numId w:val="48"/>
        </w:numPr>
        <w:tabs>
          <w:tab w:val="left" w:pos="820"/>
          <w:tab w:val="left" w:pos="821"/>
        </w:tabs>
        <w:autoSpaceDE w:val="0"/>
        <w:autoSpaceDN w:val="0"/>
        <w:spacing w:before="1" w:after="0"/>
        <w:ind w:right="141"/>
        <w:contextualSpacing w:val="0"/>
        <w:rPr>
          <w:rFonts w:ascii="Trebuchet MS" w:hAnsi="Trebuchet MS"/>
        </w:rPr>
      </w:pPr>
      <w:r w:rsidRPr="00BF2DEF">
        <w:rPr>
          <w:rFonts w:ascii="Trebuchet MS" w:hAnsi="Trebuchet MS"/>
        </w:rPr>
        <w:t>dezbaterea de catre partenerii GAL TARA VRANCEI a necesitatilor de finantare din teritoriu, prin sustinerea unor intalniri (grupuri de</w:t>
      </w:r>
      <w:r w:rsidRPr="00BF2DEF">
        <w:rPr>
          <w:rFonts w:ascii="Trebuchet MS" w:hAnsi="Trebuchet MS"/>
          <w:spacing w:val="-27"/>
        </w:rPr>
        <w:t xml:space="preserve"> </w:t>
      </w:r>
      <w:r w:rsidRPr="00BF2DEF">
        <w:rPr>
          <w:rFonts w:ascii="Trebuchet MS" w:hAnsi="Trebuchet MS"/>
        </w:rPr>
        <w:t>lucru).</w:t>
      </w:r>
    </w:p>
    <w:p w:rsidR="00BF2DEF" w:rsidRPr="00BF2DEF" w:rsidRDefault="00BF2DEF" w:rsidP="001729E6">
      <w:pPr>
        <w:pStyle w:val="Titlu1"/>
        <w:keepNext w:val="0"/>
        <w:keepLines w:val="0"/>
        <w:widowControl w:val="0"/>
        <w:numPr>
          <w:ilvl w:val="0"/>
          <w:numId w:val="50"/>
        </w:numPr>
        <w:tabs>
          <w:tab w:val="left" w:pos="506"/>
          <w:tab w:val="left" w:pos="9156"/>
        </w:tabs>
        <w:autoSpaceDE w:val="0"/>
        <w:autoSpaceDN w:val="0"/>
        <w:spacing w:before="0" w:line="254" w:lineRule="exact"/>
        <w:ind w:left="505" w:hanging="405"/>
        <w:jc w:val="both"/>
        <w:rPr>
          <w:rFonts w:ascii="Trebuchet MS" w:hAnsi="Trebuchet MS"/>
          <w:sz w:val="22"/>
          <w:szCs w:val="22"/>
        </w:rPr>
      </w:pPr>
      <w:r w:rsidRPr="00BF2DEF">
        <w:rPr>
          <w:rFonts w:ascii="Trebuchet MS" w:hAnsi="Trebuchet MS"/>
          <w:sz w:val="22"/>
          <w:szCs w:val="22"/>
          <w:shd w:val="clear" w:color="auto" w:fill="B8CCE3"/>
        </w:rPr>
        <w:t>Indicatori de</w:t>
      </w:r>
      <w:r w:rsidRPr="00BF2DEF">
        <w:rPr>
          <w:rFonts w:ascii="Trebuchet MS" w:hAnsi="Trebuchet MS"/>
          <w:spacing w:val="-13"/>
          <w:sz w:val="22"/>
          <w:szCs w:val="22"/>
          <w:shd w:val="clear" w:color="auto" w:fill="B8CCE3"/>
        </w:rPr>
        <w:t xml:space="preserve"> </w:t>
      </w:r>
      <w:r w:rsidRPr="00BF2DEF">
        <w:rPr>
          <w:rFonts w:ascii="Trebuchet MS" w:hAnsi="Trebuchet MS"/>
          <w:sz w:val="22"/>
          <w:szCs w:val="22"/>
          <w:shd w:val="clear" w:color="auto" w:fill="B8CCE3"/>
        </w:rPr>
        <w:t>monitorizare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49"/>
        </w:numPr>
        <w:tabs>
          <w:tab w:val="left" w:pos="250"/>
        </w:tabs>
        <w:autoSpaceDE w:val="0"/>
        <w:autoSpaceDN w:val="0"/>
        <w:spacing w:before="40" w:after="0" w:line="240" w:lineRule="auto"/>
        <w:ind w:left="249" w:hanging="149"/>
        <w:contextualSpacing w:val="0"/>
        <w:jc w:val="both"/>
        <w:rPr>
          <w:rFonts w:ascii="Trebuchet MS" w:hAnsi="Trebuchet MS"/>
        </w:rPr>
      </w:pPr>
      <w:r w:rsidRPr="00BF2DEF">
        <w:rPr>
          <w:rFonts w:ascii="Trebuchet MS" w:hAnsi="Trebuchet MS"/>
        </w:rPr>
        <w:t>Numarul de exploatatii agricole/beneficiari sprijiniti: minim</w:t>
      </w:r>
      <w:r w:rsidR="0072627C">
        <w:rPr>
          <w:rFonts w:ascii="Trebuchet MS" w:hAnsi="Trebuchet MS"/>
        </w:rPr>
        <w:t xml:space="preserve"> </w:t>
      </w:r>
      <w:del w:id="132" w:author="Ciprian Bogoi" w:date="2018-01-22T15:05:00Z">
        <w:r w:rsidR="0072627C" w:rsidDel="00BC36E1">
          <w:rPr>
            <w:rFonts w:ascii="Trebuchet MS" w:hAnsi="Trebuchet MS"/>
          </w:rPr>
          <w:delText>2</w:delText>
        </w:r>
      </w:del>
      <w:ins w:id="133" w:author="Ciprian Bogoi" w:date="2018-01-22T15:05:00Z">
        <w:r w:rsidR="00BC36E1">
          <w:rPr>
            <w:rFonts w:ascii="Trebuchet MS" w:hAnsi="Trebuchet MS"/>
          </w:rPr>
          <w:t>1</w:t>
        </w:r>
      </w:ins>
    </w:p>
    <w:p w:rsidR="00BF2DEF" w:rsidRPr="00BF2DEF" w:rsidRDefault="00BF2DEF" w:rsidP="001729E6">
      <w:pPr>
        <w:pStyle w:val="Listparagraf"/>
        <w:widowControl w:val="0"/>
        <w:numPr>
          <w:ilvl w:val="0"/>
          <w:numId w:val="49"/>
        </w:numPr>
        <w:tabs>
          <w:tab w:val="left" w:pos="250"/>
        </w:tabs>
        <w:autoSpaceDE w:val="0"/>
        <w:autoSpaceDN w:val="0"/>
        <w:spacing w:before="37" w:after="0" w:line="240" w:lineRule="auto"/>
        <w:ind w:left="249" w:hanging="149"/>
        <w:contextualSpacing w:val="0"/>
        <w:jc w:val="both"/>
        <w:rPr>
          <w:rFonts w:ascii="Trebuchet MS" w:hAnsi="Trebuchet MS"/>
        </w:rPr>
      </w:pPr>
      <w:r w:rsidRPr="00BF2DEF">
        <w:rPr>
          <w:rFonts w:ascii="Trebuchet MS" w:hAnsi="Trebuchet MS"/>
        </w:rPr>
        <w:t>Locuri de munca create: minim</w:t>
      </w:r>
      <w:r w:rsidR="0072627C">
        <w:rPr>
          <w:rFonts w:ascii="Trebuchet MS" w:hAnsi="Trebuchet MS"/>
        </w:rPr>
        <w:t xml:space="preserve"> </w:t>
      </w:r>
      <w:del w:id="134" w:author="Ciprian Bogoi" w:date="2018-01-22T15:05:00Z">
        <w:r w:rsidR="0072627C" w:rsidDel="00BC36E1">
          <w:rPr>
            <w:rFonts w:ascii="Trebuchet MS" w:hAnsi="Trebuchet MS"/>
          </w:rPr>
          <w:delText>2</w:delText>
        </w:r>
      </w:del>
      <w:ins w:id="135" w:author="Ciprian Bogoi" w:date="2018-01-22T15:05:00Z">
        <w:r w:rsidR="00BC36E1">
          <w:rPr>
            <w:rFonts w:ascii="Trebuchet MS" w:hAnsi="Trebuchet MS"/>
          </w:rPr>
          <w:t>1</w:t>
        </w:r>
      </w:ins>
      <w:r w:rsidRPr="00BF2DEF">
        <w:rPr>
          <w:rFonts w:ascii="Trebuchet MS" w:hAnsi="Trebuchet MS"/>
        </w:rPr>
        <w:t>*</w:t>
      </w:r>
    </w:p>
    <w:p w:rsidR="00BF2DEF" w:rsidRPr="00BF2DEF" w:rsidRDefault="00BF2DEF" w:rsidP="001729E6">
      <w:pPr>
        <w:pStyle w:val="Listparagraf"/>
        <w:widowControl w:val="0"/>
        <w:numPr>
          <w:ilvl w:val="0"/>
          <w:numId w:val="49"/>
        </w:numPr>
        <w:tabs>
          <w:tab w:val="left" w:pos="250"/>
        </w:tabs>
        <w:autoSpaceDE w:val="0"/>
        <w:autoSpaceDN w:val="0"/>
        <w:spacing w:before="40" w:after="0" w:line="240" w:lineRule="auto"/>
        <w:ind w:left="249" w:hanging="149"/>
        <w:contextualSpacing w:val="0"/>
        <w:jc w:val="both"/>
        <w:rPr>
          <w:rFonts w:ascii="Trebuchet MS" w:hAnsi="Trebuchet MS"/>
        </w:rPr>
      </w:pPr>
      <w:r w:rsidRPr="00BF2DEF">
        <w:rPr>
          <w:rFonts w:ascii="Trebuchet MS" w:hAnsi="Trebuchet MS"/>
        </w:rPr>
        <w:t xml:space="preserve">Cheltuiala publica totala: </w:t>
      </w:r>
      <w:del w:id="136" w:author="Ciprian Bogoi" w:date="2018-01-22T15:05:00Z">
        <w:r w:rsidR="007A4ED3" w:rsidDel="00BC36E1">
          <w:rPr>
            <w:rFonts w:ascii="Trebuchet MS" w:hAnsi="Trebuchet MS"/>
          </w:rPr>
          <w:delText>260 004</w:delText>
        </w:r>
      </w:del>
      <w:ins w:id="137" w:author="Ciprian Bogoi" w:date="2018-01-25T13:49:00Z">
        <w:r w:rsidR="00946B52">
          <w:rPr>
            <w:rFonts w:ascii="Trebuchet MS" w:hAnsi="Trebuchet MS"/>
          </w:rPr>
          <w:t xml:space="preserve"> </w:t>
        </w:r>
      </w:ins>
      <w:ins w:id="138" w:author="Ciprian Bogoi" w:date="2018-01-22T15:05:00Z">
        <w:r w:rsidR="00D20D08">
          <w:rPr>
            <w:rFonts w:ascii="Trebuchet MS" w:hAnsi="Trebuchet MS"/>
          </w:rPr>
          <w:t xml:space="preserve">105 </w:t>
        </w:r>
        <w:proofErr w:type="gramStart"/>
        <w:r w:rsidR="00D20D08">
          <w:rPr>
            <w:rFonts w:ascii="Trebuchet MS" w:hAnsi="Trebuchet MS"/>
          </w:rPr>
          <w:t>000</w:t>
        </w:r>
      </w:ins>
      <w:r w:rsidR="00510969">
        <w:rPr>
          <w:rFonts w:ascii="Trebuchet MS" w:hAnsi="Trebuchet MS"/>
        </w:rPr>
        <w:t xml:space="preserve">  </w:t>
      </w:r>
      <w:r w:rsidRPr="00BF2DEF">
        <w:rPr>
          <w:rFonts w:ascii="Trebuchet MS" w:hAnsi="Trebuchet MS"/>
        </w:rPr>
        <w:t>euro</w:t>
      </w:r>
      <w:proofErr w:type="gramEnd"/>
    </w:p>
    <w:p w:rsidR="00BF2DEF" w:rsidRPr="00BF2DEF" w:rsidRDefault="00BF2DEF" w:rsidP="001729E6">
      <w:pPr>
        <w:pStyle w:val="Listparagraf"/>
        <w:widowControl w:val="0"/>
        <w:numPr>
          <w:ilvl w:val="0"/>
          <w:numId w:val="54"/>
        </w:numPr>
        <w:tabs>
          <w:tab w:val="left" w:pos="264"/>
        </w:tabs>
        <w:autoSpaceDE w:val="0"/>
        <w:autoSpaceDN w:val="0"/>
        <w:spacing w:before="37" w:after="0"/>
        <w:ind w:right="139" w:firstLine="0"/>
        <w:contextualSpacing w:val="0"/>
        <w:jc w:val="both"/>
        <w:rPr>
          <w:rFonts w:ascii="Trebuchet MS" w:hAnsi="Trebuchet MS"/>
        </w:rPr>
      </w:pPr>
      <w:r w:rsidRPr="00BF2DEF">
        <w:rPr>
          <w:rFonts w:ascii="Trebuchet MS" w:hAnsi="Trebuchet MS"/>
        </w:rPr>
        <w:t>Au fost luate in considerare locurile de munca care includ contracte cu norma intreaga, incheiate pe o perioada de minim 1</w:t>
      </w:r>
      <w:r w:rsidRPr="00BF2DEF">
        <w:rPr>
          <w:rFonts w:ascii="Trebuchet MS" w:hAnsi="Trebuchet MS"/>
          <w:spacing w:val="-16"/>
        </w:rPr>
        <w:t xml:space="preserve"> </w:t>
      </w:r>
      <w:r w:rsidRPr="00BF2DEF">
        <w:rPr>
          <w:rFonts w:ascii="Trebuchet MS" w:hAnsi="Trebuchet MS"/>
        </w:rPr>
        <w:t>an.</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580" w:right="1300" w:bottom="280" w:left="1340" w:header="708" w:footer="708" w:gutter="0"/>
          <w:cols w:space="708"/>
        </w:sectPr>
      </w:pPr>
    </w:p>
    <w:p w:rsidR="00BF2DEF" w:rsidRPr="00BF2DEF" w:rsidRDefault="00BF2DEF" w:rsidP="00BF2DEF">
      <w:pPr>
        <w:pStyle w:val="Titlu1"/>
        <w:spacing w:before="89" w:line="276" w:lineRule="auto"/>
        <w:ind w:right="1184"/>
        <w:rPr>
          <w:rFonts w:ascii="Trebuchet MS" w:hAnsi="Trebuchet MS"/>
          <w:sz w:val="22"/>
          <w:szCs w:val="22"/>
        </w:rPr>
      </w:pPr>
      <w:r w:rsidRPr="00BF2DEF">
        <w:rPr>
          <w:rFonts w:ascii="Trebuchet MS" w:hAnsi="Trebuchet MS"/>
          <w:sz w:val="22"/>
          <w:szCs w:val="22"/>
        </w:rPr>
        <w:lastRenderedPageBreak/>
        <w:t>Denumirea masurii: Investitii in activitati non-agricole, CODUL Masurii: M3/6A Tipul masurii: INVESTITII</w:t>
      </w:r>
    </w:p>
    <w:p w:rsidR="00BF2DEF" w:rsidRPr="00BF2DEF" w:rsidRDefault="00B7102B" w:rsidP="001729E6">
      <w:pPr>
        <w:pStyle w:val="Listparagraf"/>
        <w:widowControl w:val="0"/>
        <w:numPr>
          <w:ilvl w:val="0"/>
          <w:numId w:val="47"/>
        </w:numPr>
        <w:tabs>
          <w:tab w:val="left" w:pos="484"/>
        </w:tabs>
        <w:autoSpaceDE w:val="0"/>
        <w:autoSpaceDN w:val="0"/>
        <w:spacing w:before="1" w:after="0"/>
        <w:ind w:right="195" w:firstLine="0"/>
        <w:contextualSpacing w:val="0"/>
        <w:jc w:val="both"/>
        <w:rPr>
          <w:rFonts w:ascii="Trebuchet MS" w:hAnsi="Trebuchet MS"/>
          <w:b/>
        </w:rPr>
      </w:pPr>
      <w:r>
        <w:rPr>
          <w:rFonts w:ascii="Trebuchet MS" w:hAnsi="Trebuchet MS"/>
        </w:rPr>
        <w:pict>
          <v:group id="_x0000_s1053" style="position:absolute;left:0;text-align:left;margin-left:70.6pt;margin-top:.65pt;width:454.3pt;height:53.75pt;z-index:-251619840;mso-position-horizontal-relative:page" coordorigin="1412,13" coordsize="9086,1075">
            <v:shape id="_x0000_s1054" style="position:absolute;left:1411;top:13;width:9086;height:881" coordorigin="1412,13" coordsize="9086,881" path="m10497,13r-9085,l1412,306r,295l1412,894r9085,l10497,601r,-295l10497,13e" fillcolor="#b8cce3" stroked="f">
              <v:path arrowok="t"/>
            </v:shape>
            <v:shape id="_x0000_s1055" type="#_x0000_t75" style="position:absolute;left:1440;top:902;width:185;height:185">
              <v:imagedata r:id="rId14" o:title=""/>
            </v:shape>
            <w10:wrap anchorx="page"/>
          </v:group>
        </w:pict>
      </w:r>
      <w:r w:rsidR="00BF2DEF" w:rsidRPr="00BF2DEF">
        <w:rPr>
          <w:rFonts w:ascii="Trebuchet MS" w:hAnsi="Trebuchet MS"/>
          <w:b/>
        </w:rPr>
        <w:t>Descrierea generala a masurii, inclusiv a logicii de interventie a acesteia si a contributiei la prioritatile strategiei, la domeniile de interventie, la obiectivele transversale si a complementaritatii cu alte masuri din</w:t>
      </w:r>
      <w:r w:rsidR="00BF2DEF" w:rsidRPr="00BF2DEF">
        <w:rPr>
          <w:rFonts w:ascii="Trebuchet MS" w:hAnsi="Trebuchet MS"/>
          <w:b/>
          <w:spacing w:val="-21"/>
        </w:rPr>
        <w:t xml:space="preserve"> </w:t>
      </w:r>
      <w:r w:rsidR="00BF2DEF" w:rsidRPr="00BF2DEF">
        <w:rPr>
          <w:rFonts w:ascii="Trebuchet MS" w:hAnsi="Trebuchet MS"/>
          <w:b/>
        </w:rPr>
        <w:t>SDL</w:t>
      </w:r>
    </w:p>
    <w:p w:rsidR="00BF2DEF" w:rsidRPr="00BF2DEF" w:rsidRDefault="00BF2DEF" w:rsidP="00BF2DEF">
      <w:pPr>
        <w:pStyle w:val="Corptext"/>
        <w:spacing w:line="276" w:lineRule="auto"/>
        <w:ind w:left="140" w:right="193" w:firstLine="360"/>
        <w:jc w:val="left"/>
      </w:pPr>
      <w:r w:rsidRPr="00BF2DEF">
        <w:rPr>
          <w:b/>
        </w:rPr>
        <w:t>Scurta</w:t>
      </w:r>
      <w:r w:rsidRPr="00BF2DEF">
        <w:rPr>
          <w:b/>
          <w:spacing w:val="-11"/>
        </w:rPr>
        <w:t xml:space="preserve"> </w:t>
      </w:r>
      <w:r w:rsidRPr="00BF2DEF">
        <w:rPr>
          <w:b/>
        </w:rPr>
        <w:t>justificare</w:t>
      </w:r>
      <w:r w:rsidRPr="00BF2DEF">
        <w:rPr>
          <w:b/>
          <w:spacing w:val="-13"/>
        </w:rPr>
        <w:t xml:space="preserve"> </w:t>
      </w:r>
      <w:r w:rsidRPr="00BF2DEF">
        <w:rPr>
          <w:b/>
        </w:rPr>
        <w:t>si</w:t>
      </w:r>
      <w:r w:rsidRPr="00BF2DEF">
        <w:rPr>
          <w:b/>
          <w:spacing w:val="-12"/>
        </w:rPr>
        <w:t xml:space="preserve"> </w:t>
      </w:r>
      <w:r w:rsidRPr="00BF2DEF">
        <w:rPr>
          <w:b/>
        </w:rPr>
        <w:t>corelare</w:t>
      </w:r>
      <w:r w:rsidRPr="00BF2DEF">
        <w:rPr>
          <w:b/>
          <w:spacing w:val="-11"/>
        </w:rPr>
        <w:t xml:space="preserve"> </w:t>
      </w:r>
      <w:r w:rsidRPr="00BF2DEF">
        <w:rPr>
          <w:b/>
        </w:rPr>
        <w:t>cu</w:t>
      </w:r>
      <w:r w:rsidRPr="00BF2DEF">
        <w:rPr>
          <w:b/>
          <w:spacing w:val="-15"/>
        </w:rPr>
        <w:t xml:space="preserve"> </w:t>
      </w:r>
      <w:r w:rsidRPr="00BF2DEF">
        <w:rPr>
          <w:b/>
        </w:rPr>
        <w:t>analiza</w:t>
      </w:r>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r w:rsidRPr="00BF2DEF">
        <w:t>prezentat</w:t>
      </w:r>
      <w:r w:rsidRPr="00BF2DEF">
        <w:rPr>
          <w:spacing w:val="-12"/>
        </w:rPr>
        <w:t xml:space="preserve"> </w:t>
      </w:r>
      <w:r w:rsidRPr="00BF2DEF">
        <w:t>in</w:t>
      </w:r>
      <w:r w:rsidRPr="00BF2DEF">
        <w:rPr>
          <w:spacing w:val="-12"/>
        </w:rPr>
        <w:t xml:space="preserve"> </w:t>
      </w:r>
      <w:r w:rsidRPr="00BF2DEF">
        <w:t>cadrul</w:t>
      </w:r>
      <w:r w:rsidRPr="00BF2DEF">
        <w:rPr>
          <w:spacing w:val="-14"/>
        </w:rPr>
        <w:t xml:space="preserve"> </w:t>
      </w:r>
      <w:r w:rsidRPr="00BF2DEF">
        <w:t>analizei SWOT, activitatile non-agricole din zona GAL TARA VRANCEI sunt slab dezvoltate, functiile economice depinzand, aproape in intregime, de existenta activitatilor agricole. Aceasta situatie explica necesitatea crearii de locuri de munca alternative, precum si a surselor de venituri aditionale din activitati non-agricole, alaturi de reorientarea fortei de munca spre activitati non-agricole productive. Dezvoltarea micro-intreprinderilor reprezinta, in cazul de fata, sursa cea mai semnificativa de creare de locuri de munca/obtinere de venituri in zona GAL TARA VRANCEI. Prin intermediul acestei masuri, se incurajeaza dezvoltarea sectorului non-agricol din teritoriul GAL cu scopul obtinerii unor servicii si produse locale non-agricole calitative, care sa reflecte specificul si identitatea zonei GAL</w:t>
      </w:r>
      <w:r w:rsidRPr="00BF2DEF">
        <w:rPr>
          <w:spacing w:val="-33"/>
        </w:rPr>
        <w:t xml:space="preserve"> </w:t>
      </w:r>
      <w:r w:rsidRPr="00BF2DEF">
        <w:t>TARA</w:t>
      </w:r>
      <w:r w:rsidRPr="00BF2DEF">
        <w:rPr>
          <w:spacing w:val="-6"/>
        </w:rPr>
        <w:t xml:space="preserve"> </w:t>
      </w:r>
      <w:r w:rsidRPr="00BF2DEF">
        <w:t xml:space="preserve">VRANCEI. </w:t>
      </w:r>
      <w:r w:rsidRPr="00BF2DEF">
        <w:rPr>
          <w:noProof/>
          <w:lang w:val="ro-RO" w:eastAsia="ro-RO"/>
        </w:rPr>
        <w:drawing>
          <wp:inline distT="0" distB="0" distL="0" distR="0">
            <wp:extent cx="117475" cy="117475"/>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10"/>
        </w:rPr>
        <w:t xml:space="preserve"> </w:t>
      </w:r>
      <w:r w:rsidRPr="00BF2DEF">
        <w:t xml:space="preserve">Obiectiv(e) de dezvoltare rurala: Masura contribuie la obiectivul </w:t>
      </w:r>
      <w:r w:rsidRPr="00BF2DEF">
        <w:rPr>
          <w:b/>
          <w:i/>
        </w:rPr>
        <w:t xml:space="preserve">Obtinerea unei dezvoltari teritoriale echilibrate a economiilor si comunitatilor rurale, inclusiv crearea si mentinerea de locuri de munca </w:t>
      </w:r>
      <w:r w:rsidRPr="00BF2DEF">
        <w:t>al Reg. (UE) nr. 1305/2013, art. 4,</w:t>
      </w:r>
      <w:r w:rsidRPr="00BF2DEF">
        <w:rPr>
          <w:spacing w:val="-36"/>
        </w:rPr>
        <w:t xml:space="preserve"> </w:t>
      </w:r>
      <w:r w:rsidRPr="00BF2DEF">
        <w:t>lit.(c).</w:t>
      </w:r>
    </w:p>
    <w:p w:rsidR="00BF2DEF" w:rsidRPr="00BF2DEF" w:rsidRDefault="00BF2DEF" w:rsidP="00BF2DEF">
      <w:pPr>
        <w:pStyle w:val="Corptext"/>
        <w:spacing w:before="1" w:line="254" w:lineRule="exact"/>
        <w:ind w:left="140"/>
      </w:pPr>
      <w:r w:rsidRPr="00BF2DEF">
        <w:rPr>
          <w:noProof/>
          <w:lang w:val="ro-RO" w:eastAsia="ro-RO"/>
        </w:rPr>
        <w:drawing>
          <wp:inline distT="0" distB="0" distL="0" distR="0">
            <wp:extent cx="117475" cy="117475"/>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Obiectiv(e) specific(e) al(e)</w:t>
      </w:r>
      <w:r w:rsidRPr="00BF2DEF">
        <w:rPr>
          <w:spacing w:val="-17"/>
        </w:rPr>
        <w:t xml:space="preserve"> </w:t>
      </w:r>
      <w:r w:rsidRPr="00BF2DEF">
        <w:t>masurii:</w:t>
      </w:r>
    </w:p>
    <w:p w:rsidR="00BF2DEF" w:rsidRPr="00BF2DEF" w:rsidRDefault="00BF2DEF" w:rsidP="001729E6">
      <w:pPr>
        <w:pStyle w:val="Listparagraf"/>
        <w:widowControl w:val="0"/>
        <w:numPr>
          <w:ilvl w:val="0"/>
          <w:numId w:val="49"/>
        </w:numPr>
        <w:tabs>
          <w:tab w:val="left" w:pos="290"/>
        </w:tabs>
        <w:autoSpaceDE w:val="0"/>
        <w:autoSpaceDN w:val="0"/>
        <w:spacing w:before="39" w:after="0" w:line="240" w:lineRule="auto"/>
        <w:ind w:left="289" w:hanging="149"/>
        <w:contextualSpacing w:val="0"/>
        <w:jc w:val="both"/>
        <w:rPr>
          <w:rFonts w:ascii="Trebuchet MS" w:hAnsi="Trebuchet MS"/>
        </w:rPr>
      </w:pPr>
      <w:r w:rsidRPr="00BF2DEF">
        <w:rPr>
          <w:rFonts w:ascii="Trebuchet MS" w:hAnsi="Trebuchet MS"/>
        </w:rPr>
        <w:t>diversificarii activitatilor catre noi activitati non-agricole in cadrul gospodariilor</w:t>
      </w:r>
      <w:r w:rsidRPr="00BF2DEF">
        <w:rPr>
          <w:rFonts w:ascii="Trebuchet MS" w:hAnsi="Trebuchet MS"/>
          <w:spacing w:val="-33"/>
        </w:rPr>
        <w:t xml:space="preserve"> </w:t>
      </w:r>
      <w:r w:rsidRPr="00BF2DEF">
        <w:rPr>
          <w:rFonts w:ascii="Trebuchet MS" w:hAnsi="Trebuchet MS"/>
        </w:rPr>
        <w:t>agricole;</w:t>
      </w:r>
    </w:p>
    <w:p w:rsidR="00BF2DEF" w:rsidRPr="00BF2DEF" w:rsidRDefault="00BF2DEF" w:rsidP="001729E6">
      <w:pPr>
        <w:pStyle w:val="Listparagraf"/>
        <w:widowControl w:val="0"/>
        <w:numPr>
          <w:ilvl w:val="0"/>
          <w:numId w:val="49"/>
        </w:numPr>
        <w:tabs>
          <w:tab w:val="left" w:pos="297"/>
        </w:tabs>
        <w:autoSpaceDE w:val="0"/>
        <w:autoSpaceDN w:val="0"/>
        <w:spacing w:before="36" w:after="0"/>
        <w:ind w:left="140" w:right="197" w:firstLine="0"/>
        <w:contextualSpacing w:val="0"/>
        <w:jc w:val="both"/>
        <w:rPr>
          <w:rFonts w:ascii="Trebuchet MS" w:hAnsi="Trebuchet MS"/>
        </w:rPr>
      </w:pPr>
      <w:r w:rsidRPr="00BF2DEF">
        <w:rPr>
          <w:rFonts w:ascii="Trebuchet MS" w:hAnsi="Trebuchet MS"/>
        </w:rPr>
        <w:t>dezvoltarea microintreprinderilor si intreprinderilor mici, respectiv obtinerea de venituri alternative pentru populatia din mediul rural si reducerea gradului de dependenta fata de sectorul</w:t>
      </w:r>
      <w:r w:rsidRPr="00BF2DEF">
        <w:rPr>
          <w:rFonts w:ascii="Trebuchet MS" w:hAnsi="Trebuchet MS"/>
          <w:spacing w:val="-2"/>
        </w:rPr>
        <w:t xml:space="preserve"> </w:t>
      </w:r>
      <w:r w:rsidRPr="00BF2DEF">
        <w:rPr>
          <w:rFonts w:ascii="Trebuchet MS" w:hAnsi="Trebuchet MS"/>
        </w:rPr>
        <w:t>agricol.</w:t>
      </w:r>
    </w:p>
    <w:p w:rsidR="00BF2DEF" w:rsidRPr="00BF2DEF" w:rsidRDefault="00BF2DEF" w:rsidP="00BF2DEF">
      <w:pPr>
        <w:spacing w:line="276" w:lineRule="auto"/>
        <w:ind w:left="140" w:right="194"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6839"/>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5" cstate="print"/>
                    <a:stretch>
                      <a:fillRect/>
                    </a:stretch>
                  </pic:blipFill>
                  <pic:spPr>
                    <a:xfrm>
                      <a:off x="0" y="0"/>
                      <a:ext cx="117475" cy="116839"/>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contribuie la prioritatea </w:t>
      </w:r>
      <w:r w:rsidRPr="00BF2DEF">
        <w:rPr>
          <w:rFonts w:ascii="Trebuchet MS" w:hAnsi="Trebuchet MS"/>
          <w:b/>
          <w:i/>
          <w:sz w:val="22"/>
          <w:szCs w:val="22"/>
        </w:rPr>
        <w:t xml:space="preserve">P6 Promovarea incluziunii sociale, a reducerii saraciei si a dezvoltarii economice in zonele rurale </w:t>
      </w:r>
      <w:r w:rsidRPr="00BF2DEF">
        <w:rPr>
          <w:rFonts w:ascii="Trebuchet MS" w:hAnsi="Trebuchet MS"/>
          <w:sz w:val="22"/>
          <w:szCs w:val="22"/>
        </w:rPr>
        <w:t>prevazuta la art. 5, Reg. (UE) nr. 1305/2013.</w:t>
      </w:r>
    </w:p>
    <w:p w:rsidR="00BF2DEF" w:rsidRPr="00BF2DEF" w:rsidRDefault="00BF2DEF" w:rsidP="00BF2DEF">
      <w:pPr>
        <w:spacing w:line="278" w:lineRule="auto"/>
        <w:ind w:left="140" w:right="195" w:hanging="1"/>
        <w:jc w:val="both"/>
        <w:rPr>
          <w:rFonts w:ascii="Trebuchet MS" w:hAnsi="Trebuchet MS"/>
          <w:b/>
          <w:i/>
          <w:sz w:val="22"/>
          <w:szCs w:val="22"/>
        </w:rPr>
      </w:pPr>
      <w:r w:rsidRPr="00BF2DEF">
        <w:rPr>
          <w:rFonts w:ascii="Trebuchet MS" w:hAnsi="Trebuchet MS"/>
          <w:noProof/>
          <w:sz w:val="22"/>
          <w:szCs w:val="22"/>
        </w:rPr>
        <w:drawing>
          <wp:inline distT="0" distB="0" distL="0" distR="0">
            <wp:extent cx="117475" cy="117475"/>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corespunde obiectivelor art. 19 din Reg. (UE) nr. 1305/2013 – </w:t>
      </w:r>
      <w:r w:rsidRPr="00BF2DEF">
        <w:rPr>
          <w:rFonts w:ascii="Trebuchet MS" w:hAnsi="Trebuchet MS"/>
          <w:b/>
          <w:i/>
          <w:sz w:val="22"/>
          <w:szCs w:val="22"/>
        </w:rPr>
        <w:t>Dezvoltarea exploatatiilor si a</w:t>
      </w:r>
      <w:r w:rsidRPr="00BF2DEF">
        <w:rPr>
          <w:rFonts w:ascii="Trebuchet MS" w:hAnsi="Trebuchet MS"/>
          <w:b/>
          <w:i/>
          <w:spacing w:val="-10"/>
          <w:sz w:val="22"/>
          <w:szCs w:val="22"/>
        </w:rPr>
        <w:t xml:space="preserve"> </w:t>
      </w:r>
      <w:r w:rsidRPr="00BF2DEF">
        <w:rPr>
          <w:rFonts w:ascii="Trebuchet MS" w:hAnsi="Trebuchet MS"/>
          <w:b/>
          <w:i/>
          <w:sz w:val="22"/>
          <w:szCs w:val="22"/>
        </w:rPr>
        <w:t>intreprinderilor.</w:t>
      </w:r>
    </w:p>
    <w:p w:rsidR="00BF2DEF" w:rsidRPr="00BF2DEF" w:rsidRDefault="00BF2DEF" w:rsidP="00BF2DEF">
      <w:pPr>
        <w:spacing w:line="276" w:lineRule="auto"/>
        <w:ind w:left="140" w:right="195"/>
        <w:jc w:val="both"/>
        <w:rPr>
          <w:rStyle w:val="Accentuat"/>
          <w:rFonts w:ascii="Trebuchet MS" w:hAnsi="Trebuchet MS"/>
          <w:sz w:val="22"/>
          <w:szCs w:val="22"/>
        </w:rPr>
      </w:pPr>
      <w:r w:rsidRPr="00BF2DEF">
        <w:rPr>
          <w:rFonts w:ascii="Trebuchet MS" w:hAnsi="Trebuchet MS"/>
          <w:noProof/>
          <w:sz w:val="22"/>
          <w:szCs w:val="22"/>
        </w:rPr>
        <w:drawing>
          <wp:inline distT="0" distB="0" distL="0" distR="0">
            <wp:extent cx="117475" cy="117473"/>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contribuie la domeniul de interventie </w:t>
      </w:r>
      <w:r w:rsidRPr="00BF2DEF">
        <w:rPr>
          <w:rFonts w:ascii="Trebuchet MS" w:hAnsi="Trebuchet MS"/>
          <w:b/>
          <w:i/>
          <w:sz w:val="22"/>
          <w:szCs w:val="22"/>
        </w:rPr>
        <w:t>6A) Facilitarea diversificarii, a infiintarii</w:t>
      </w:r>
      <w:r w:rsidRPr="00BF2DEF">
        <w:rPr>
          <w:rFonts w:ascii="Trebuchet MS" w:hAnsi="Trebuchet MS"/>
          <w:b/>
          <w:i/>
          <w:spacing w:val="-7"/>
          <w:sz w:val="22"/>
          <w:szCs w:val="22"/>
        </w:rPr>
        <w:t xml:space="preserve"> </w:t>
      </w:r>
      <w:r w:rsidRPr="00BF2DEF">
        <w:rPr>
          <w:rFonts w:ascii="Trebuchet MS" w:hAnsi="Trebuchet MS"/>
          <w:b/>
          <w:i/>
          <w:sz w:val="22"/>
          <w:szCs w:val="22"/>
        </w:rPr>
        <w:t>si</w:t>
      </w:r>
      <w:r w:rsidRPr="00BF2DEF">
        <w:rPr>
          <w:rFonts w:ascii="Trebuchet MS" w:hAnsi="Trebuchet MS"/>
          <w:b/>
          <w:i/>
          <w:spacing w:val="-7"/>
          <w:sz w:val="22"/>
          <w:szCs w:val="22"/>
        </w:rPr>
        <w:t xml:space="preserve"> </w:t>
      </w:r>
      <w:r w:rsidRPr="00BF2DEF">
        <w:rPr>
          <w:rFonts w:ascii="Trebuchet MS" w:hAnsi="Trebuchet MS"/>
          <w:b/>
          <w:i/>
          <w:sz w:val="22"/>
          <w:szCs w:val="22"/>
        </w:rPr>
        <w:t>a</w:t>
      </w:r>
      <w:r w:rsidRPr="00BF2DEF">
        <w:rPr>
          <w:rFonts w:ascii="Trebuchet MS" w:hAnsi="Trebuchet MS"/>
          <w:b/>
          <w:i/>
          <w:spacing w:val="-5"/>
          <w:sz w:val="22"/>
          <w:szCs w:val="22"/>
        </w:rPr>
        <w:t xml:space="preserve"> </w:t>
      </w:r>
      <w:r w:rsidRPr="00BF2DEF">
        <w:rPr>
          <w:rFonts w:ascii="Trebuchet MS" w:hAnsi="Trebuchet MS"/>
          <w:b/>
          <w:i/>
          <w:sz w:val="22"/>
          <w:szCs w:val="22"/>
        </w:rPr>
        <w:t>dezvoltarii</w:t>
      </w:r>
      <w:r w:rsidRPr="00BF2DEF">
        <w:rPr>
          <w:rFonts w:ascii="Trebuchet MS" w:hAnsi="Trebuchet MS"/>
          <w:b/>
          <w:i/>
          <w:spacing w:val="-5"/>
          <w:sz w:val="22"/>
          <w:szCs w:val="22"/>
        </w:rPr>
        <w:t xml:space="preserve"> </w:t>
      </w:r>
      <w:r w:rsidRPr="00BF2DEF">
        <w:rPr>
          <w:rFonts w:ascii="Trebuchet MS" w:hAnsi="Trebuchet MS"/>
          <w:b/>
          <w:i/>
          <w:sz w:val="22"/>
          <w:szCs w:val="22"/>
        </w:rPr>
        <w:t>de</w:t>
      </w:r>
      <w:r w:rsidRPr="00BF2DEF">
        <w:rPr>
          <w:rFonts w:ascii="Trebuchet MS" w:hAnsi="Trebuchet MS"/>
          <w:b/>
          <w:i/>
          <w:spacing w:val="-3"/>
          <w:sz w:val="22"/>
          <w:szCs w:val="22"/>
        </w:rPr>
        <w:t xml:space="preserve"> </w:t>
      </w:r>
      <w:r w:rsidRPr="00BF2DEF">
        <w:rPr>
          <w:rFonts w:ascii="Trebuchet MS" w:hAnsi="Trebuchet MS"/>
          <w:b/>
          <w:i/>
          <w:sz w:val="22"/>
          <w:szCs w:val="22"/>
        </w:rPr>
        <w:t>intreprinderi</w:t>
      </w:r>
      <w:r w:rsidRPr="00BF2DEF">
        <w:rPr>
          <w:rFonts w:ascii="Trebuchet MS" w:hAnsi="Trebuchet MS"/>
          <w:b/>
          <w:i/>
          <w:spacing w:val="-6"/>
          <w:sz w:val="22"/>
          <w:szCs w:val="22"/>
        </w:rPr>
        <w:t xml:space="preserve"> </w:t>
      </w:r>
      <w:r w:rsidRPr="00BF2DEF">
        <w:rPr>
          <w:rFonts w:ascii="Trebuchet MS" w:hAnsi="Trebuchet MS"/>
          <w:b/>
          <w:i/>
          <w:sz w:val="22"/>
          <w:szCs w:val="22"/>
        </w:rPr>
        <w:t>mici,</w:t>
      </w:r>
      <w:r w:rsidRPr="00BF2DEF">
        <w:rPr>
          <w:rFonts w:ascii="Trebuchet MS" w:hAnsi="Trebuchet MS"/>
          <w:b/>
          <w:i/>
          <w:spacing w:val="-3"/>
          <w:sz w:val="22"/>
          <w:szCs w:val="22"/>
        </w:rPr>
        <w:t xml:space="preserve"> </w:t>
      </w:r>
      <w:r w:rsidRPr="00BF2DEF">
        <w:rPr>
          <w:rFonts w:ascii="Trebuchet MS" w:hAnsi="Trebuchet MS"/>
          <w:b/>
          <w:i/>
          <w:sz w:val="22"/>
          <w:szCs w:val="22"/>
        </w:rPr>
        <w:t>precum</w:t>
      </w:r>
      <w:r w:rsidRPr="00BF2DEF">
        <w:rPr>
          <w:rFonts w:ascii="Trebuchet MS" w:hAnsi="Trebuchet MS"/>
          <w:b/>
          <w:i/>
          <w:spacing w:val="-5"/>
          <w:sz w:val="22"/>
          <w:szCs w:val="22"/>
        </w:rPr>
        <w:t xml:space="preserve"> </w:t>
      </w:r>
      <w:r w:rsidRPr="00BF2DEF">
        <w:rPr>
          <w:rFonts w:ascii="Trebuchet MS" w:hAnsi="Trebuchet MS"/>
          <w:b/>
          <w:i/>
          <w:sz w:val="22"/>
          <w:szCs w:val="22"/>
        </w:rPr>
        <w:t>si</w:t>
      </w:r>
      <w:r w:rsidRPr="00BF2DEF">
        <w:rPr>
          <w:rFonts w:ascii="Trebuchet MS" w:hAnsi="Trebuchet MS"/>
          <w:b/>
          <w:i/>
          <w:spacing w:val="-5"/>
          <w:sz w:val="22"/>
          <w:szCs w:val="22"/>
        </w:rPr>
        <w:t xml:space="preserve"> </w:t>
      </w:r>
      <w:r w:rsidRPr="00BF2DEF">
        <w:rPr>
          <w:rFonts w:ascii="Trebuchet MS" w:hAnsi="Trebuchet MS"/>
          <w:b/>
          <w:i/>
          <w:sz w:val="22"/>
          <w:szCs w:val="22"/>
        </w:rPr>
        <w:t>crearea</w:t>
      </w:r>
      <w:r w:rsidRPr="00BF2DEF">
        <w:rPr>
          <w:rFonts w:ascii="Trebuchet MS" w:hAnsi="Trebuchet MS"/>
          <w:b/>
          <w:i/>
          <w:spacing w:val="-7"/>
          <w:sz w:val="22"/>
          <w:szCs w:val="22"/>
        </w:rPr>
        <w:t xml:space="preserve"> </w:t>
      </w:r>
      <w:r w:rsidRPr="00BF2DEF">
        <w:rPr>
          <w:rFonts w:ascii="Trebuchet MS" w:hAnsi="Trebuchet MS"/>
          <w:b/>
          <w:i/>
          <w:sz w:val="22"/>
          <w:szCs w:val="22"/>
        </w:rPr>
        <w:t>de</w:t>
      </w:r>
      <w:r w:rsidRPr="00BF2DEF">
        <w:rPr>
          <w:rFonts w:ascii="Trebuchet MS" w:hAnsi="Trebuchet MS"/>
          <w:b/>
          <w:i/>
          <w:spacing w:val="-6"/>
          <w:sz w:val="22"/>
          <w:szCs w:val="22"/>
        </w:rPr>
        <w:t xml:space="preserve"> </w:t>
      </w:r>
      <w:r w:rsidRPr="00BF2DEF">
        <w:rPr>
          <w:rFonts w:ascii="Trebuchet MS" w:hAnsi="Trebuchet MS"/>
          <w:b/>
          <w:i/>
          <w:sz w:val="22"/>
          <w:szCs w:val="22"/>
        </w:rPr>
        <w:t>locuri</w:t>
      </w:r>
      <w:r w:rsidRPr="00BF2DEF">
        <w:rPr>
          <w:rFonts w:ascii="Trebuchet MS" w:hAnsi="Trebuchet MS"/>
          <w:b/>
          <w:i/>
          <w:spacing w:val="-4"/>
          <w:sz w:val="22"/>
          <w:szCs w:val="22"/>
        </w:rPr>
        <w:t xml:space="preserve"> </w:t>
      </w:r>
      <w:r w:rsidRPr="00BF2DEF">
        <w:rPr>
          <w:rFonts w:ascii="Trebuchet MS" w:hAnsi="Trebuchet MS"/>
          <w:b/>
          <w:i/>
          <w:sz w:val="22"/>
          <w:szCs w:val="22"/>
        </w:rPr>
        <w:t>de</w:t>
      </w:r>
      <w:r w:rsidRPr="00BF2DEF">
        <w:rPr>
          <w:rFonts w:ascii="Trebuchet MS" w:hAnsi="Trebuchet MS"/>
          <w:b/>
          <w:i/>
          <w:spacing w:val="-3"/>
          <w:sz w:val="22"/>
          <w:szCs w:val="22"/>
        </w:rPr>
        <w:t xml:space="preserve"> </w:t>
      </w:r>
      <w:r w:rsidRPr="00BF2DEF">
        <w:rPr>
          <w:rFonts w:ascii="Trebuchet MS" w:hAnsi="Trebuchet MS"/>
          <w:b/>
          <w:i/>
          <w:sz w:val="22"/>
          <w:szCs w:val="22"/>
        </w:rPr>
        <w:t xml:space="preserve">munca; </w:t>
      </w:r>
      <w:r w:rsidRPr="00BF2DEF">
        <w:rPr>
          <w:rFonts w:ascii="Trebuchet MS" w:hAnsi="Trebuchet MS"/>
          <w:b/>
          <w:i/>
          <w:noProof/>
          <w:sz w:val="22"/>
          <w:szCs w:val="22"/>
        </w:rPr>
        <w:drawing>
          <wp:inline distT="0" distB="0" distL="0" distR="0">
            <wp:extent cx="117475" cy="117473"/>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10"/>
          <w:sz w:val="22"/>
          <w:szCs w:val="22"/>
        </w:rPr>
        <w:t xml:space="preserve"> </w:t>
      </w:r>
      <w:r w:rsidRPr="00BF2DEF">
        <w:rPr>
          <w:rFonts w:ascii="Trebuchet MS" w:hAnsi="Trebuchet MS"/>
          <w:sz w:val="22"/>
          <w:szCs w:val="22"/>
        </w:rPr>
        <w:t>Masura contribuie la obiectivul transversale al Reg. (UE) 1305/2013:</w:t>
      </w:r>
      <w:r w:rsidRPr="00BF2DEF">
        <w:rPr>
          <w:rFonts w:ascii="Trebuchet MS" w:hAnsi="Trebuchet MS"/>
          <w:spacing w:val="-38"/>
          <w:sz w:val="22"/>
          <w:szCs w:val="22"/>
        </w:rPr>
        <w:t xml:space="preserve"> </w:t>
      </w:r>
      <w:r w:rsidRPr="00BF2DEF">
        <w:rPr>
          <w:rFonts w:ascii="Trebuchet MS" w:hAnsi="Trebuchet MS"/>
          <w:sz w:val="22"/>
          <w:szCs w:val="22"/>
        </w:rPr>
        <w:t>inovare.</w:t>
      </w:r>
    </w:p>
    <w:p w:rsidR="00BF2DEF" w:rsidRPr="00BF2DEF" w:rsidRDefault="00BF2DEF" w:rsidP="00BF2DEF">
      <w:pPr>
        <w:pStyle w:val="Corptext"/>
        <w:spacing w:before="3" w:line="276" w:lineRule="auto"/>
        <w:ind w:left="140" w:right="104"/>
      </w:pPr>
      <w:r w:rsidRPr="00BF2DEF">
        <w:rPr>
          <w:b/>
          <w:i/>
        </w:rPr>
        <w:t xml:space="preserve">- </w:t>
      </w:r>
      <w:r w:rsidRPr="00BF2DEF">
        <w:rPr>
          <w:b/>
        </w:rPr>
        <w:t xml:space="preserve">Inovare: </w:t>
      </w:r>
      <w:r w:rsidRPr="00BF2DEF">
        <w:t>Masura este una inovativa intrucat vizeaza dezvoltarea sectorului non-agricol din zona GAL TARA VRANCEI cu scopul obtinerii unor servicii si produse locale non-agricole calitative, care sa reflecte specificul si identitatea zonei GAL TARA VRANCEI. Totodata, specificul inovativ al masurii este demonstrat de caracterul teritorial/local al interventiei, spatiul</w:t>
      </w:r>
      <w:r w:rsidRPr="00BF2DEF">
        <w:rPr>
          <w:spacing w:val="-4"/>
        </w:rPr>
        <w:t xml:space="preserve"> </w:t>
      </w:r>
      <w:r w:rsidRPr="00BF2DEF">
        <w:t>eligibil</w:t>
      </w:r>
      <w:r w:rsidRPr="00BF2DEF">
        <w:rPr>
          <w:spacing w:val="-5"/>
        </w:rPr>
        <w:t xml:space="preserve"> </w:t>
      </w:r>
      <w:r w:rsidRPr="00BF2DEF">
        <w:t>fiind</w:t>
      </w:r>
      <w:r w:rsidRPr="00BF2DEF">
        <w:rPr>
          <w:spacing w:val="-5"/>
        </w:rPr>
        <w:t xml:space="preserve"> </w:t>
      </w:r>
      <w:r w:rsidRPr="00BF2DEF">
        <w:t>format,</w:t>
      </w:r>
      <w:r w:rsidRPr="00BF2DEF">
        <w:rPr>
          <w:spacing w:val="-4"/>
        </w:rPr>
        <w:t xml:space="preserve"> </w:t>
      </w:r>
      <w:r w:rsidRPr="00BF2DEF">
        <w:t>in</w:t>
      </w:r>
      <w:r w:rsidRPr="00BF2DEF">
        <w:rPr>
          <w:spacing w:val="-5"/>
        </w:rPr>
        <w:t xml:space="preserve"> </w:t>
      </w:r>
      <w:r w:rsidRPr="00BF2DEF">
        <w:t>cazul</w:t>
      </w:r>
      <w:r w:rsidRPr="00BF2DEF">
        <w:rPr>
          <w:spacing w:val="-5"/>
        </w:rPr>
        <w:t xml:space="preserve"> </w:t>
      </w:r>
      <w:r w:rsidRPr="00BF2DEF">
        <w:t>acestei</w:t>
      </w:r>
      <w:r w:rsidRPr="00BF2DEF">
        <w:rPr>
          <w:spacing w:val="-5"/>
        </w:rPr>
        <w:t xml:space="preserve"> </w:t>
      </w:r>
      <w:r w:rsidRPr="00BF2DEF">
        <w:t>masuri,</w:t>
      </w:r>
      <w:r w:rsidRPr="00BF2DEF">
        <w:rPr>
          <w:spacing w:val="-3"/>
        </w:rPr>
        <w:t xml:space="preserve"> </w:t>
      </w:r>
      <w:r w:rsidRPr="00BF2DEF">
        <w:t>atat</w:t>
      </w:r>
      <w:r w:rsidRPr="00BF2DEF">
        <w:rPr>
          <w:spacing w:val="-5"/>
        </w:rPr>
        <w:t xml:space="preserve"> </w:t>
      </w:r>
      <w:r w:rsidRPr="00BF2DEF">
        <w:t>din</w:t>
      </w:r>
      <w:r w:rsidRPr="00BF2DEF">
        <w:rPr>
          <w:spacing w:val="-5"/>
        </w:rPr>
        <w:t xml:space="preserve"> </w:t>
      </w:r>
      <w:r w:rsidRPr="00BF2DEF">
        <w:t>UAT-uri</w:t>
      </w:r>
      <w:r w:rsidRPr="00BF2DEF">
        <w:rPr>
          <w:spacing w:val="-5"/>
        </w:rPr>
        <w:t xml:space="preserve"> </w:t>
      </w:r>
      <w:r w:rsidRPr="00BF2DEF">
        <w:t>comune</w:t>
      </w:r>
      <w:r w:rsidRPr="00BF2DEF">
        <w:rPr>
          <w:spacing w:val="-4"/>
        </w:rPr>
        <w:t xml:space="preserve"> </w:t>
      </w:r>
      <w:r w:rsidRPr="00BF2DEF">
        <w:t>cat</w:t>
      </w:r>
      <w:r w:rsidRPr="00BF2DEF">
        <w:rPr>
          <w:spacing w:val="-5"/>
        </w:rPr>
        <w:t xml:space="preserve"> </w:t>
      </w:r>
      <w:r w:rsidRPr="00BF2DEF">
        <w:t>si</w:t>
      </w:r>
      <w:r w:rsidRPr="00BF2DEF">
        <w:rPr>
          <w:spacing w:val="-5"/>
        </w:rPr>
        <w:t xml:space="preserve"> </w:t>
      </w:r>
      <w:r w:rsidRPr="00BF2DEF">
        <w:t>din</w:t>
      </w:r>
      <w:r w:rsidRPr="00BF2DEF">
        <w:rPr>
          <w:spacing w:val="-5"/>
        </w:rPr>
        <w:t xml:space="preserve"> </w:t>
      </w:r>
      <w:r w:rsidRPr="00BF2DEF">
        <w:t>UAT- uri orase mici cu o populatie de maxim 20.000</w:t>
      </w:r>
      <w:r w:rsidRPr="00BF2DEF">
        <w:rPr>
          <w:spacing w:val="-24"/>
        </w:rPr>
        <w:t xml:space="preserve"> </w:t>
      </w:r>
      <w:r w:rsidRPr="00BF2DEF">
        <w:t>locuitori.</w:t>
      </w:r>
    </w:p>
    <w:p w:rsidR="00BF2DEF" w:rsidRPr="00BF2DEF" w:rsidRDefault="00BF2DEF" w:rsidP="00BF2DEF">
      <w:pPr>
        <w:pStyle w:val="Corptext"/>
        <w:spacing w:before="1"/>
        <w:ind w:left="140"/>
      </w:pPr>
      <w:r w:rsidRPr="00BF2DEF">
        <w:rPr>
          <w:noProof/>
          <w:lang w:val="ro-RO" w:eastAsia="ro-RO"/>
        </w:rPr>
        <w:drawing>
          <wp:inline distT="0" distB="0" distL="0" distR="0">
            <wp:extent cx="117475" cy="117473"/>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Complementaritatea cu alte masuri din SDL:</w:t>
      </w:r>
      <w:r w:rsidRPr="00BF2DEF">
        <w:rPr>
          <w:spacing w:val="-25"/>
        </w:rPr>
        <w:t xml:space="preserve"> </w:t>
      </w:r>
      <w:r w:rsidRPr="00BF2DEF">
        <w:t>M2/2A</w:t>
      </w:r>
    </w:p>
    <w:p w:rsidR="00BF2DEF" w:rsidRPr="00BF2DEF" w:rsidRDefault="00BF2DEF" w:rsidP="00BF2DEF">
      <w:pPr>
        <w:pStyle w:val="Corptext"/>
        <w:spacing w:before="37"/>
        <w:ind w:left="140"/>
      </w:pPr>
      <w:r w:rsidRPr="00BF2DEF">
        <w:rPr>
          <w:noProof/>
          <w:lang w:val="ro-RO" w:eastAsia="ro-RO"/>
        </w:rPr>
        <w:drawing>
          <wp:inline distT="0" distB="0" distL="0" distR="0">
            <wp:extent cx="117475" cy="117473"/>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Sinergia cu alte masuri din SDL: M4/6B, M5/6B,</w:t>
      </w:r>
      <w:r w:rsidRPr="00BF2DEF">
        <w:rPr>
          <w:spacing w:val="-25"/>
        </w:rPr>
        <w:t xml:space="preserve"> </w:t>
      </w:r>
      <w:r w:rsidRPr="00BF2DEF">
        <w:t>M6/6B</w:t>
      </w:r>
    </w:p>
    <w:p w:rsidR="00BF2DEF" w:rsidRPr="00BF2DEF" w:rsidRDefault="00BF2DEF" w:rsidP="001729E6">
      <w:pPr>
        <w:pStyle w:val="Listparagraf"/>
        <w:widowControl w:val="0"/>
        <w:numPr>
          <w:ilvl w:val="0"/>
          <w:numId w:val="47"/>
        </w:numPr>
        <w:tabs>
          <w:tab w:val="left" w:pos="419"/>
          <w:tab w:val="left" w:pos="9196"/>
        </w:tabs>
        <w:autoSpaceDE w:val="0"/>
        <w:autoSpaceDN w:val="0"/>
        <w:spacing w:before="40" w:after="0"/>
        <w:ind w:right="167" w:firstLine="0"/>
        <w:contextualSpacing w:val="0"/>
        <w:jc w:val="both"/>
        <w:rPr>
          <w:rFonts w:ascii="Trebuchet MS" w:hAnsi="Trebuchet MS"/>
        </w:rPr>
      </w:pPr>
      <w:r w:rsidRPr="00BF2DEF">
        <w:rPr>
          <w:rFonts w:ascii="Trebuchet MS" w:hAnsi="Trebuchet MS"/>
          <w:b/>
          <w:shd w:val="clear" w:color="auto" w:fill="B8CCE3"/>
        </w:rPr>
        <w:t>Valoarea adaugata</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masurii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Masura</w:t>
      </w:r>
      <w:r w:rsidRPr="00BF2DEF">
        <w:rPr>
          <w:rFonts w:ascii="Trebuchet MS" w:hAnsi="Trebuchet MS"/>
          <w:spacing w:val="26"/>
        </w:rPr>
        <w:t xml:space="preserve"> </w:t>
      </w:r>
      <w:r w:rsidRPr="00BF2DEF">
        <w:rPr>
          <w:rFonts w:ascii="Trebuchet MS" w:hAnsi="Trebuchet MS"/>
        </w:rPr>
        <w:t>este</w:t>
      </w:r>
      <w:r w:rsidRPr="00BF2DEF">
        <w:rPr>
          <w:rFonts w:ascii="Trebuchet MS" w:hAnsi="Trebuchet MS"/>
          <w:spacing w:val="26"/>
        </w:rPr>
        <w:t xml:space="preserve"> </w:t>
      </w:r>
      <w:r w:rsidRPr="00BF2DEF">
        <w:rPr>
          <w:rFonts w:ascii="Trebuchet MS" w:hAnsi="Trebuchet MS"/>
          <w:b/>
        </w:rPr>
        <w:t>relevanta</w:t>
      </w:r>
      <w:r w:rsidRPr="00BF2DEF">
        <w:rPr>
          <w:rFonts w:ascii="Trebuchet MS" w:hAnsi="Trebuchet MS"/>
          <w:b/>
          <w:spacing w:val="25"/>
        </w:rPr>
        <w:t xml:space="preserve"> </w:t>
      </w:r>
      <w:r w:rsidRPr="00BF2DEF">
        <w:rPr>
          <w:rFonts w:ascii="Trebuchet MS" w:hAnsi="Trebuchet MS"/>
        </w:rPr>
        <w:t>pentru</w:t>
      </w:r>
      <w:r w:rsidRPr="00BF2DEF">
        <w:rPr>
          <w:rFonts w:ascii="Trebuchet MS" w:hAnsi="Trebuchet MS"/>
          <w:spacing w:val="26"/>
        </w:rPr>
        <w:t xml:space="preserve"> </w:t>
      </w:r>
      <w:r w:rsidRPr="00BF2DEF">
        <w:rPr>
          <w:rFonts w:ascii="Trebuchet MS" w:hAnsi="Trebuchet MS"/>
        </w:rPr>
        <w:t>teritoriul</w:t>
      </w:r>
      <w:r w:rsidRPr="00BF2DEF">
        <w:rPr>
          <w:rFonts w:ascii="Trebuchet MS" w:hAnsi="Trebuchet MS"/>
          <w:spacing w:val="25"/>
        </w:rPr>
        <w:t xml:space="preserve"> </w:t>
      </w:r>
      <w:r w:rsidRPr="00BF2DEF">
        <w:rPr>
          <w:rFonts w:ascii="Trebuchet MS" w:hAnsi="Trebuchet MS"/>
        </w:rPr>
        <w:t>GAL</w:t>
      </w:r>
      <w:r w:rsidRPr="00BF2DEF">
        <w:rPr>
          <w:rFonts w:ascii="Trebuchet MS" w:hAnsi="Trebuchet MS"/>
          <w:spacing w:val="27"/>
        </w:rPr>
        <w:t xml:space="preserve"> </w:t>
      </w:r>
      <w:r w:rsidRPr="00BF2DEF">
        <w:rPr>
          <w:rFonts w:ascii="Trebuchet MS" w:hAnsi="Trebuchet MS"/>
        </w:rPr>
        <w:t>TARA</w:t>
      </w:r>
      <w:r w:rsidRPr="00BF2DEF">
        <w:rPr>
          <w:rFonts w:ascii="Trebuchet MS" w:hAnsi="Trebuchet MS"/>
          <w:spacing w:val="26"/>
        </w:rPr>
        <w:t xml:space="preserve"> </w:t>
      </w:r>
      <w:r w:rsidRPr="00BF2DEF">
        <w:rPr>
          <w:rFonts w:ascii="Trebuchet MS" w:hAnsi="Trebuchet MS"/>
        </w:rPr>
        <w:t>VRANCEI</w:t>
      </w:r>
      <w:r w:rsidRPr="00BF2DEF">
        <w:rPr>
          <w:rFonts w:ascii="Trebuchet MS" w:hAnsi="Trebuchet MS"/>
          <w:spacing w:val="27"/>
        </w:rPr>
        <w:t xml:space="preserve"> </w:t>
      </w:r>
      <w:r w:rsidRPr="00BF2DEF">
        <w:rPr>
          <w:rFonts w:ascii="Trebuchet MS" w:hAnsi="Trebuchet MS"/>
        </w:rPr>
        <w:t>intrucat</w:t>
      </w:r>
      <w:r w:rsidRPr="00BF2DEF">
        <w:rPr>
          <w:rFonts w:ascii="Trebuchet MS" w:hAnsi="Trebuchet MS"/>
          <w:spacing w:val="28"/>
        </w:rPr>
        <w:t xml:space="preserve"> </w:t>
      </w:r>
      <w:r w:rsidRPr="00BF2DEF">
        <w:rPr>
          <w:rFonts w:ascii="Trebuchet MS" w:hAnsi="Trebuchet MS"/>
        </w:rPr>
        <w:t>vizeaza</w:t>
      </w:r>
      <w:r w:rsidRPr="00BF2DEF">
        <w:rPr>
          <w:rFonts w:ascii="Trebuchet MS" w:hAnsi="Trebuchet MS"/>
          <w:spacing w:val="26"/>
        </w:rPr>
        <w:t xml:space="preserve"> </w:t>
      </w:r>
      <w:r w:rsidRPr="00BF2DEF">
        <w:rPr>
          <w:rFonts w:ascii="Trebuchet MS" w:hAnsi="Trebuchet MS"/>
        </w:rPr>
        <w:t>dezvoltarea activitatilor non-agricole din zona cu scopul de a stimula cresterea economica, de a reduce saracia si de a crea noi locuri de munca. Prin intermediul acestei masuri se stimuleaza dezvoltarea activitatilor de productie, serviciilor de agro-turism, sanitar-veterinare si medicale din zona GAL TARA VRANCEI, ceea ce va determina cresterea gradul de atractivitate a zonei GAL TARA VRANCEI, reducandu-se, totodata, tendinta rezidentilor (in special</w:t>
      </w:r>
      <w:r w:rsidRPr="00BF2DEF">
        <w:rPr>
          <w:rFonts w:ascii="Trebuchet MS" w:hAnsi="Trebuchet MS"/>
          <w:spacing w:val="52"/>
        </w:rPr>
        <w:t xml:space="preserve"> </w:t>
      </w:r>
      <w:r w:rsidRPr="00BF2DEF">
        <w:rPr>
          <w:rFonts w:ascii="Trebuchet MS" w:hAnsi="Trebuchet MS"/>
        </w:rPr>
        <w:t>tineri)</w:t>
      </w:r>
      <w:r w:rsidRPr="00BF2DEF">
        <w:rPr>
          <w:rFonts w:ascii="Trebuchet MS" w:hAnsi="Trebuchet MS"/>
          <w:spacing w:val="52"/>
        </w:rPr>
        <w:t xml:space="preserve"> </w:t>
      </w:r>
      <w:r w:rsidRPr="00BF2DEF">
        <w:rPr>
          <w:rFonts w:ascii="Trebuchet MS" w:hAnsi="Trebuchet MS"/>
        </w:rPr>
        <w:t>de</w:t>
      </w:r>
      <w:r w:rsidRPr="00BF2DEF">
        <w:rPr>
          <w:rFonts w:ascii="Trebuchet MS" w:hAnsi="Trebuchet MS"/>
          <w:spacing w:val="51"/>
        </w:rPr>
        <w:t xml:space="preserve"> </w:t>
      </w:r>
      <w:r w:rsidRPr="00BF2DEF">
        <w:rPr>
          <w:rFonts w:ascii="Trebuchet MS" w:hAnsi="Trebuchet MS"/>
        </w:rPr>
        <w:t>a</w:t>
      </w:r>
      <w:r w:rsidRPr="00BF2DEF">
        <w:rPr>
          <w:rFonts w:ascii="Trebuchet MS" w:hAnsi="Trebuchet MS"/>
          <w:spacing w:val="51"/>
        </w:rPr>
        <w:t xml:space="preserve"> </w:t>
      </w:r>
      <w:r w:rsidRPr="00BF2DEF">
        <w:rPr>
          <w:rFonts w:ascii="Trebuchet MS" w:hAnsi="Trebuchet MS"/>
        </w:rPr>
        <w:t>migra</w:t>
      </w:r>
      <w:r w:rsidRPr="00BF2DEF">
        <w:rPr>
          <w:rFonts w:ascii="Trebuchet MS" w:hAnsi="Trebuchet MS"/>
          <w:spacing w:val="51"/>
        </w:rPr>
        <w:t xml:space="preserve"> </w:t>
      </w:r>
      <w:r w:rsidRPr="00BF2DEF">
        <w:rPr>
          <w:rFonts w:ascii="Trebuchet MS" w:hAnsi="Trebuchet MS"/>
        </w:rPr>
        <w:t>spre</w:t>
      </w:r>
      <w:r w:rsidRPr="00BF2DEF">
        <w:rPr>
          <w:rFonts w:ascii="Trebuchet MS" w:hAnsi="Trebuchet MS"/>
          <w:spacing w:val="52"/>
        </w:rPr>
        <w:t xml:space="preserve"> </w:t>
      </w:r>
      <w:r w:rsidRPr="00BF2DEF">
        <w:rPr>
          <w:rFonts w:ascii="Trebuchet MS" w:hAnsi="Trebuchet MS"/>
        </w:rPr>
        <w:t>mediul</w:t>
      </w:r>
      <w:r w:rsidRPr="00BF2DEF">
        <w:rPr>
          <w:rFonts w:ascii="Trebuchet MS" w:hAnsi="Trebuchet MS"/>
          <w:spacing w:val="52"/>
        </w:rPr>
        <w:t xml:space="preserve"> </w:t>
      </w:r>
      <w:r w:rsidRPr="00BF2DEF">
        <w:rPr>
          <w:rFonts w:ascii="Trebuchet MS" w:hAnsi="Trebuchet MS"/>
        </w:rPr>
        <w:t>urban</w:t>
      </w:r>
      <w:r w:rsidRPr="00BF2DEF">
        <w:rPr>
          <w:rFonts w:ascii="Trebuchet MS" w:hAnsi="Trebuchet MS"/>
          <w:spacing w:val="51"/>
        </w:rPr>
        <w:t xml:space="preserve"> </w:t>
      </w:r>
      <w:r w:rsidRPr="00BF2DEF">
        <w:rPr>
          <w:rFonts w:ascii="Trebuchet MS" w:hAnsi="Trebuchet MS"/>
        </w:rPr>
        <w:t>in</w:t>
      </w:r>
      <w:r w:rsidRPr="00BF2DEF">
        <w:rPr>
          <w:rFonts w:ascii="Trebuchet MS" w:hAnsi="Trebuchet MS"/>
          <w:spacing w:val="51"/>
        </w:rPr>
        <w:t xml:space="preserve"> </w:t>
      </w:r>
      <w:r w:rsidRPr="00BF2DEF">
        <w:rPr>
          <w:rFonts w:ascii="Trebuchet MS" w:hAnsi="Trebuchet MS"/>
        </w:rPr>
        <w:t>cautarea</w:t>
      </w:r>
      <w:r w:rsidRPr="00BF2DEF">
        <w:rPr>
          <w:rFonts w:ascii="Trebuchet MS" w:hAnsi="Trebuchet MS"/>
          <w:spacing w:val="51"/>
        </w:rPr>
        <w:t xml:space="preserve"> </w:t>
      </w:r>
      <w:r w:rsidRPr="00BF2DEF">
        <w:rPr>
          <w:rFonts w:ascii="Trebuchet MS" w:hAnsi="Trebuchet MS"/>
        </w:rPr>
        <w:t>unor</w:t>
      </w:r>
      <w:r w:rsidRPr="00BF2DEF">
        <w:rPr>
          <w:rFonts w:ascii="Trebuchet MS" w:hAnsi="Trebuchet MS"/>
          <w:spacing w:val="53"/>
        </w:rPr>
        <w:t xml:space="preserve"> </w:t>
      </w:r>
      <w:r w:rsidRPr="00BF2DEF">
        <w:rPr>
          <w:rFonts w:ascii="Trebuchet MS" w:hAnsi="Trebuchet MS"/>
        </w:rPr>
        <w:t>noi</w:t>
      </w:r>
      <w:r w:rsidRPr="00BF2DEF">
        <w:rPr>
          <w:rFonts w:ascii="Trebuchet MS" w:hAnsi="Trebuchet MS"/>
          <w:spacing w:val="52"/>
        </w:rPr>
        <w:t xml:space="preserve"> </w:t>
      </w:r>
      <w:r w:rsidRPr="00BF2DEF">
        <w:rPr>
          <w:rFonts w:ascii="Trebuchet MS" w:hAnsi="Trebuchet MS"/>
        </w:rPr>
        <w:t>oportunitati</w:t>
      </w:r>
      <w:r w:rsidRPr="00BF2DEF">
        <w:rPr>
          <w:rFonts w:ascii="Trebuchet MS" w:hAnsi="Trebuchet MS"/>
          <w:spacing w:val="52"/>
        </w:rPr>
        <w:t xml:space="preserve"> </w:t>
      </w:r>
      <w:r w:rsidRPr="00BF2DEF">
        <w:rPr>
          <w:rFonts w:ascii="Trebuchet MS" w:hAnsi="Trebuchet MS"/>
        </w:rPr>
        <w:t>socio-</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240" w:bottom="280" w:left="1300" w:header="708" w:footer="708" w:gutter="0"/>
          <w:cols w:space="708"/>
        </w:sectPr>
      </w:pPr>
    </w:p>
    <w:p w:rsidR="00BF2DEF" w:rsidRPr="00BF2DEF" w:rsidRDefault="00BF2DEF" w:rsidP="00BF2DEF">
      <w:pPr>
        <w:pStyle w:val="Corptext"/>
        <w:spacing w:before="89" w:line="276" w:lineRule="auto"/>
        <w:ind w:left="140" w:right="135"/>
      </w:pPr>
      <w:r w:rsidRPr="00BF2DEF">
        <w:lastRenderedPageBreak/>
        <w:t>economice. Asadar, prezenta masura aduce o valoarea adaugata teritoriului GAL TARA VRANCEI intrucat stimuleaza dezvoltarea mediului de afaceri din zona GAL, contribuind la:</w:t>
      </w:r>
    </w:p>
    <w:p w:rsidR="00BF2DEF" w:rsidRPr="00BF2DEF" w:rsidRDefault="00BF2DEF" w:rsidP="001729E6">
      <w:pPr>
        <w:pStyle w:val="Listparagraf"/>
        <w:widowControl w:val="0"/>
        <w:numPr>
          <w:ilvl w:val="1"/>
          <w:numId w:val="47"/>
        </w:numPr>
        <w:tabs>
          <w:tab w:val="left" w:pos="860"/>
          <w:tab w:val="left" w:pos="861"/>
        </w:tabs>
        <w:autoSpaceDE w:val="0"/>
        <w:autoSpaceDN w:val="0"/>
        <w:spacing w:before="1" w:after="0" w:line="240" w:lineRule="auto"/>
        <w:contextualSpacing w:val="0"/>
        <w:rPr>
          <w:rFonts w:ascii="Trebuchet MS" w:hAnsi="Trebuchet MS"/>
        </w:rPr>
      </w:pPr>
      <w:r w:rsidRPr="00BF2DEF">
        <w:rPr>
          <w:rFonts w:ascii="Trebuchet MS" w:hAnsi="Trebuchet MS"/>
        </w:rPr>
        <w:t>crearea de activitati non-agricole in</w:t>
      </w:r>
      <w:r w:rsidRPr="00BF2DEF">
        <w:rPr>
          <w:rFonts w:ascii="Trebuchet MS" w:hAnsi="Trebuchet MS"/>
          <w:spacing w:val="-15"/>
        </w:rPr>
        <w:t xml:space="preserve"> </w:t>
      </w:r>
      <w:r w:rsidRPr="00BF2DEF">
        <w:rPr>
          <w:rFonts w:ascii="Trebuchet MS" w:hAnsi="Trebuchet MS"/>
        </w:rPr>
        <w:t>zona;</w:t>
      </w:r>
    </w:p>
    <w:p w:rsidR="00BF2DEF" w:rsidRPr="00BF2DEF" w:rsidRDefault="00BF2DEF" w:rsidP="001729E6">
      <w:pPr>
        <w:pStyle w:val="Listparagraf"/>
        <w:widowControl w:val="0"/>
        <w:numPr>
          <w:ilvl w:val="1"/>
          <w:numId w:val="47"/>
        </w:numPr>
        <w:tabs>
          <w:tab w:val="left" w:pos="860"/>
          <w:tab w:val="left" w:pos="861"/>
        </w:tabs>
        <w:autoSpaceDE w:val="0"/>
        <w:autoSpaceDN w:val="0"/>
        <w:spacing w:before="37" w:after="0" w:line="240" w:lineRule="auto"/>
        <w:contextualSpacing w:val="0"/>
        <w:rPr>
          <w:rFonts w:ascii="Trebuchet MS" w:hAnsi="Trebuchet MS"/>
        </w:rPr>
      </w:pPr>
      <w:r w:rsidRPr="00BF2DEF">
        <w:rPr>
          <w:rFonts w:ascii="Trebuchet MS" w:hAnsi="Trebuchet MS"/>
        </w:rPr>
        <w:t>dezvoltarea activitatilor nonagricole</w:t>
      </w:r>
      <w:r w:rsidRPr="00BF2DEF">
        <w:rPr>
          <w:rFonts w:ascii="Trebuchet MS" w:hAnsi="Trebuchet MS"/>
          <w:spacing w:val="-19"/>
        </w:rPr>
        <w:t xml:space="preserve"> </w:t>
      </w:r>
      <w:r w:rsidRPr="00BF2DEF">
        <w:rPr>
          <w:rFonts w:ascii="Trebuchet MS" w:hAnsi="Trebuchet MS"/>
        </w:rPr>
        <w:t>existente;</w:t>
      </w:r>
    </w:p>
    <w:p w:rsidR="00BF2DEF" w:rsidRPr="00BF2DEF" w:rsidRDefault="00BF2DEF" w:rsidP="001729E6">
      <w:pPr>
        <w:pStyle w:val="Listparagraf"/>
        <w:widowControl w:val="0"/>
        <w:numPr>
          <w:ilvl w:val="1"/>
          <w:numId w:val="47"/>
        </w:numPr>
        <w:tabs>
          <w:tab w:val="left" w:pos="860"/>
          <w:tab w:val="left" w:pos="861"/>
        </w:tabs>
        <w:autoSpaceDE w:val="0"/>
        <w:autoSpaceDN w:val="0"/>
        <w:spacing w:before="39" w:after="0" w:line="240" w:lineRule="auto"/>
        <w:contextualSpacing w:val="0"/>
        <w:rPr>
          <w:rFonts w:ascii="Trebuchet MS" w:hAnsi="Trebuchet MS"/>
        </w:rPr>
      </w:pPr>
      <w:r w:rsidRPr="00BF2DEF">
        <w:rPr>
          <w:rFonts w:ascii="Trebuchet MS" w:hAnsi="Trebuchet MS"/>
        </w:rPr>
        <w:t>crearea de locuri de</w:t>
      </w:r>
      <w:r w:rsidRPr="00BF2DEF">
        <w:rPr>
          <w:rFonts w:ascii="Trebuchet MS" w:hAnsi="Trebuchet MS"/>
          <w:spacing w:val="-13"/>
        </w:rPr>
        <w:t xml:space="preserve"> </w:t>
      </w:r>
      <w:r w:rsidRPr="00BF2DEF">
        <w:rPr>
          <w:rFonts w:ascii="Trebuchet MS" w:hAnsi="Trebuchet MS"/>
        </w:rPr>
        <w:t>munca;</w:t>
      </w:r>
    </w:p>
    <w:p w:rsidR="00BF2DEF" w:rsidRPr="00BF2DEF" w:rsidRDefault="00BF2DEF" w:rsidP="001729E6">
      <w:pPr>
        <w:pStyle w:val="Listparagraf"/>
        <w:widowControl w:val="0"/>
        <w:numPr>
          <w:ilvl w:val="1"/>
          <w:numId w:val="47"/>
        </w:numPr>
        <w:tabs>
          <w:tab w:val="left" w:pos="860"/>
          <w:tab w:val="left" w:pos="861"/>
        </w:tabs>
        <w:autoSpaceDE w:val="0"/>
        <w:autoSpaceDN w:val="0"/>
        <w:spacing w:before="37" w:after="0"/>
        <w:ind w:right="133"/>
        <w:contextualSpacing w:val="0"/>
        <w:rPr>
          <w:rFonts w:ascii="Trebuchet MS" w:hAnsi="Trebuchet MS"/>
        </w:rPr>
      </w:pPr>
      <w:r w:rsidRPr="00BF2DEF">
        <w:rPr>
          <w:rFonts w:ascii="Trebuchet MS" w:hAnsi="Trebuchet MS"/>
        </w:rPr>
        <w:t>cresterea veniturilor populatiei rurale si diminuarea disparitatilor dintre rural si urban.</w:t>
      </w:r>
    </w:p>
    <w:p w:rsidR="00BF2DEF" w:rsidRPr="00BF2DEF" w:rsidRDefault="00B7102B" w:rsidP="001729E6">
      <w:pPr>
        <w:pStyle w:val="Listparagraf"/>
        <w:widowControl w:val="0"/>
        <w:numPr>
          <w:ilvl w:val="0"/>
          <w:numId w:val="47"/>
        </w:numPr>
        <w:tabs>
          <w:tab w:val="left" w:pos="419"/>
          <w:tab w:val="left" w:pos="9196"/>
        </w:tabs>
        <w:autoSpaceDE w:val="0"/>
        <w:autoSpaceDN w:val="0"/>
        <w:spacing w:before="1" w:after="0"/>
        <w:ind w:right="107" w:firstLine="0"/>
        <w:contextualSpacing w:val="0"/>
        <w:jc w:val="both"/>
        <w:rPr>
          <w:rFonts w:ascii="Trebuchet MS" w:hAnsi="Trebuchet MS"/>
        </w:rPr>
      </w:pPr>
      <w:r>
        <w:rPr>
          <w:rFonts w:ascii="Trebuchet MS" w:hAnsi="Trebuchet MS"/>
        </w:rPr>
        <w:pict>
          <v:shape id="_x0000_s1037" type="#_x0000_t202" style="position:absolute;left:0;text-align:left;margin-left:70.6pt;margin-top:59.35pt;width:454.3pt;height:14.8pt;z-index:251682304;mso-wrap-distance-left:0;mso-wrap-distance-right:0;mso-position-horizontal-relative:page" fillcolor="#b8cce3" stroked="f">
            <v:textbox inset="0,0,0,0">
              <w:txbxContent>
                <w:p w:rsidR="002500E8" w:rsidRPr="00AB32FC" w:rsidRDefault="002500E8" w:rsidP="00BF2DEF">
                  <w:pPr>
                    <w:spacing w:line="243" w:lineRule="exact"/>
                    <w:ind w:left="28"/>
                    <w:rPr>
                      <w:rFonts w:ascii="Trebuchet MS" w:hAnsi="Trebuchet MS"/>
                      <w:b/>
                    </w:rPr>
                  </w:pPr>
                  <w:r w:rsidRPr="00AB32FC">
                    <w:rPr>
                      <w:rFonts w:ascii="Trebuchet MS" w:hAnsi="Trebuchet MS"/>
                      <w:b/>
                      <w:sz w:val="22"/>
                    </w:rPr>
                    <w:t>4. Beneficiari directi/indirecti (grup tinta)</w:t>
                  </w:r>
                </w:p>
              </w:txbxContent>
            </v:textbox>
            <w10:wrap type="topAndBottom" anchorx="page"/>
          </v:shape>
        </w:pict>
      </w:r>
      <w:r w:rsidR="00BF2DEF" w:rsidRPr="00BF2DEF">
        <w:rPr>
          <w:rFonts w:ascii="Trebuchet MS" w:hAnsi="Trebuchet MS"/>
          <w:b/>
          <w:shd w:val="clear" w:color="auto" w:fill="B8CCE3"/>
        </w:rPr>
        <w:t>Trimiteri la alte</w:t>
      </w:r>
      <w:r w:rsidR="00BF2DEF" w:rsidRPr="00BF2DEF">
        <w:rPr>
          <w:rFonts w:ascii="Trebuchet MS" w:hAnsi="Trebuchet MS"/>
          <w:b/>
          <w:spacing w:val="-7"/>
          <w:shd w:val="clear" w:color="auto" w:fill="B8CCE3"/>
        </w:rPr>
        <w:t xml:space="preserve"> </w:t>
      </w:r>
      <w:r w:rsidR="00BF2DEF" w:rsidRPr="00BF2DEF">
        <w:rPr>
          <w:rFonts w:ascii="Trebuchet MS" w:hAnsi="Trebuchet MS"/>
          <w:b/>
          <w:shd w:val="clear" w:color="auto" w:fill="B8CCE3"/>
        </w:rPr>
        <w:t>acte</w:t>
      </w:r>
      <w:r w:rsidR="00BF2DEF" w:rsidRPr="00BF2DEF">
        <w:rPr>
          <w:rFonts w:ascii="Trebuchet MS" w:hAnsi="Trebuchet MS"/>
          <w:b/>
          <w:spacing w:val="-4"/>
          <w:shd w:val="clear" w:color="auto" w:fill="B8CCE3"/>
        </w:rPr>
        <w:t xml:space="preserve"> </w:t>
      </w:r>
      <w:r w:rsidR="00BF2DEF" w:rsidRPr="00BF2DEF">
        <w:rPr>
          <w:rFonts w:ascii="Trebuchet MS" w:hAnsi="Trebuchet MS"/>
          <w:b/>
          <w:shd w:val="clear" w:color="auto" w:fill="B8CCE3"/>
        </w:rPr>
        <w:t>legislative</w:t>
      </w:r>
      <w:r w:rsidR="00BF2DEF" w:rsidRPr="00BF2DEF">
        <w:rPr>
          <w:rFonts w:ascii="Trebuchet MS" w:hAnsi="Trebuchet MS"/>
          <w:b/>
          <w:shd w:val="clear" w:color="auto" w:fill="B8CCE3"/>
        </w:rPr>
        <w:tab/>
      </w:r>
      <w:r w:rsidR="00BF2DEF" w:rsidRPr="00BF2DEF">
        <w:rPr>
          <w:rFonts w:ascii="Trebuchet MS" w:hAnsi="Trebuchet MS"/>
          <w:b/>
        </w:rPr>
        <w:t xml:space="preserve"> </w:t>
      </w:r>
      <w:r w:rsidR="00BF2DEF" w:rsidRPr="00BF2DEF">
        <w:rPr>
          <w:rFonts w:ascii="Trebuchet MS" w:hAnsi="Trebuchet MS"/>
        </w:rPr>
        <w:t>Regulamentul</w:t>
      </w:r>
      <w:r w:rsidR="00BF2DEF" w:rsidRPr="00BF2DEF">
        <w:rPr>
          <w:rFonts w:ascii="Trebuchet MS" w:hAnsi="Trebuchet MS"/>
          <w:spacing w:val="-8"/>
        </w:rPr>
        <w:t xml:space="preserve"> </w:t>
      </w:r>
      <w:r w:rsidR="00BF2DEF" w:rsidRPr="00BF2DEF">
        <w:rPr>
          <w:rFonts w:ascii="Trebuchet MS" w:hAnsi="Trebuchet MS"/>
        </w:rPr>
        <w:t>(UE)</w:t>
      </w:r>
      <w:r w:rsidR="00BF2DEF" w:rsidRPr="00BF2DEF">
        <w:rPr>
          <w:rFonts w:ascii="Trebuchet MS" w:hAnsi="Trebuchet MS"/>
          <w:spacing w:val="-7"/>
        </w:rPr>
        <w:t xml:space="preserve"> </w:t>
      </w:r>
      <w:r w:rsidR="00BF2DEF" w:rsidRPr="00BF2DEF">
        <w:rPr>
          <w:rFonts w:ascii="Trebuchet MS" w:hAnsi="Trebuchet MS"/>
        </w:rPr>
        <w:t>nr.</w:t>
      </w:r>
      <w:r w:rsidR="00BF2DEF" w:rsidRPr="00BF2DEF">
        <w:rPr>
          <w:rFonts w:ascii="Trebuchet MS" w:hAnsi="Trebuchet MS"/>
          <w:spacing w:val="-8"/>
        </w:rPr>
        <w:t xml:space="preserve"> </w:t>
      </w:r>
      <w:r w:rsidR="00BF2DEF" w:rsidRPr="00BF2DEF">
        <w:rPr>
          <w:rFonts w:ascii="Trebuchet MS" w:hAnsi="Trebuchet MS"/>
        </w:rPr>
        <w:t>1303/2013,</w:t>
      </w:r>
      <w:r w:rsidR="00BF2DEF" w:rsidRPr="00BF2DEF">
        <w:rPr>
          <w:rFonts w:ascii="Trebuchet MS" w:hAnsi="Trebuchet MS"/>
          <w:spacing w:val="-7"/>
        </w:rPr>
        <w:t xml:space="preserve"> </w:t>
      </w:r>
      <w:r w:rsidR="00BF2DEF" w:rsidRPr="00BF2DEF">
        <w:rPr>
          <w:rFonts w:ascii="Trebuchet MS" w:hAnsi="Trebuchet MS"/>
        </w:rPr>
        <w:t>Regulamentul</w:t>
      </w:r>
      <w:r w:rsidR="00BF2DEF" w:rsidRPr="00BF2DEF">
        <w:rPr>
          <w:rFonts w:ascii="Trebuchet MS" w:hAnsi="Trebuchet MS"/>
          <w:spacing w:val="-8"/>
        </w:rPr>
        <w:t xml:space="preserve"> </w:t>
      </w:r>
      <w:r w:rsidR="00BF2DEF" w:rsidRPr="00BF2DEF">
        <w:rPr>
          <w:rFonts w:ascii="Trebuchet MS" w:hAnsi="Trebuchet MS"/>
        </w:rPr>
        <w:t>(UE)</w:t>
      </w:r>
      <w:r w:rsidR="00BF2DEF" w:rsidRPr="00BF2DEF">
        <w:rPr>
          <w:rFonts w:ascii="Trebuchet MS" w:hAnsi="Trebuchet MS"/>
          <w:spacing w:val="-9"/>
        </w:rPr>
        <w:t xml:space="preserve"> </w:t>
      </w:r>
      <w:r w:rsidR="00BF2DEF" w:rsidRPr="00BF2DEF">
        <w:rPr>
          <w:rFonts w:ascii="Trebuchet MS" w:hAnsi="Trebuchet MS"/>
        </w:rPr>
        <w:t>nr.</w:t>
      </w:r>
      <w:r w:rsidR="00BF2DEF" w:rsidRPr="00BF2DEF">
        <w:rPr>
          <w:rFonts w:ascii="Trebuchet MS" w:hAnsi="Trebuchet MS"/>
          <w:spacing w:val="-9"/>
        </w:rPr>
        <w:t xml:space="preserve"> </w:t>
      </w:r>
      <w:r w:rsidR="00BF2DEF" w:rsidRPr="00BF2DEF">
        <w:rPr>
          <w:rFonts w:ascii="Trebuchet MS" w:hAnsi="Trebuchet MS"/>
        </w:rPr>
        <w:t>1305/2013,</w:t>
      </w:r>
      <w:r w:rsidR="00BF2DEF" w:rsidRPr="00BF2DEF">
        <w:rPr>
          <w:rFonts w:ascii="Trebuchet MS" w:hAnsi="Trebuchet MS"/>
          <w:spacing w:val="-9"/>
        </w:rPr>
        <w:t xml:space="preserve"> </w:t>
      </w:r>
      <w:r w:rsidR="00BF2DEF" w:rsidRPr="00BF2DEF">
        <w:rPr>
          <w:rFonts w:ascii="Trebuchet MS" w:hAnsi="Trebuchet MS"/>
        </w:rPr>
        <w:t>Regulamentul</w:t>
      </w:r>
      <w:r w:rsidR="00BF2DEF" w:rsidRPr="00BF2DEF">
        <w:rPr>
          <w:rFonts w:ascii="Trebuchet MS" w:hAnsi="Trebuchet MS"/>
          <w:spacing w:val="-8"/>
        </w:rPr>
        <w:t xml:space="preserve"> </w:t>
      </w:r>
      <w:r w:rsidR="00BF2DEF" w:rsidRPr="00BF2DEF">
        <w:rPr>
          <w:rFonts w:ascii="Trebuchet MS" w:hAnsi="Trebuchet MS"/>
        </w:rPr>
        <w:t>delegat</w:t>
      </w:r>
      <w:r w:rsidR="00BF2DEF" w:rsidRPr="00BF2DEF">
        <w:rPr>
          <w:rFonts w:ascii="Trebuchet MS" w:hAnsi="Trebuchet MS"/>
          <w:spacing w:val="-1"/>
        </w:rPr>
        <w:t xml:space="preserve"> </w:t>
      </w:r>
      <w:r w:rsidR="00BF2DEF" w:rsidRPr="00BF2DEF">
        <w:rPr>
          <w:rFonts w:ascii="Trebuchet MS" w:hAnsi="Trebuchet MS"/>
        </w:rPr>
        <w:t>(UE) nr. 807/2014, Regulamentul (UE) nr. 808/2014, Regulamentul (UE) nr. 1407/2013, HG nr. 226/2015, OUG nr. 49/2015, OUG 44/2008, Legea</w:t>
      </w:r>
      <w:r w:rsidR="00BF2DEF" w:rsidRPr="00BF2DEF">
        <w:rPr>
          <w:rFonts w:ascii="Trebuchet MS" w:hAnsi="Trebuchet MS"/>
          <w:spacing w:val="-36"/>
        </w:rPr>
        <w:t xml:space="preserve"> </w:t>
      </w:r>
      <w:r w:rsidR="00BF2DEF" w:rsidRPr="00BF2DEF">
        <w:rPr>
          <w:rFonts w:ascii="Trebuchet MS" w:hAnsi="Trebuchet MS"/>
        </w:rPr>
        <w:t>346/2004;</w:t>
      </w:r>
    </w:p>
    <w:p w:rsidR="00BF2DEF" w:rsidRPr="00BF2DEF" w:rsidRDefault="00BF2DEF" w:rsidP="00BF2DEF">
      <w:pPr>
        <w:pStyle w:val="Corptext"/>
        <w:spacing w:before="2"/>
        <w:ind w:left="0"/>
        <w:jc w:val="left"/>
      </w:pPr>
    </w:p>
    <w:p w:rsidR="00BF2DEF" w:rsidRPr="00BF2DEF" w:rsidRDefault="00B7102B" w:rsidP="00BF2DEF">
      <w:pPr>
        <w:pStyle w:val="Corptext"/>
        <w:spacing w:before="101" w:line="278" w:lineRule="auto"/>
        <w:ind w:left="140" w:right="135" w:hanging="1"/>
      </w:pPr>
      <w:r>
        <w:pict>
          <v:shape id="_x0000_s1056" type="#_x0000_t202" style="position:absolute;left:0;text-align:left;margin-left:70.6pt;margin-top:-8.95pt;width:454.3pt;height:14.65pt;z-index:-251618816;mso-position-horizontal-relative:page" fillcolor="#dbe4f0" stroked="f">
            <v:textbox inset="0,0,0,0">
              <w:txbxContent>
                <w:p w:rsidR="002500E8" w:rsidRPr="00AB32FC" w:rsidRDefault="002500E8" w:rsidP="00BF2DEF">
                  <w:pPr>
                    <w:spacing w:line="243" w:lineRule="exact"/>
                    <w:ind w:left="28"/>
                    <w:rPr>
                      <w:rFonts w:ascii="Trebuchet MS" w:hAnsi="Trebuchet MS"/>
                      <w:b/>
                    </w:rPr>
                  </w:pPr>
                  <w:r w:rsidRPr="00AB32FC">
                    <w:rPr>
                      <w:rFonts w:ascii="Trebuchet MS" w:hAnsi="Trebuchet MS"/>
                      <w:b/>
                      <w:sz w:val="22"/>
                    </w:rPr>
                    <w:t>Beneficiari directi</w:t>
                  </w:r>
                </w:p>
              </w:txbxContent>
            </v:textbox>
            <w10:wrap anchorx="page"/>
          </v:shape>
        </w:pict>
      </w:r>
      <w:r w:rsidR="00BF2DEF" w:rsidRPr="00BF2DEF">
        <w:rPr>
          <w:noProof/>
          <w:lang w:val="ro-RO" w:eastAsia="ro-RO"/>
        </w:rPr>
        <w:drawing>
          <wp:inline distT="0" distB="0" distL="0" distR="0">
            <wp:extent cx="117475" cy="117475"/>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15" cstate="print"/>
                    <a:stretch>
                      <a:fillRect/>
                    </a:stretch>
                  </pic:blipFill>
                  <pic:spPr>
                    <a:xfrm>
                      <a:off x="0" y="0"/>
                      <a:ext cx="117475" cy="117475"/>
                    </a:xfrm>
                    <a:prstGeom prst="rect">
                      <a:avLst/>
                    </a:prstGeom>
                  </pic:spPr>
                </pic:pic>
              </a:graphicData>
            </a:graphic>
          </wp:inline>
        </w:drawing>
      </w:r>
      <w:r w:rsidR="00BF2DEF" w:rsidRPr="00BF2DEF">
        <w:t xml:space="preserve">   </w:t>
      </w:r>
      <w:r w:rsidR="00BF2DEF" w:rsidRPr="00BF2DEF">
        <w:rPr>
          <w:spacing w:val="-25"/>
        </w:rPr>
        <w:t xml:space="preserve"> </w:t>
      </w:r>
      <w:r w:rsidR="00BF2DEF" w:rsidRPr="00BF2DEF">
        <w:t>Micro‐intreprinderi</w:t>
      </w:r>
      <w:r w:rsidR="00BF2DEF" w:rsidRPr="00BF2DEF">
        <w:rPr>
          <w:spacing w:val="-10"/>
        </w:rPr>
        <w:t xml:space="preserve"> </w:t>
      </w:r>
      <w:r w:rsidR="00BF2DEF" w:rsidRPr="00BF2DEF">
        <w:t>si</w:t>
      </w:r>
      <w:r w:rsidR="00BF2DEF" w:rsidRPr="00BF2DEF">
        <w:rPr>
          <w:spacing w:val="-11"/>
        </w:rPr>
        <w:t xml:space="preserve"> </w:t>
      </w:r>
      <w:r w:rsidR="00BF2DEF" w:rsidRPr="00BF2DEF">
        <w:t>intreprinderi</w:t>
      </w:r>
      <w:r w:rsidR="00BF2DEF" w:rsidRPr="00BF2DEF">
        <w:rPr>
          <w:spacing w:val="-10"/>
        </w:rPr>
        <w:t xml:space="preserve"> </w:t>
      </w:r>
      <w:r w:rsidR="00BF2DEF" w:rsidRPr="00BF2DEF">
        <w:t>neagricole</w:t>
      </w:r>
      <w:r w:rsidR="00BF2DEF" w:rsidRPr="00BF2DEF">
        <w:rPr>
          <w:spacing w:val="-10"/>
        </w:rPr>
        <w:t xml:space="preserve"> </w:t>
      </w:r>
      <w:r w:rsidR="00BF2DEF" w:rsidRPr="00BF2DEF">
        <w:t>mici</w:t>
      </w:r>
      <w:r w:rsidR="00BF2DEF" w:rsidRPr="00BF2DEF">
        <w:rPr>
          <w:spacing w:val="-10"/>
        </w:rPr>
        <w:t xml:space="preserve"> </w:t>
      </w:r>
      <w:r w:rsidR="00BF2DEF" w:rsidRPr="00BF2DEF">
        <w:t>existente</w:t>
      </w:r>
      <w:r w:rsidR="00BF2DEF" w:rsidRPr="00BF2DEF">
        <w:rPr>
          <w:spacing w:val="-10"/>
        </w:rPr>
        <w:t xml:space="preserve"> </w:t>
      </w:r>
      <w:r w:rsidR="00BF2DEF" w:rsidRPr="00BF2DEF">
        <w:t>si</w:t>
      </w:r>
      <w:r w:rsidR="00BF2DEF" w:rsidRPr="00BF2DEF">
        <w:rPr>
          <w:spacing w:val="-11"/>
        </w:rPr>
        <w:t xml:space="preserve"> </w:t>
      </w:r>
      <w:r w:rsidR="00BF2DEF" w:rsidRPr="00BF2DEF">
        <w:t>nou‐infiintate</w:t>
      </w:r>
      <w:r w:rsidR="00BF2DEF" w:rsidRPr="00BF2DEF">
        <w:rPr>
          <w:spacing w:val="-10"/>
        </w:rPr>
        <w:t xml:space="preserve"> </w:t>
      </w:r>
      <w:r w:rsidR="00BF2DEF" w:rsidRPr="00BF2DEF">
        <w:t>(start‐ups) din spatiul</w:t>
      </w:r>
      <w:r w:rsidR="00BF2DEF" w:rsidRPr="00BF2DEF">
        <w:rPr>
          <w:spacing w:val="-9"/>
        </w:rPr>
        <w:t xml:space="preserve"> </w:t>
      </w:r>
      <w:r w:rsidR="00BF2DEF" w:rsidRPr="00BF2DEF">
        <w:t>rural;</w:t>
      </w:r>
    </w:p>
    <w:p w:rsidR="00BF2DEF" w:rsidRPr="00BF2DEF" w:rsidRDefault="00BF2DEF" w:rsidP="00BF2DEF">
      <w:pPr>
        <w:pStyle w:val="Corptext"/>
        <w:spacing w:line="276" w:lineRule="auto"/>
        <w:ind w:left="140" w:right="132" w:hanging="1"/>
      </w:pPr>
      <w:r w:rsidRPr="00BF2DEF">
        <w:rPr>
          <w:noProof/>
          <w:lang w:val="ro-RO" w:eastAsia="ro-RO"/>
        </w:rPr>
        <w:drawing>
          <wp:inline distT="0" distB="0" distL="0" distR="0">
            <wp:extent cx="117475" cy="117475"/>
            <wp:effectExtent l="0" t="0" r="0" b="0"/>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Fermieri sau membrii unor gospodarii agricole (autorizati cu statut minim pe PFA) care isi</w:t>
      </w:r>
      <w:r w:rsidRPr="00BF2DEF">
        <w:rPr>
          <w:spacing w:val="-11"/>
        </w:rPr>
        <w:t xml:space="preserve"> </w:t>
      </w:r>
      <w:r w:rsidRPr="00BF2DEF">
        <w:t>diversifica</w:t>
      </w:r>
      <w:r w:rsidRPr="00BF2DEF">
        <w:rPr>
          <w:spacing w:val="-12"/>
        </w:rPr>
        <w:t xml:space="preserve"> </w:t>
      </w:r>
      <w:r w:rsidRPr="00BF2DEF">
        <w:t>activitatea</w:t>
      </w:r>
      <w:r w:rsidRPr="00BF2DEF">
        <w:rPr>
          <w:spacing w:val="-10"/>
        </w:rPr>
        <w:t xml:space="preserve"> </w:t>
      </w:r>
      <w:r w:rsidRPr="00BF2DEF">
        <w:t>de</w:t>
      </w:r>
      <w:r w:rsidRPr="00BF2DEF">
        <w:rPr>
          <w:spacing w:val="-12"/>
        </w:rPr>
        <w:t xml:space="preserve"> </w:t>
      </w:r>
      <w:r w:rsidRPr="00BF2DEF">
        <w:t>baza</w:t>
      </w:r>
      <w:r w:rsidRPr="00BF2DEF">
        <w:rPr>
          <w:spacing w:val="-11"/>
        </w:rPr>
        <w:t xml:space="preserve"> </w:t>
      </w:r>
      <w:r w:rsidRPr="00BF2DEF">
        <w:t>agricola</w:t>
      </w:r>
      <w:r w:rsidRPr="00BF2DEF">
        <w:rPr>
          <w:spacing w:val="-12"/>
        </w:rPr>
        <w:t xml:space="preserve"> </w:t>
      </w:r>
      <w:r w:rsidRPr="00BF2DEF">
        <w:t>prin</w:t>
      </w:r>
      <w:r w:rsidRPr="00BF2DEF">
        <w:rPr>
          <w:spacing w:val="-11"/>
        </w:rPr>
        <w:t xml:space="preserve"> </w:t>
      </w:r>
      <w:r w:rsidRPr="00BF2DEF">
        <w:t>dezvoltarea</w:t>
      </w:r>
      <w:r w:rsidRPr="00BF2DEF">
        <w:rPr>
          <w:spacing w:val="-11"/>
        </w:rPr>
        <w:t xml:space="preserve"> </w:t>
      </w:r>
      <w:r w:rsidRPr="00BF2DEF">
        <w:t>unei</w:t>
      </w:r>
      <w:r w:rsidRPr="00BF2DEF">
        <w:rPr>
          <w:spacing w:val="-12"/>
        </w:rPr>
        <w:t xml:space="preserve"> </w:t>
      </w:r>
      <w:r w:rsidRPr="00BF2DEF">
        <w:t>activitati</w:t>
      </w:r>
      <w:r w:rsidRPr="00BF2DEF">
        <w:rPr>
          <w:spacing w:val="-11"/>
        </w:rPr>
        <w:t xml:space="preserve"> </w:t>
      </w:r>
      <w:r w:rsidRPr="00BF2DEF">
        <w:t>neagricole</w:t>
      </w:r>
      <w:r w:rsidRPr="00BF2DEF">
        <w:rPr>
          <w:spacing w:val="-11"/>
        </w:rPr>
        <w:t xml:space="preserve"> </w:t>
      </w:r>
      <w:r w:rsidRPr="00BF2DEF">
        <w:t>in</w:t>
      </w:r>
      <w:r w:rsidRPr="00BF2DEF">
        <w:rPr>
          <w:spacing w:val="-13"/>
        </w:rPr>
        <w:t xml:space="preserve"> </w:t>
      </w:r>
      <w:r w:rsidRPr="00BF2DEF">
        <w:t>zona rurala in cadrul intreprinderii deja existente, incadrabile in micro‐intreprinderi si intreprinderi mici, cu exceptia persoanelor fizice</w:t>
      </w:r>
      <w:r w:rsidRPr="00BF2DEF">
        <w:rPr>
          <w:spacing w:val="-25"/>
        </w:rPr>
        <w:t xml:space="preserve"> </w:t>
      </w:r>
      <w:r w:rsidRPr="00BF2DEF">
        <w:t>neautorizate.</w:t>
      </w:r>
    </w:p>
    <w:p w:rsidR="00BF2DEF" w:rsidRPr="00BF2DEF" w:rsidRDefault="00BF2DEF" w:rsidP="00BF2DEF">
      <w:pPr>
        <w:pStyle w:val="Corptext"/>
        <w:spacing w:before="5" w:line="276" w:lineRule="auto"/>
        <w:ind w:left="140" w:right="134"/>
      </w:pPr>
      <w:r w:rsidRPr="00BF2DEF">
        <w:rPr>
          <w:b/>
        </w:rPr>
        <w:t xml:space="preserve">Mentiune: </w:t>
      </w:r>
      <w:r w:rsidRPr="00BF2DEF">
        <w:t>Pentru actuala masura, spatiul rural este definit in mod specific in acord cu abordarea Leader ca fiind format din UAT-uri comune si UAT-uri orase mici cu o populatie de maxim 20.000 locuitori (definitie conform PNDR 2014-2020, Sectiunea 8 Descrierea masurilor selectate).</w:t>
      </w:r>
    </w:p>
    <w:p w:rsidR="00BF2DEF" w:rsidRPr="00A67433" w:rsidRDefault="00BF2DEF" w:rsidP="00BF2DEF">
      <w:pPr>
        <w:pStyle w:val="Titlu1"/>
        <w:spacing w:line="254" w:lineRule="exact"/>
        <w:rPr>
          <w:rFonts w:ascii="Trebuchet MS" w:hAnsi="Trebuchet MS"/>
          <w:color w:val="000000" w:themeColor="text1"/>
          <w:sz w:val="22"/>
          <w:szCs w:val="22"/>
        </w:rPr>
      </w:pPr>
      <w:r w:rsidRPr="00A67433">
        <w:rPr>
          <w:rFonts w:ascii="Trebuchet MS" w:hAnsi="Trebuchet MS"/>
          <w:color w:val="000000" w:themeColor="text1"/>
          <w:sz w:val="22"/>
          <w:szCs w:val="22"/>
        </w:rPr>
        <w:t>Important!</w:t>
      </w:r>
      <w:r w:rsidRPr="00A67433">
        <w:rPr>
          <w:rFonts w:ascii="Trebuchet MS" w:hAnsi="Trebuchet MS"/>
          <w:color w:val="000000" w:themeColor="text1"/>
          <w:spacing w:val="-15"/>
          <w:sz w:val="22"/>
          <w:szCs w:val="22"/>
        </w:rPr>
        <w:t xml:space="preserve"> </w:t>
      </w:r>
      <w:r w:rsidRPr="00A67433">
        <w:rPr>
          <w:rFonts w:ascii="Trebuchet MS" w:hAnsi="Trebuchet MS"/>
          <w:color w:val="000000" w:themeColor="text1"/>
          <w:sz w:val="22"/>
          <w:szCs w:val="22"/>
        </w:rPr>
        <w:t>-</w:t>
      </w:r>
      <w:r w:rsidRPr="00A67433">
        <w:rPr>
          <w:rFonts w:ascii="Trebuchet MS" w:hAnsi="Trebuchet MS"/>
          <w:color w:val="000000" w:themeColor="text1"/>
          <w:spacing w:val="-18"/>
          <w:sz w:val="22"/>
          <w:szCs w:val="22"/>
        </w:rPr>
        <w:t xml:space="preserve"> </w:t>
      </w:r>
      <w:r w:rsidRPr="00A67433">
        <w:rPr>
          <w:rFonts w:ascii="Trebuchet MS" w:hAnsi="Trebuchet MS"/>
          <w:color w:val="000000" w:themeColor="text1"/>
          <w:sz w:val="22"/>
          <w:szCs w:val="22"/>
        </w:rPr>
        <w:t>Beneficiarii</w:t>
      </w:r>
      <w:r w:rsidRPr="00A67433">
        <w:rPr>
          <w:rFonts w:ascii="Trebuchet MS" w:hAnsi="Trebuchet MS"/>
          <w:color w:val="000000" w:themeColor="text1"/>
          <w:spacing w:val="-17"/>
          <w:sz w:val="22"/>
          <w:szCs w:val="22"/>
        </w:rPr>
        <w:t xml:space="preserve"> </w:t>
      </w:r>
      <w:r w:rsidRPr="00A67433">
        <w:rPr>
          <w:rFonts w:ascii="Trebuchet MS" w:hAnsi="Trebuchet MS"/>
          <w:color w:val="000000" w:themeColor="text1"/>
          <w:sz w:val="22"/>
          <w:szCs w:val="22"/>
        </w:rPr>
        <w:t>directi</w:t>
      </w:r>
      <w:r w:rsidRPr="00A67433">
        <w:rPr>
          <w:rFonts w:ascii="Trebuchet MS" w:hAnsi="Trebuchet MS"/>
          <w:color w:val="000000" w:themeColor="text1"/>
          <w:spacing w:val="-17"/>
          <w:sz w:val="22"/>
          <w:szCs w:val="22"/>
        </w:rPr>
        <w:t xml:space="preserve"> </w:t>
      </w:r>
      <w:r w:rsidRPr="00A67433">
        <w:rPr>
          <w:rFonts w:ascii="Trebuchet MS" w:hAnsi="Trebuchet MS"/>
          <w:color w:val="000000" w:themeColor="text1"/>
          <w:sz w:val="22"/>
          <w:szCs w:val="22"/>
        </w:rPr>
        <w:t>ai</w:t>
      </w:r>
      <w:r w:rsidRPr="00A67433">
        <w:rPr>
          <w:rFonts w:ascii="Trebuchet MS" w:hAnsi="Trebuchet MS"/>
          <w:color w:val="000000" w:themeColor="text1"/>
          <w:spacing w:val="-16"/>
          <w:sz w:val="22"/>
          <w:szCs w:val="22"/>
        </w:rPr>
        <w:t xml:space="preserve"> </w:t>
      </w:r>
      <w:r w:rsidRPr="00A67433">
        <w:rPr>
          <w:rFonts w:ascii="Trebuchet MS" w:hAnsi="Trebuchet MS"/>
          <w:color w:val="000000" w:themeColor="text1"/>
          <w:sz w:val="22"/>
          <w:szCs w:val="22"/>
        </w:rPr>
        <w:t>masurii</w:t>
      </w:r>
      <w:r w:rsidRPr="00A67433">
        <w:rPr>
          <w:rFonts w:ascii="Trebuchet MS" w:hAnsi="Trebuchet MS"/>
          <w:color w:val="000000" w:themeColor="text1"/>
          <w:spacing w:val="-17"/>
          <w:sz w:val="22"/>
          <w:szCs w:val="22"/>
        </w:rPr>
        <w:t xml:space="preserve"> </w:t>
      </w:r>
      <w:r w:rsidRPr="00A67433">
        <w:rPr>
          <w:rFonts w:ascii="Trebuchet MS" w:hAnsi="Trebuchet MS"/>
          <w:color w:val="000000" w:themeColor="text1"/>
          <w:sz w:val="22"/>
          <w:szCs w:val="22"/>
        </w:rPr>
        <w:t>M3/6A</w:t>
      </w:r>
      <w:r w:rsidRPr="00A67433">
        <w:rPr>
          <w:rFonts w:ascii="Trebuchet MS" w:hAnsi="Trebuchet MS"/>
          <w:color w:val="000000" w:themeColor="text1"/>
          <w:spacing w:val="-15"/>
          <w:sz w:val="22"/>
          <w:szCs w:val="22"/>
        </w:rPr>
        <w:t xml:space="preserve"> </w:t>
      </w:r>
      <w:r w:rsidRPr="00A67433">
        <w:rPr>
          <w:rFonts w:ascii="Trebuchet MS" w:hAnsi="Trebuchet MS"/>
          <w:color w:val="000000" w:themeColor="text1"/>
          <w:sz w:val="22"/>
          <w:szCs w:val="22"/>
        </w:rPr>
        <w:t>-</w:t>
      </w:r>
      <w:r w:rsidRPr="00A67433">
        <w:rPr>
          <w:rFonts w:ascii="Trebuchet MS" w:hAnsi="Trebuchet MS"/>
          <w:color w:val="000000" w:themeColor="text1"/>
          <w:spacing w:val="-15"/>
          <w:sz w:val="22"/>
          <w:szCs w:val="22"/>
        </w:rPr>
        <w:t xml:space="preserve"> </w:t>
      </w:r>
      <w:r w:rsidRPr="00A67433">
        <w:rPr>
          <w:rFonts w:ascii="Trebuchet MS" w:hAnsi="Trebuchet MS"/>
          <w:color w:val="000000" w:themeColor="text1"/>
          <w:sz w:val="22"/>
          <w:szCs w:val="22"/>
        </w:rPr>
        <w:t>fermieri</w:t>
      </w:r>
      <w:r w:rsidRPr="00A67433">
        <w:rPr>
          <w:rFonts w:ascii="Trebuchet MS" w:hAnsi="Trebuchet MS"/>
          <w:color w:val="000000" w:themeColor="text1"/>
          <w:spacing w:val="-17"/>
          <w:sz w:val="22"/>
          <w:szCs w:val="22"/>
        </w:rPr>
        <w:t xml:space="preserve"> </w:t>
      </w:r>
      <w:r w:rsidRPr="00A67433">
        <w:rPr>
          <w:rFonts w:ascii="Trebuchet MS" w:hAnsi="Trebuchet MS"/>
          <w:color w:val="000000" w:themeColor="text1"/>
          <w:sz w:val="22"/>
          <w:szCs w:val="22"/>
        </w:rPr>
        <w:t>care</w:t>
      </w:r>
      <w:r w:rsidRPr="00A67433">
        <w:rPr>
          <w:rFonts w:ascii="Trebuchet MS" w:hAnsi="Trebuchet MS"/>
          <w:color w:val="000000" w:themeColor="text1"/>
          <w:spacing w:val="-16"/>
          <w:sz w:val="22"/>
          <w:szCs w:val="22"/>
        </w:rPr>
        <w:t xml:space="preserve"> </w:t>
      </w:r>
      <w:r w:rsidRPr="00A67433">
        <w:rPr>
          <w:rFonts w:ascii="Trebuchet MS" w:hAnsi="Trebuchet MS"/>
          <w:color w:val="000000" w:themeColor="text1"/>
          <w:sz w:val="22"/>
          <w:szCs w:val="22"/>
        </w:rPr>
        <w:t>isi</w:t>
      </w:r>
      <w:r w:rsidRPr="00A67433">
        <w:rPr>
          <w:rFonts w:ascii="Trebuchet MS" w:hAnsi="Trebuchet MS"/>
          <w:color w:val="000000" w:themeColor="text1"/>
          <w:spacing w:val="-17"/>
          <w:sz w:val="22"/>
          <w:szCs w:val="22"/>
        </w:rPr>
        <w:t xml:space="preserve"> </w:t>
      </w:r>
      <w:r w:rsidRPr="00A67433">
        <w:rPr>
          <w:rFonts w:ascii="Trebuchet MS" w:hAnsi="Trebuchet MS"/>
          <w:color w:val="000000" w:themeColor="text1"/>
          <w:sz w:val="22"/>
          <w:szCs w:val="22"/>
        </w:rPr>
        <w:t>diversifica</w:t>
      </w:r>
      <w:r w:rsidRPr="00A67433">
        <w:rPr>
          <w:rFonts w:ascii="Trebuchet MS" w:hAnsi="Trebuchet MS"/>
          <w:color w:val="000000" w:themeColor="text1"/>
          <w:spacing w:val="-16"/>
          <w:sz w:val="22"/>
          <w:szCs w:val="22"/>
        </w:rPr>
        <w:t xml:space="preserve"> </w:t>
      </w:r>
      <w:r w:rsidRPr="00A67433">
        <w:rPr>
          <w:rFonts w:ascii="Trebuchet MS" w:hAnsi="Trebuchet MS"/>
          <w:color w:val="000000" w:themeColor="text1"/>
          <w:sz w:val="22"/>
          <w:szCs w:val="22"/>
        </w:rPr>
        <w:t>activitatea</w:t>
      </w:r>
    </w:p>
    <w:p w:rsidR="00BF2DEF" w:rsidRPr="00A67433" w:rsidRDefault="00BF2DEF" w:rsidP="00BF2DEF">
      <w:pPr>
        <w:spacing w:before="39" w:line="276" w:lineRule="auto"/>
        <w:ind w:left="140" w:right="133"/>
        <w:jc w:val="both"/>
        <w:rPr>
          <w:rFonts w:ascii="Trebuchet MS" w:hAnsi="Trebuchet MS"/>
          <w:b/>
          <w:color w:val="000000" w:themeColor="text1"/>
          <w:sz w:val="22"/>
          <w:szCs w:val="22"/>
        </w:rPr>
      </w:pPr>
      <w:r w:rsidRPr="00A67433">
        <w:rPr>
          <w:rFonts w:ascii="Trebuchet MS" w:hAnsi="Trebuchet MS"/>
          <w:b/>
          <w:color w:val="000000" w:themeColor="text1"/>
          <w:sz w:val="22"/>
          <w:szCs w:val="22"/>
        </w:rPr>
        <w:t>- sunt inclusi in categoria beneficiarilor directi ai masurii M2/2A – fermieri – (intrucat in randul fermierilor intra atat fermieri care isi diversifica activitatea, cat si fermieri care nu isi diversifica activitatea). Prin urmare, masura M3/6A se adreseaza inclusiv fermierilor</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care</w:t>
      </w:r>
      <w:r w:rsidRPr="00A67433">
        <w:rPr>
          <w:rFonts w:ascii="Trebuchet MS" w:hAnsi="Trebuchet MS"/>
          <w:b/>
          <w:color w:val="000000" w:themeColor="text1"/>
          <w:spacing w:val="-5"/>
          <w:sz w:val="22"/>
          <w:szCs w:val="22"/>
        </w:rPr>
        <w:t xml:space="preserve"> </w:t>
      </w:r>
      <w:r w:rsidRPr="00A67433">
        <w:rPr>
          <w:rFonts w:ascii="Trebuchet MS" w:hAnsi="Trebuchet MS"/>
          <w:b/>
          <w:color w:val="000000" w:themeColor="text1"/>
          <w:sz w:val="22"/>
          <w:szCs w:val="22"/>
        </w:rPr>
        <w:t>au</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beneficiat</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de</w:t>
      </w:r>
      <w:r w:rsidRPr="00A67433">
        <w:rPr>
          <w:rFonts w:ascii="Trebuchet MS" w:hAnsi="Trebuchet MS"/>
          <w:b/>
          <w:color w:val="000000" w:themeColor="text1"/>
          <w:spacing w:val="-5"/>
          <w:sz w:val="22"/>
          <w:szCs w:val="22"/>
        </w:rPr>
        <w:t xml:space="preserve"> </w:t>
      </w:r>
      <w:r w:rsidRPr="00A67433">
        <w:rPr>
          <w:rFonts w:ascii="Trebuchet MS" w:hAnsi="Trebuchet MS"/>
          <w:b/>
          <w:color w:val="000000" w:themeColor="text1"/>
          <w:sz w:val="22"/>
          <w:szCs w:val="22"/>
        </w:rPr>
        <w:t>finantare</w:t>
      </w:r>
      <w:r w:rsidRPr="00A67433">
        <w:rPr>
          <w:rFonts w:ascii="Trebuchet MS" w:hAnsi="Trebuchet MS"/>
          <w:b/>
          <w:color w:val="000000" w:themeColor="text1"/>
          <w:spacing w:val="-5"/>
          <w:sz w:val="22"/>
          <w:szCs w:val="22"/>
        </w:rPr>
        <w:t xml:space="preserve"> </w:t>
      </w:r>
      <w:r w:rsidRPr="00A67433">
        <w:rPr>
          <w:rFonts w:ascii="Trebuchet MS" w:hAnsi="Trebuchet MS"/>
          <w:b/>
          <w:color w:val="000000" w:themeColor="text1"/>
          <w:sz w:val="22"/>
          <w:szCs w:val="22"/>
        </w:rPr>
        <w:t>pe</w:t>
      </w:r>
      <w:r w:rsidRPr="00A67433">
        <w:rPr>
          <w:rFonts w:ascii="Trebuchet MS" w:hAnsi="Trebuchet MS"/>
          <w:b/>
          <w:color w:val="000000" w:themeColor="text1"/>
          <w:spacing w:val="-7"/>
          <w:sz w:val="22"/>
          <w:szCs w:val="22"/>
        </w:rPr>
        <w:t xml:space="preserve"> </w:t>
      </w:r>
      <w:r w:rsidRPr="00A67433">
        <w:rPr>
          <w:rFonts w:ascii="Trebuchet MS" w:hAnsi="Trebuchet MS"/>
          <w:b/>
          <w:color w:val="000000" w:themeColor="text1"/>
          <w:sz w:val="22"/>
          <w:szCs w:val="22"/>
        </w:rPr>
        <w:t>masura</w:t>
      </w:r>
      <w:r w:rsidRPr="00A67433">
        <w:rPr>
          <w:rFonts w:ascii="Trebuchet MS" w:hAnsi="Trebuchet MS"/>
          <w:b/>
          <w:color w:val="000000" w:themeColor="text1"/>
          <w:spacing w:val="-8"/>
          <w:sz w:val="22"/>
          <w:szCs w:val="22"/>
        </w:rPr>
        <w:t xml:space="preserve"> </w:t>
      </w:r>
      <w:r w:rsidRPr="00A67433">
        <w:rPr>
          <w:rFonts w:ascii="Trebuchet MS" w:hAnsi="Trebuchet MS"/>
          <w:b/>
          <w:color w:val="000000" w:themeColor="text1"/>
          <w:sz w:val="22"/>
          <w:szCs w:val="22"/>
        </w:rPr>
        <w:t>M2/6A</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din</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cadrul</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aceleiasi</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SDL.</w:t>
      </w:r>
      <w:r w:rsidRPr="00A67433">
        <w:rPr>
          <w:rFonts w:ascii="Trebuchet MS" w:hAnsi="Trebuchet MS"/>
          <w:b/>
          <w:color w:val="000000" w:themeColor="text1"/>
          <w:spacing w:val="-5"/>
          <w:sz w:val="22"/>
          <w:szCs w:val="22"/>
        </w:rPr>
        <w:t xml:space="preserve"> </w:t>
      </w:r>
      <w:r w:rsidRPr="00A67433">
        <w:rPr>
          <w:rFonts w:ascii="Trebuchet MS" w:hAnsi="Trebuchet MS"/>
          <w:b/>
          <w:color w:val="000000" w:themeColor="text1"/>
          <w:sz w:val="22"/>
          <w:szCs w:val="22"/>
        </w:rPr>
        <w:t>In aceste conditii, masurile M3/6A si M2/2A sunt</w:t>
      </w:r>
      <w:r w:rsidRPr="00A67433">
        <w:rPr>
          <w:rFonts w:ascii="Trebuchet MS" w:hAnsi="Trebuchet MS"/>
          <w:b/>
          <w:color w:val="000000" w:themeColor="text1"/>
          <w:spacing w:val="-25"/>
          <w:sz w:val="22"/>
          <w:szCs w:val="22"/>
        </w:rPr>
        <w:t xml:space="preserve"> </w:t>
      </w:r>
      <w:r w:rsidRPr="00A67433">
        <w:rPr>
          <w:rFonts w:ascii="Trebuchet MS" w:hAnsi="Trebuchet MS"/>
          <w:b/>
          <w:color w:val="000000" w:themeColor="text1"/>
          <w:sz w:val="22"/>
          <w:szCs w:val="22"/>
        </w:rPr>
        <w:t>complementare.</w:t>
      </w:r>
    </w:p>
    <w:p w:rsidR="00BF2DEF" w:rsidRPr="00BF2DEF" w:rsidRDefault="00BF2DEF" w:rsidP="00BF2DEF">
      <w:pPr>
        <w:pStyle w:val="Corptext"/>
        <w:tabs>
          <w:tab w:val="left" w:pos="9196"/>
        </w:tabs>
        <w:spacing w:before="1" w:line="276" w:lineRule="auto"/>
        <w:ind w:left="140" w:right="107"/>
      </w:pPr>
      <w:r w:rsidRPr="00BF2DEF">
        <w:rPr>
          <w:b/>
          <w:shd w:val="clear" w:color="auto" w:fill="DBE4F0"/>
        </w:rPr>
        <w:t>Beneficiari</w:t>
      </w:r>
      <w:r w:rsidRPr="00BF2DEF">
        <w:rPr>
          <w:b/>
          <w:spacing w:val="-12"/>
          <w:shd w:val="clear" w:color="auto" w:fill="DBE4F0"/>
        </w:rPr>
        <w:t xml:space="preserve"> </w:t>
      </w:r>
      <w:r w:rsidRPr="00BF2DEF">
        <w:rPr>
          <w:b/>
          <w:shd w:val="clear" w:color="auto" w:fill="DBE4F0"/>
        </w:rPr>
        <w:t>indirecti:</w:t>
      </w:r>
      <w:r w:rsidRPr="00BF2DEF">
        <w:rPr>
          <w:b/>
          <w:shd w:val="clear" w:color="auto" w:fill="DBE4F0"/>
        </w:rPr>
        <w:tab/>
      </w:r>
      <w:r w:rsidRPr="00BF2DEF">
        <w:rPr>
          <w:b/>
        </w:rPr>
        <w:t xml:space="preserve"> </w:t>
      </w:r>
      <w:r w:rsidRPr="00BF2DEF">
        <w:rPr>
          <w:b/>
          <w:noProof/>
          <w:lang w:val="ro-RO" w:eastAsia="ro-RO"/>
        </w:rPr>
        <w:drawing>
          <wp:inline distT="0" distB="0" distL="0" distR="0">
            <wp:extent cx="117475" cy="117473"/>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10"/>
        </w:rPr>
        <w:t xml:space="preserve"> </w:t>
      </w:r>
      <w:r w:rsidRPr="00BF2DEF">
        <w:t>Persoanele din categoria populatiei active de pe teritoriul GAL TARA VRANCEI</w:t>
      </w:r>
      <w:r w:rsidRPr="00BF2DEF">
        <w:rPr>
          <w:spacing w:val="27"/>
        </w:rPr>
        <w:t xml:space="preserve"> </w:t>
      </w:r>
      <w:r w:rsidRPr="00BF2DEF">
        <w:t>aflate</w:t>
      </w:r>
      <w:r w:rsidRPr="00BF2DEF">
        <w:rPr>
          <w:spacing w:val="2"/>
        </w:rPr>
        <w:t xml:space="preserve"> </w:t>
      </w:r>
      <w:r w:rsidRPr="00BF2DEF">
        <w:t>in</w:t>
      </w:r>
      <w:r w:rsidRPr="00BF2DEF">
        <w:rPr>
          <w:spacing w:val="-1"/>
        </w:rPr>
        <w:t xml:space="preserve"> </w:t>
      </w:r>
      <w:r w:rsidRPr="00BF2DEF">
        <w:t>cautarea unui loc de</w:t>
      </w:r>
      <w:r w:rsidRPr="00BF2DEF">
        <w:rPr>
          <w:spacing w:val="-11"/>
        </w:rPr>
        <w:t xml:space="preserve"> </w:t>
      </w:r>
      <w:r w:rsidRPr="00BF2DEF">
        <w:t>munca;</w:t>
      </w:r>
    </w:p>
    <w:p w:rsidR="00BF2DEF" w:rsidRPr="00AB32FC" w:rsidRDefault="00BF2DEF" w:rsidP="00BF2DEF">
      <w:pPr>
        <w:pStyle w:val="Titlu1"/>
        <w:tabs>
          <w:tab w:val="left" w:pos="9196"/>
        </w:tabs>
        <w:spacing w:before="1"/>
        <w:rPr>
          <w:rFonts w:ascii="Trebuchet MS" w:hAnsi="Trebuchet MS"/>
          <w:b/>
          <w:sz w:val="22"/>
          <w:szCs w:val="22"/>
        </w:rPr>
      </w:pPr>
      <w:r w:rsidRPr="00BF2DEF">
        <w:rPr>
          <w:rFonts w:ascii="Trebuchet MS" w:hAnsi="Trebuchet MS"/>
          <w:sz w:val="22"/>
          <w:szCs w:val="22"/>
          <w:shd w:val="clear" w:color="auto" w:fill="B8CCE3"/>
        </w:rPr>
        <w:t xml:space="preserve">5. </w:t>
      </w:r>
      <w:r w:rsidRPr="00AB32FC">
        <w:rPr>
          <w:rFonts w:ascii="Trebuchet MS" w:hAnsi="Trebuchet MS"/>
          <w:color w:val="auto"/>
          <w:sz w:val="22"/>
          <w:szCs w:val="22"/>
          <w:shd w:val="clear" w:color="auto" w:fill="B8CCE3"/>
        </w:rPr>
        <w:t>Tip de</w:t>
      </w:r>
      <w:r w:rsidRPr="00AB32FC">
        <w:rPr>
          <w:rFonts w:ascii="Trebuchet MS" w:hAnsi="Trebuchet MS"/>
          <w:color w:val="auto"/>
          <w:spacing w:val="-5"/>
          <w:sz w:val="22"/>
          <w:szCs w:val="22"/>
          <w:shd w:val="clear" w:color="auto" w:fill="B8CCE3"/>
        </w:rPr>
        <w:t xml:space="preserve"> </w:t>
      </w:r>
      <w:r w:rsidRPr="00AB32FC">
        <w:rPr>
          <w:rFonts w:ascii="Trebuchet MS" w:hAnsi="Trebuchet MS"/>
          <w:color w:val="auto"/>
          <w:sz w:val="22"/>
          <w:szCs w:val="22"/>
          <w:shd w:val="clear" w:color="auto" w:fill="B8CCE3"/>
        </w:rPr>
        <w:t>sprijin</w:t>
      </w:r>
      <w:r w:rsidRPr="00AB32FC">
        <w:rPr>
          <w:rFonts w:ascii="Trebuchet MS" w:hAnsi="Trebuchet MS"/>
          <w:b/>
          <w:sz w:val="22"/>
          <w:szCs w:val="22"/>
          <w:shd w:val="clear" w:color="auto" w:fill="B8CCE3"/>
        </w:rPr>
        <w:tab/>
      </w:r>
    </w:p>
    <w:p w:rsidR="00BF2DEF" w:rsidRPr="00BF2DEF" w:rsidRDefault="00BF2DEF" w:rsidP="001729E6">
      <w:pPr>
        <w:pStyle w:val="Listparagraf"/>
        <w:widowControl w:val="0"/>
        <w:numPr>
          <w:ilvl w:val="0"/>
          <w:numId w:val="46"/>
        </w:numPr>
        <w:tabs>
          <w:tab w:val="left" w:pos="290"/>
        </w:tabs>
        <w:autoSpaceDE w:val="0"/>
        <w:autoSpaceDN w:val="0"/>
        <w:spacing w:before="36" w:after="0" w:line="240" w:lineRule="auto"/>
        <w:ind w:firstLine="0"/>
        <w:contextualSpacing w:val="0"/>
        <w:jc w:val="both"/>
        <w:rPr>
          <w:rFonts w:ascii="Trebuchet MS" w:hAnsi="Trebuchet MS"/>
        </w:rPr>
      </w:pPr>
      <w:r w:rsidRPr="00BF2DEF">
        <w:rPr>
          <w:rFonts w:ascii="Trebuchet MS" w:hAnsi="Trebuchet MS"/>
        </w:rPr>
        <w:t>Rambursarea costurilor eligibile suportate si platite efectiv de</w:t>
      </w:r>
      <w:r w:rsidRPr="00BF2DEF">
        <w:rPr>
          <w:rFonts w:ascii="Trebuchet MS" w:hAnsi="Trebuchet MS"/>
          <w:spacing w:val="-39"/>
        </w:rPr>
        <w:t xml:space="preserve"> </w:t>
      </w:r>
      <w:r w:rsidRPr="00BF2DEF">
        <w:rPr>
          <w:rFonts w:ascii="Trebuchet MS" w:hAnsi="Trebuchet MS"/>
        </w:rPr>
        <w:t>solicitant.</w:t>
      </w:r>
    </w:p>
    <w:p w:rsidR="00BF2DEF" w:rsidRPr="00BF2DEF" w:rsidRDefault="00B7102B" w:rsidP="001729E6">
      <w:pPr>
        <w:pStyle w:val="Listparagraf"/>
        <w:widowControl w:val="0"/>
        <w:numPr>
          <w:ilvl w:val="0"/>
          <w:numId w:val="46"/>
        </w:numPr>
        <w:tabs>
          <w:tab w:val="left" w:pos="386"/>
        </w:tabs>
        <w:autoSpaceDE w:val="0"/>
        <w:autoSpaceDN w:val="0"/>
        <w:spacing w:before="39" w:after="0"/>
        <w:ind w:right="134" w:firstLine="0"/>
        <w:contextualSpacing w:val="0"/>
        <w:jc w:val="both"/>
        <w:rPr>
          <w:rFonts w:ascii="Trebuchet MS" w:hAnsi="Trebuchet MS"/>
        </w:rPr>
      </w:pPr>
      <w:r>
        <w:rPr>
          <w:rFonts w:ascii="Trebuchet MS" w:hAnsi="Trebuchet MS"/>
        </w:rPr>
        <w:pict>
          <v:shape id="_x0000_s1057" type="#_x0000_t202" style="position:absolute;left:0;text-align:left;margin-left:70.6pt;margin-top:46.6pt;width:454.3pt;height:14.65pt;z-index:-251617792;mso-position-horizontal-relative:page" fillcolor="#b8cce3" stroked="f">
            <v:textbox inset="0,0,0,0">
              <w:txbxContent>
                <w:p w:rsidR="002500E8" w:rsidRPr="00AB32FC" w:rsidRDefault="002500E8" w:rsidP="00BF2DEF">
                  <w:pPr>
                    <w:spacing w:line="243" w:lineRule="exact"/>
                    <w:ind w:left="28"/>
                    <w:rPr>
                      <w:rFonts w:ascii="Trebuchet MS" w:hAnsi="Trebuchet MS"/>
                      <w:b/>
                    </w:rPr>
                  </w:pPr>
                  <w:r w:rsidRPr="00AB32FC">
                    <w:rPr>
                      <w:rFonts w:ascii="Trebuchet MS" w:hAnsi="Trebuchet MS"/>
                      <w:b/>
                      <w:sz w:val="22"/>
                    </w:rPr>
                    <w:t>6. Tipuri de actiuni eligibile si neeligibile</w:t>
                  </w:r>
                </w:p>
              </w:txbxContent>
            </v:textbox>
            <w10:wrap anchorx="page"/>
          </v:shape>
        </w:pict>
      </w:r>
      <w:r w:rsidR="00BF2DEF" w:rsidRPr="00BF2DEF">
        <w:rPr>
          <w:rFonts w:ascii="Trebuchet MS" w:hAnsi="Trebuchet MS"/>
        </w:rPr>
        <w:t>Plati in avans, cu conditia constituirii unei garantii echivalente corespunzatoare procentului de 100% din valoarea avansului, in conformitate cu art.45(4) si art.63 ale Reg.(UE)</w:t>
      </w:r>
      <w:r w:rsidR="00BF2DEF" w:rsidRPr="00BF2DEF">
        <w:rPr>
          <w:rFonts w:ascii="Trebuchet MS" w:hAnsi="Trebuchet MS"/>
          <w:spacing w:val="-12"/>
        </w:rPr>
        <w:t xml:space="preserve"> </w:t>
      </w:r>
      <w:r w:rsidR="00BF2DEF" w:rsidRPr="00BF2DEF">
        <w:rPr>
          <w:rFonts w:ascii="Trebuchet MS" w:hAnsi="Trebuchet MS"/>
        </w:rPr>
        <w:t>1305/2013.</w:t>
      </w:r>
    </w:p>
    <w:p w:rsidR="00BF2DEF" w:rsidRPr="00BF2DEF" w:rsidRDefault="00B7102B" w:rsidP="00BF2DEF">
      <w:pPr>
        <w:pStyle w:val="Corptext"/>
        <w:spacing w:before="3"/>
        <w:ind w:left="0"/>
        <w:jc w:val="left"/>
      </w:pPr>
      <w:r>
        <w:pict>
          <v:shape id="_x0000_s1038" type="#_x0000_t202" style="position:absolute;margin-left:70.6pt;margin-top:15.3pt;width:454.3pt;height:14.8pt;z-index:251683328;mso-wrap-distance-left:0;mso-wrap-distance-right:0;mso-position-horizontal-relative:page" fillcolor="#dbe4f0" stroked="f">
            <v:textbox inset="0,0,0,0">
              <w:txbxContent>
                <w:p w:rsidR="002500E8" w:rsidRPr="00AB32FC" w:rsidRDefault="002500E8" w:rsidP="00BF2DEF">
                  <w:pPr>
                    <w:spacing w:line="243" w:lineRule="exact"/>
                    <w:ind w:left="28"/>
                    <w:rPr>
                      <w:rFonts w:ascii="Trebuchet MS" w:hAnsi="Trebuchet MS"/>
                      <w:b/>
                    </w:rPr>
                  </w:pPr>
                  <w:r w:rsidRPr="00AB32FC">
                    <w:rPr>
                      <w:rFonts w:ascii="Trebuchet MS" w:hAnsi="Trebuchet MS"/>
                      <w:b/>
                      <w:sz w:val="22"/>
                    </w:rPr>
                    <w:t>Actiuni si cheltuieli eligibile</w:t>
                  </w:r>
                </w:p>
              </w:txbxContent>
            </v:textbox>
            <w10:wrap type="topAndBottom" anchorx="page"/>
          </v:shape>
        </w:pict>
      </w:r>
    </w:p>
    <w:p w:rsidR="00BF2DEF" w:rsidRPr="00BF2DEF" w:rsidRDefault="00BF2DEF" w:rsidP="00BF2DEF">
      <w:pPr>
        <w:pStyle w:val="Corptext"/>
        <w:spacing w:line="229" w:lineRule="exact"/>
        <w:ind w:left="500"/>
        <w:jc w:val="left"/>
      </w:pPr>
      <w:r w:rsidRPr="00BF2DEF">
        <w:t>Sprijinul acordat in cadrul acestei masuri consta in investitii in crearea si dezvoltarea de</w:t>
      </w:r>
    </w:p>
    <w:p w:rsidR="00BF2DEF" w:rsidRPr="00BF2DEF" w:rsidRDefault="00BF2DEF" w:rsidP="00BF2DEF">
      <w:pPr>
        <w:pStyle w:val="Corptext"/>
        <w:spacing w:before="37"/>
        <w:ind w:left="140"/>
        <w:jc w:val="left"/>
      </w:pPr>
      <w:r w:rsidRPr="00BF2DEF">
        <w:rPr>
          <w:noProof/>
          <w:lang w:val="ro-RO" w:eastAsia="ro-RO"/>
        </w:rPr>
        <w:drawing>
          <wp:anchor distT="0" distB="0" distL="0" distR="0" simplePos="0" relativeHeight="251684352" behindDoc="0" locked="0" layoutInCell="1" allowOverlap="1">
            <wp:simplePos x="0" y="0"/>
            <wp:positionH relativeFrom="page">
              <wp:posOffset>914400</wp:posOffset>
            </wp:positionH>
            <wp:positionV relativeFrom="paragraph">
              <wp:posOffset>-150004</wp:posOffset>
            </wp:positionV>
            <wp:extent cx="117475" cy="117475"/>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15" cstate="print"/>
                    <a:stretch>
                      <a:fillRect/>
                    </a:stretch>
                  </pic:blipFill>
                  <pic:spPr>
                    <a:xfrm>
                      <a:off x="0" y="0"/>
                      <a:ext cx="117475" cy="117475"/>
                    </a:xfrm>
                    <a:prstGeom prst="rect">
                      <a:avLst/>
                    </a:prstGeom>
                  </pic:spPr>
                </pic:pic>
              </a:graphicData>
            </a:graphic>
          </wp:anchor>
        </w:drawing>
      </w:r>
      <w:r w:rsidRPr="00BF2DEF">
        <w:t>activitati neagricole, ca de exemplu:</w:t>
      </w:r>
    </w:p>
    <w:p w:rsidR="00BF2DEF" w:rsidRPr="00BF2DEF" w:rsidRDefault="00BF2DEF" w:rsidP="00BF2DEF">
      <w:pPr>
        <w:pStyle w:val="Corptext"/>
        <w:spacing w:before="37"/>
        <w:ind w:left="140"/>
        <w:jc w:val="left"/>
      </w:pPr>
      <w:r w:rsidRPr="00BF2DEF">
        <w:t> Investitii pentru producerea si comercializarea produselor neagricole:</w:t>
      </w:r>
    </w:p>
    <w:p w:rsidR="00BF2DEF" w:rsidRPr="00BF2DEF" w:rsidRDefault="00BF2DEF" w:rsidP="001729E6">
      <w:pPr>
        <w:pStyle w:val="Listparagraf"/>
        <w:widowControl w:val="0"/>
        <w:numPr>
          <w:ilvl w:val="0"/>
          <w:numId w:val="46"/>
        </w:numPr>
        <w:tabs>
          <w:tab w:val="left" w:pos="297"/>
        </w:tabs>
        <w:autoSpaceDE w:val="0"/>
        <w:autoSpaceDN w:val="0"/>
        <w:spacing w:before="39" w:after="0"/>
        <w:ind w:right="135" w:firstLine="0"/>
        <w:contextualSpacing w:val="0"/>
        <w:rPr>
          <w:rFonts w:ascii="Trebuchet MS" w:hAnsi="Trebuchet MS"/>
        </w:rPr>
      </w:pPr>
      <w:r w:rsidRPr="00BF2DEF">
        <w:rPr>
          <w:rFonts w:ascii="Trebuchet MS" w:hAnsi="Trebuchet MS"/>
        </w:rPr>
        <w:t>fabricarea produselor textile, imbracaminte, articole de marochinarie, articole de hartie si</w:t>
      </w:r>
      <w:r w:rsidRPr="00BF2DEF">
        <w:rPr>
          <w:rFonts w:ascii="Trebuchet MS" w:hAnsi="Trebuchet MS"/>
          <w:spacing w:val="-3"/>
        </w:rPr>
        <w:t xml:space="preserve"> </w:t>
      </w:r>
      <w:r w:rsidRPr="00BF2DEF">
        <w:rPr>
          <w:rFonts w:ascii="Trebuchet MS" w:hAnsi="Trebuchet MS"/>
        </w:rPr>
        <w:t>carton;</w:t>
      </w:r>
    </w:p>
    <w:p w:rsidR="00BF2DEF" w:rsidRPr="00BF2DEF" w:rsidRDefault="00BF2DEF" w:rsidP="001729E6">
      <w:pPr>
        <w:pStyle w:val="Listparagraf"/>
        <w:widowControl w:val="0"/>
        <w:numPr>
          <w:ilvl w:val="0"/>
          <w:numId w:val="46"/>
        </w:numPr>
        <w:tabs>
          <w:tab w:val="left" w:pos="290"/>
        </w:tabs>
        <w:autoSpaceDE w:val="0"/>
        <w:autoSpaceDN w:val="0"/>
        <w:spacing w:after="0" w:line="240" w:lineRule="auto"/>
        <w:ind w:firstLine="0"/>
        <w:contextualSpacing w:val="0"/>
        <w:rPr>
          <w:rFonts w:ascii="Trebuchet MS" w:hAnsi="Trebuchet MS"/>
        </w:rPr>
      </w:pPr>
      <w:r w:rsidRPr="00BF2DEF">
        <w:rPr>
          <w:rFonts w:ascii="Trebuchet MS" w:hAnsi="Trebuchet MS"/>
        </w:rPr>
        <w:t>fabricarea produselor chimice,</w:t>
      </w:r>
      <w:r w:rsidRPr="00BF2DEF">
        <w:rPr>
          <w:rFonts w:ascii="Trebuchet MS" w:hAnsi="Trebuchet MS"/>
          <w:spacing w:val="-24"/>
        </w:rPr>
        <w:t xml:space="preserve"> </w:t>
      </w:r>
      <w:r w:rsidRPr="00BF2DEF">
        <w:rPr>
          <w:rFonts w:ascii="Trebuchet MS" w:hAnsi="Trebuchet MS"/>
        </w:rPr>
        <w:t>farmaceutice;</w:t>
      </w:r>
    </w:p>
    <w:p w:rsidR="00BF2DEF" w:rsidRPr="00BF2DEF" w:rsidRDefault="00BF2DEF" w:rsidP="001729E6">
      <w:pPr>
        <w:pStyle w:val="Listparagraf"/>
        <w:widowControl w:val="0"/>
        <w:numPr>
          <w:ilvl w:val="0"/>
          <w:numId w:val="46"/>
        </w:numPr>
        <w:tabs>
          <w:tab w:val="left" w:pos="290"/>
        </w:tabs>
        <w:autoSpaceDE w:val="0"/>
        <w:autoSpaceDN w:val="0"/>
        <w:spacing w:before="36" w:after="0" w:line="240" w:lineRule="auto"/>
        <w:ind w:firstLine="0"/>
        <w:contextualSpacing w:val="0"/>
        <w:rPr>
          <w:rFonts w:ascii="Trebuchet MS" w:hAnsi="Trebuchet MS"/>
        </w:rPr>
      </w:pPr>
      <w:r w:rsidRPr="00BF2DEF">
        <w:rPr>
          <w:rFonts w:ascii="Trebuchet MS" w:hAnsi="Trebuchet MS"/>
        </w:rPr>
        <w:t>activitati de prelucrare a produselor</w:t>
      </w:r>
      <w:r w:rsidRPr="00BF2DEF">
        <w:rPr>
          <w:rFonts w:ascii="Trebuchet MS" w:hAnsi="Trebuchet MS"/>
          <w:spacing w:val="-27"/>
        </w:rPr>
        <w:t xml:space="preserve"> </w:t>
      </w:r>
      <w:r w:rsidRPr="00BF2DEF">
        <w:rPr>
          <w:rFonts w:ascii="Trebuchet MS" w:hAnsi="Trebuchet MS"/>
        </w:rPr>
        <w:t>lemnoase;</w:t>
      </w:r>
    </w:p>
    <w:p w:rsidR="00BF2DEF" w:rsidRPr="00BF2DEF" w:rsidRDefault="00BF2DEF" w:rsidP="00BF2DEF">
      <w:pPr>
        <w:pStyle w:val="Corptext"/>
        <w:spacing w:before="36"/>
        <w:ind w:left="140"/>
        <w:jc w:val="left"/>
      </w:pPr>
      <w:r w:rsidRPr="00BF2DEF">
        <w:t> Industrie metalurgica, fabricare de constructii metalice, masini, utilaje si echipamente;</w:t>
      </w:r>
    </w:p>
    <w:p w:rsidR="00BF2DEF" w:rsidRPr="00BF2DEF" w:rsidRDefault="00BF2DEF" w:rsidP="00BF2DEF">
      <w:pPr>
        <w:rPr>
          <w:rFonts w:ascii="Trebuchet MS" w:hAnsi="Trebuchet MS"/>
          <w:sz w:val="22"/>
          <w:szCs w:val="22"/>
        </w:rPr>
        <w:sectPr w:rsidR="00BF2DEF" w:rsidRPr="00BF2DEF">
          <w:pgSz w:w="11910" w:h="16840"/>
          <w:pgMar w:top="1320" w:right="1300" w:bottom="280" w:left="1300" w:header="708" w:footer="708" w:gutter="0"/>
          <w:cols w:space="708"/>
        </w:sectPr>
      </w:pPr>
    </w:p>
    <w:p w:rsidR="00BF2DEF" w:rsidRPr="00BF2DEF" w:rsidRDefault="00BF2DEF" w:rsidP="001729E6">
      <w:pPr>
        <w:pStyle w:val="Listparagraf"/>
        <w:widowControl w:val="0"/>
        <w:numPr>
          <w:ilvl w:val="0"/>
          <w:numId w:val="46"/>
        </w:numPr>
        <w:tabs>
          <w:tab w:val="left" w:pos="250"/>
        </w:tabs>
        <w:autoSpaceDE w:val="0"/>
        <w:autoSpaceDN w:val="0"/>
        <w:spacing w:before="89" w:after="0" w:line="240" w:lineRule="auto"/>
        <w:ind w:left="249"/>
        <w:contextualSpacing w:val="0"/>
        <w:jc w:val="both"/>
        <w:rPr>
          <w:rFonts w:ascii="Trebuchet MS" w:hAnsi="Trebuchet MS"/>
        </w:rPr>
      </w:pPr>
      <w:r w:rsidRPr="00BF2DEF">
        <w:rPr>
          <w:rFonts w:ascii="Trebuchet MS" w:hAnsi="Trebuchet MS"/>
        </w:rPr>
        <w:lastRenderedPageBreak/>
        <w:t>fabricare produse electrice,</w:t>
      </w:r>
      <w:r w:rsidRPr="00BF2DEF">
        <w:rPr>
          <w:rFonts w:ascii="Trebuchet MS" w:hAnsi="Trebuchet MS"/>
          <w:spacing w:val="-25"/>
        </w:rPr>
        <w:t xml:space="preserve"> </w:t>
      </w:r>
      <w:r w:rsidRPr="00BF2DEF">
        <w:rPr>
          <w:rFonts w:ascii="Trebuchet MS" w:hAnsi="Trebuchet MS"/>
        </w:rPr>
        <w:t>electronice;</w:t>
      </w:r>
    </w:p>
    <w:p w:rsidR="00BF2DEF" w:rsidRPr="00BF2DEF" w:rsidRDefault="00BF2DEF" w:rsidP="00BF2DEF">
      <w:pPr>
        <w:pStyle w:val="Corptext"/>
        <w:spacing w:before="37" w:line="276" w:lineRule="auto"/>
        <w:ind w:right="136"/>
      </w:pPr>
      <w:r w:rsidRPr="00BF2DEF">
        <w:t> Investitii pentru activitati mestesugaresti (activitati de artizanat si alte activitati traditionale</w:t>
      </w:r>
      <w:r w:rsidRPr="00BF2DEF">
        <w:rPr>
          <w:spacing w:val="-14"/>
        </w:rPr>
        <w:t xml:space="preserve"> </w:t>
      </w:r>
      <w:r w:rsidRPr="00BF2DEF">
        <w:t>neagricole</w:t>
      </w:r>
      <w:r w:rsidRPr="00BF2DEF">
        <w:rPr>
          <w:spacing w:val="-13"/>
        </w:rPr>
        <w:t xml:space="preserve"> </w:t>
      </w:r>
      <w:r w:rsidRPr="00BF2DEF">
        <w:t>–</w:t>
      </w:r>
      <w:r w:rsidRPr="00BF2DEF">
        <w:rPr>
          <w:spacing w:val="-17"/>
        </w:rPr>
        <w:t xml:space="preserve"> </w:t>
      </w:r>
      <w:r w:rsidRPr="00BF2DEF">
        <w:t>olarit,</w:t>
      </w:r>
      <w:r w:rsidRPr="00BF2DEF">
        <w:rPr>
          <w:spacing w:val="-13"/>
        </w:rPr>
        <w:t xml:space="preserve"> </w:t>
      </w:r>
      <w:r w:rsidRPr="00BF2DEF">
        <w:t>brodat,</w:t>
      </w:r>
      <w:r w:rsidRPr="00BF2DEF">
        <w:rPr>
          <w:spacing w:val="-13"/>
        </w:rPr>
        <w:t xml:space="preserve"> </w:t>
      </w:r>
      <w:r w:rsidRPr="00BF2DEF">
        <w:t>prelucrare</w:t>
      </w:r>
      <w:r w:rsidRPr="00BF2DEF">
        <w:rPr>
          <w:spacing w:val="-14"/>
        </w:rPr>
        <w:t xml:space="preserve"> </w:t>
      </w:r>
      <w:r w:rsidRPr="00BF2DEF">
        <w:t>manuala</w:t>
      </w:r>
      <w:r w:rsidRPr="00BF2DEF">
        <w:rPr>
          <w:spacing w:val="-14"/>
        </w:rPr>
        <w:t xml:space="preserve"> </w:t>
      </w:r>
      <w:r w:rsidRPr="00BF2DEF">
        <w:t>a</w:t>
      </w:r>
      <w:r w:rsidRPr="00BF2DEF">
        <w:rPr>
          <w:spacing w:val="-16"/>
        </w:rPr>
        <w:t xml:space="preserve"> </w:t>
      </w:r>
      <w:r w:rsidRPr="00BF2DEF">
        <w:t>fierului,</w:t>
      </w:r>
      <w:r w:rsidRPr="00BF2DEF">
        <w:rPr>
          <w:spacing w:val="-16"/>
        </w:rPr>
        <w:t xml:space="preserve"> </w:t>
      </w:r>
      <w:r w:rsidRPr="00BF2DEF">
        <w:t>lanii,</w:t>
      </w:r>
      <w:r w:rsidRPr="00BF2DEF">
        <w:rPr>
          <w:spacing w:val="-13"/>
        </w:rPr>
        <w:t xml:space="preserve"> </w:t>
      </w:r>
      <w:r w:rsidRPr="00BF2DEF">
        <w:t>lemnului,</w:t>
      </w:r>
      <w:r w:rsidRPr="00BF2DEF">
        <w:rPr>
          <w:spacing w:val="-16"/>
        </w:rPr>
        <w:t xml:space="preserve"> </w:t>
      </w:r>
      <w:r w:rsidRPr="00BF2DEF">
        <w:t>pielii, realizarea de costume populare traditionale</w:t>
      </w:r>
      <w:r w:rsidRPr="00BF2DEF">
        <w:rPr>
          <w:spacing w:val="-27"/>
        </w:rPr>
        <w:t xml:space="preserve"> </w:t>
      </w:r>
      <w:r w:rsidRPr="00BF2DEF">
        <w:t>etc);</w:t>
      </w:r>
    </w:p>
    <w:p w:rsidR="00BF2DEF" w:rsidRPr="00BF2DEF" w:rsidRDefault="00BF2DEF" w:rsidP="00BF2DEF">
      <w:pPr>
        <w:pStyle w:val="Corptext"/>
        <w:spacing w:before="1"/>
      </w:pPr>
      <w:r w:rsidRPr="00BF2DEF">
        <w:t> Investitii legate de furnizarea de servicii:</w:t>
      </w:r>
    </w:p>
    <w:p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r w:rsidRPr="00BF2DEF">
        <w:rPr>
          <w:rFonts w:ascii="Trebuchet MS" w:hAnsi="Trebuchet MS"/>
        </w:rPr>
        <w:t>servicii medicale, sociale,</w:t>
      </w:r>
      <w:r w:rsidRPr="00BF2DEF">
        <w:rPr>
          <w:rFonts w:ascii="Trebuchet MS" w:hAnsi="Trebuchet MS"/>
          <w:spacing w:val="-20"/>
        </w:rPr>
        <w:t xml:space="preserve"> </w:t>
      </w:r>
      <w:r w:rsidRPr="00BF2DEF">
        <w:rPr>
          <w:rFonts w:ascii="Trebuchet MS" w:hAnsi="Trebuchet MS"/>
        </w:rPr>
        <w:t>sanitar‐veterinare;</w:t>
      </w:r>
    </w:p>
    <w:p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r w:rsidRPr="00BF2DEF">
        <w:rPr>
          <w:rFonts w:ascii="Trebuchet MS" w:hAnsi="Trebuchet MS"/>
        </w:rPr>
        <w:t>servicii de reparatii masini, unelte, obiecte</w:t>
      </w:r>
      <w:r w:rsidRPr="00BF2DEF">
        <w:rPr>
          <w:rFonts w:ascii="Trebuchet MS" w:hAnsi="Trebuchet MS"/>
          <w:spacing w:val="-30"/>
        </w:rPr>
        <w:t xml:space="preserve"> </w:t>
      </w:r>
      <w:r w:rsidRPr="00BF2DEF">
        <w:rPr>
          <w:rFonts w:ascii="Trebuchet MS" w:hAnsi="Trebuchet MS"/>
        </w:rPr>
        <w:t>casnice;</w:t>
      </w:r>
    </w:p>
    <w:p w:rsidR="00BF2DEF" w:rsidRPr="00BF2DEF" w:rsidRDefault="00BF2DEF" w:rsidP="001729E6">
      <w:pPr>
        <w:pStyle w:val="Listparagraf"/>
        <w:widowControl w:val="0"/>
        <w:numPr>
          <w:ilvl w:val="0"/>
          <w:numId w:val="46"/>
        </w:numPr>
        <w:tabs>
          <w:tab w:val="left" w:pos="250"/>
        </w:tabs>
        <w:autoSpaceDE w:val="0"/>
        <w:autoSpaceDN w:val="0"/>
        <w:spacing w:before="39" w:after="0" w:line="240" w:lineRule="auto"/>
        <w:ind w:left="249"/>
        <w:contextualSpacing w:val="0"/>
        <w:jc w:val="both"/>
        <w:rPr>
          <w:rFonts w:ascii="Trebuchet MS" w:hAnsi="Trebuchet MS"/>
        </w:rPr>
      </w:pPr>
      <w:r w:rsidRPr="00BF2DEF">
        <w:rPr>
          <w:rFonts w:ascii="Trebuchet MS" w:hAnsi="Trebuchet MS"/>
        </w:rPr>
        <w:t>servicii de consultanta, contabilitate,</w:t>
      </w:r>
      <w:r w:rsidRPr="00BF2DEF">
        <w:rPr>
          <w:rFonts w:ascii="Trebuchet MS" w:hAnsi="Trebuchet MS"/>
          <w:spacing w:val="-27"/>
        </w:rPr>
        <w:t xml:space="preserve"> </w:t>
      </w:r>
      <w:r w:rsidRPr="00BF2DEF">
        <w:rPr>
          <w:rFonts w:ascii="Trebuchet MS" w:hAnsi="Trebuchet MS"/>
        </w:rPr>
        <w:t>audit;</w:t>
      </w:r>
    </w:p>
    <w:p w:rsidR="00BF2DEF" w:rsidRPr="00BF2DEF" w:rsidRDefault="00BF2DEF" w:rsidP="001729E6">
      <w:pPr>
        <w:pStyle w:val="Listparagraf"/>
        <w:widowControl w:val="0"/>
        <w:numPr>
          <w:ilvl w:val="0"/>
          <w:numId w:val="46"/>
        </w:numPr>
        <w:tabs>
          <w:tab w:val="left" w:pos="250"/>
        </w:tabs>
        <w:autoSpaceDE w:val="0"/>
        <w:autoSpaceDN w:val="0"/>
        <w:spacing w:before="36" w:after="0" w:line="240" w:lineRule="auto"/>
        <w:ind w:left="249"/>
        <w:contextualSpacing w:val="0"/>
        <w:jc w:val="both"/>
        <w:rPr>
          <w:rFonts w:ascii="Trebuchet MS" w:hAnsi="Trebuchet MS"/>
        </w:rPr>
      </w:pPr>
      <w:r w:rsidRPr="00BF2DEF">
        <w:rPr>
          <w:rFonts w:ascii="Trebuchet MS" w:hAnsi="Trebuchet MS"/>
        </w:rPr>
        <w:t xml:space="preserve">activitati de servicii in tehnologia informatiei si servicii </w:t>
      </w:r>
      <w:proofErr w:type="gramStart"/>
      <w:r w:rsidRPr="00BF2DEF">
        <w:rPr>
          <w:rFonts w:ascii="Trebuchet MS" w:hAnsi="Trebuchet MS"/>
        </w:rPr>
        <w:t>informatice</w:t>
      </w:r>
      <w:r w:rsidRPr="00BF2DEF">
        <w:rPr>
          <w:rFonts w:ascii="Trebuchet MS" w:hAnsi="Trebuchet MS"/>
          <w:spacing w:val="-30"/>
        </w:rPr>
        <w:t xml:space="preserve"> </w:t>
      </w:r>
      <w:r w:rsidRPr="00BF2DEF">
        <w:rPr>
          <w:rFonts w:ascii="Trebuchet MS" w:hAnsi="Trebuchet MS"/>
        </w:rPr>
        <w:t>;</w:t>
      </w:r>
      <w:proofErr w:type="gramEnd"/>
    </w:p>
    <w:p w:rsidR="00BF2DEF" w:rsidRPr="00BF2DEF" w:rsidRDefault="00BF2DEF" w:rsidP="001729E6">
      <w:pPr>
        <w:pStyle w:val="Listparagraf"/>
        <w:widowControl w:val="0"/>
        <w:numPr>
          <w:ilvl w:val="0"/>
          <w:numId w:val="46"/>
        </w:numPr>
        <w:tabs>
          <w:tab w:val="left" w:pos="250"/>
        </w:tabs>
        <w:autoSpaceDE w:val="0"/>
        <w:autoSpaceDN w:val="0"/>
        <w:spacing w:before="39" w:after="0" w:line="240" w:lineRule="auto"/>
        <w:ind w:left="249"/>
        <w:contextualSpacing w:val="0"/>
        <w:jc w:val="both"/>
        <w:rPr>
          <w:rFonts w:ascii="Trebuchet MS" w:hAnsi="Trebuchet MS"/>
        </w:rPr>
      </w:pPr>
      <w:r w:rsidRPr="00BF2DEF">
        <w:rPr>
          <w:rFonts w:ascii="Trebuchet MS" w:hAnsi="Trebuchet MS"/>
        </w:rPr>
        <w:t>servicii tehnice, administrative,</w:t>
      </w:r>
      <w:r w:rsidRPr="00BF2DEF">
        <w:rPr>
          <w:rFonts w:ascii="Trebuchet MS" w:hAnsi="Trebuchet MS"/>
          <w:spacing w:val="-24"/>
        </w:rPr>
        <w:t xml:space="preserve"> </w:t>
      </w:r>
      <w:r w:rsidRPr="00BF2DEF">
        <w:rPr>
          <w:rFonts w:ascii="Trebuchet MS" w:hAnsi="Trebuchet MS"/>
        </w:rPr>
        <w:t>etc.</w:t>
      </w:r>
    </w:p>
    <w:p w:rsidR="00BF2DEF" w:rsidRPr="00BF2DEF" w:rsidRDefault="00BF2DEF" w:rsidP="00BF2DEF">
      <w:pPr>
        <w:pStyle w:val="Corptext"/>
        <w:spacing w:before="37" w:line="276" w:lineRule="auto"/>
        <w:ind w:right="139"/>
      </w:pPr>
      <w:r w:rsidRPr="00BF2DEF">
        <w:t> Investitii pentru infrastructura in unitatile de primire turistice si agro‐turistice, proiecte de activitati de agrement;</w:t>
      </w:r>
    </w:p>
    <w:p w:rsidR="00BF2DEF" w:rsidRPr="00BF2DEF" w:rsidRDefault="00BF2DEF" w:rsidP="00BF2DEF">
      <w:pPr>
        <w:pStyle w:val="Corptext"/>
        <w:spacing w:before="1" w:line="276" w:lineRule="auto"/>
        <w:ind w:right="136"/>
      </w:pPr>
      <w:r w:rsidRPr="00BF2DEF">
        <w:t></w:t>
      </w:r>
      <w:r w:rsidRPr="00BF2DEF">
        <w:rPr>
          <w:spacing w:val="-6"/>
        </w:rPr>
        <w:t xml:space="preserve"> </w:t>
      </w:r>
      <w:r w:rsidRPr="00BF2DEF">
        <w:t>Investitii</w:t>
      </w:r>
      <w:r w:rsidRPr="00BF2DEF">
        <w:rPr>
          <w:spacing w:val="-18"/>
        </w:rPr>
        <w:t xml:space="preserve"> </w:t>
      </w:r>
      <w:r w:rsidRPr="00BF2DEF">
        <w:t>pentru</w:t>
      </w:r>
      <w:r w:rsidRPr="00BF2DEF">
        <w:rPr>
          <w:spacing w:val="-17"/>
        </w:rPr>
        <w:t xml:space="preserve"> </w:t>
      </w:r>
      <w:r w:rsidRPr="00BF2DEF">
        <w:t>productia</w:t>
      </w:r>
      <w:r w:rsidRPr="00BF2DEF">
        <w:rPr>
          <w:spacing w:val="-18"/>
        </w:rPr>
        <w:t xml:space="preserve"> </w:t>
      </w:r>
      <w:r w:rsidRPr="00BF2DEF">
        <w:t>de</w:t>
      </w:r>
      <w:r w:rsidRPr="00BF2DEF">
        <w:rPr>
          <w:spacing w:val="-18"/>
        </w:rPr>
        <w:t xml:space="preserve"> </w:t>
      </w:r>
      <w:r w:rsidRPr="00BF2DEF">
        <w:t>combustibil</w:t>
      </w:r>
      <w:r w:rsidRPr="00BF2DEF">
        <w:rPr>
          <w:spacing w:val="-18"/>
        </w:rPr>
        <w:t xml:space="preserve"> </w:t>
      </w:r>
      <w:r w:rsidRPr="00BF2DEF">
        <w:t>din</w:t>
      </w:r>
      <w:r w:rsidRPr="00BF2DEF">
        <w:rPr>
          <w:spacing w:val="-15"/>
        </w:rPr>
        <w:t xml:space="preserve"> </w:t>
      </w:r>
      <w:r w:rsidRPr="00BF2DEF">
        <w:t>biomasa</w:t>
      </w:r>
      <w:r w:rsidRPr="00BF2DEF">
        <w:rPr>
          <w:spacing w:val="-18"/>
        </w:rPr>
        <w:t xml:space="preserve"> </w:t>
      </w:r>
      <w:r w:rsidRPr="00BF2DEF">
        <w:t>(ex:</w:t>
      </w:r>
      <w:r w:rsidRPr="00BF2DEF">
        <w:rPr>
          <w:spacing w:val="-16"/>
        </w:rPr>
        <w:t xml:space="preserve"> </w:t>
      </w:r>
      <w:r w:rsidRPr="00BF2DEF">
        <w:t>fabricare</w:t>
      </w:r>
      <w:r w:rsidRPr="00BF2DEF">
        <w:rPr>
          <w:spacing w:val="-17"/>
        </w:rPr>
        <w:t xml:space="preserve"> </w:t>
      </w:r>
      <w:r w:rsidRPr="00BF2DEF">
        <w:t>de</w:t>
      </w:r>
      <w:r w:rsidRPr="00BF2DEF">
        <w:rPr>
          <w:spacing w:val="-17"/>
        </w:rPr>
        <w:t xml:space="preserve"> </w:t>
      </w:r>
      <w:r w:rsidRPr="00BF2DEF">
        <w:t>peleti</w:t>
      </w:r>
      <w:r w:rsidRPr="00BF2DEF">
        <w:rPr>
          <w:spacing w:val="-18"/>
        </w:rPr>
        <w:t xml:space="preserve"> </w:t>
      </w:r>
      <w:r w:rsidRPr="00BF2DEF">
        <w:t>si</w:t>
      </w:r>
      <w:r w:rsidRPr="00BF2DEF">
        <w:rPr>
          <w:spacing w:val="-18"/>
        </w:rPr>
        <w:t xml:space="preserve"> </w:t>
      </w:r>
      <w:r w:rsidRPr="00BF2DEF">
        <w:t>brichete) in vederea</w:t>
      </w:r>
      <w:r w:rsidRPr="00BF2DEF">
        <w:rPr>
          <w:spacing w:val="-15"/>
        </w:rPr>
        <w:t xml:space="preserve"> </w:t>
      </w:r>
      <w:r w:rsidRPr="00BF2DEF">
        <w:t>comercializarii;</w:t>
      </w:r>
    </w:p>
    <w:p w:rsidR="00BF2DEF" w:rsidRPr="00BF2DEF" w:rsidRDefault="00BF2DEF" w:rsidP="00BF2DEF">
      <w:pPr>
        <w:pStyle w:val="Corptext"/>
        <w:spacing w:before="2" w:line="276" w:lineRule="auto"/>
        <w:ind w:right="137"/>
      </w:pPr>
      <w:r w:rsidRPr="00BF2DEF">
        <w:t></w:t>
      </w:r>
      <w:r w:rsidRPr="00BF2DEF">
        <w:rPr>
          <w:spacing w:val="-5"/>
        </w:rPr>
        <w:t xml:space="preserve"> </w:t>
      </w:r>
      <w:r w:rsidRPr="00BF2DEF">
        <w:t>Alte</w:t>
      </w:r>
      <w:r w:rsidRPr="00BF2DEF">
        <w:rPr>
          <w:spacing w:val="-16"/>
        </w:rPr>
        <w:t xml:space="preserve"> </w:t>
      </w:r>
      <w:r w:rsidRPr="00BF2DEF">
        <w:t>investitii</w:t>
      </w:r>
      <w:r w:rsidRPr="00BF2DEF">
        <w:rPr>
          <w:spacing w:val="-17"/>
        </w:rPr>
        <w:t xml:space="preserve"> </w:t>
      </w:r>
      <w:r w:rsidRPr="00BF2DEF">
        <w:t>in</w:t>
      </w:r>
      <w:r w:rsidRPr="00BF2DEF">
        <w:rPr>
          <w:spacing w:val="-17"/>
        </w:rPr>
        <w:t xml:space="preserve"> </w:t>
      </w:r>
      <w:r w:rsidRPr="00BF2DEF">
        <w:t>crearea</w:t>
      </w:r>
      <w:r w:rsidRPr="00BF2DEF">
        <w:rPr>
          <w:spacing w:val="-17"/>
        </w:rPr>
        <w:t xml:space="preserve"> </w:t>
      </w:r>
      <w:r w:rsidRPr="00BF2DEF">
        <w:t>si</w:t>
      </w:r>
      <w:r w:rsidRPr="00BF2DEF">
        <w:rPr>
          <w:spacing w:val="-17"/>
        </w:rPr>
        <w:t xml:space="preserve"> </w:t>
      </w:r>
      <w:r w:rsidRPr="00BF2DEF">
        <w:t>dezvoltarea</w:t>
      </w:r>
      <w:r w:rsidRPr="00BF2DEF">
        <w:rPr>
          <w:spacing w:val="-16"/>
        </w:rPr>
        <w:t xml:space="preserve"> </w:t>
      </w:r>
      <w:r w:rsidRPr="00BF2DEF">
        <w:t>de</w:t>
      </w:r>
      <w:r w:rsidRPr="00BF2DEF">
        <w:rPr>
          <w:spacing w:val="-17"/>
        </w:rPr>
        <w:t xml:space="preserve"> </w:t>
      </w:r>
      <w:r w:rsidRPr="00BF2DEF">
        <w:t>activitati</w:t>
      </w:r>
      <w:r w:rsidRPr="00BF2DEF">
        <w:rPr>
          <w:spacing w:val="-17"/>
        </w:rPr>
        <w:t xml:space="preserve"> </w:t>
      </w:r>
      <w:r w:rsidRPr="00BF2DEF">
        <w:t>neagricole</w:t>
      </w:r>
      <w:r w:rsidRPr="00BF2DEF">
        <w:rPr>
          <w:spacing w:val="-16"/>
        </w:rPr>
        <w:t xml:space="preserve"> </w:t>
      </w:r>
      <w:r w:rsidRPr="00BF2DEF">
        <w:t>care</w:t>
      </w:r>
      <w:r w:rsidRPr="00BF2DEF">
        <w:rPr>
          <w:spacing w:val="-16"/>
        </w:rPr>
        <w:t xml:space="preserve"> </w:t>
      </w:r>
      <w:r w:rsidRPr="00BF2DEF">
        <w:t>sunt</w:t>
      </w:r>
      <w:r w:rsidRPr="00BF2DEF">
        <w:rPr>
          <w:spacing w:val="-18"/>
        </w:rPr>
        <w:t xml:space="preserve"> </w:t>
      </w:r>
      <w:r w:rsidRPr="00BF2DEF">
        <w:t>relevante</w:t>
      </w:r>
      <w:r w:rsidRPr="00BF2DEF">
        <w:rPr>
          <w:spacing w:val="-16"/>
        </w:rPr>
        <w:t xml:space="preserve"> </w:t>
      </w:r>
      <w:r w:rsidRPr="00BF2DEF">
        <w:t>pentru teritoriu si contribuie la indeplinirea obiectivelor</w:t>
      </w:r>
      <w:r w:rsidRPr="00BF2DEF">
        <w:rPr>
          <w:spacing w:val="-28"/>
        </w:rPr>
        <w:t xml:space="preserve"> </w:t>
      </w:r>
      <w:r w:rsidRPr="00BF2DEF">
        <w:t>masurii;</w:t>
      </w:r>
    </w:p>
    <w:p w:rsidR="00BF2DEF" w:rsidRPr="00BF2DEF" w:rsidRDefault="00BF2DEF" w:rsidP="00BF2DEF">
      <w:pPr>
        <w:pStyle w:val="Corptext"/>
        <w:spacing w:line="278" w:lineRule="auto"/>
        <w:ind w:right="135" w:hanging="1"/>
      </w:pPr>
      <w:r w:rsidRPr="00BF2DEF">
        <w:rPr>
          <w:noProof/>
          <w:lang w:val="ro-RO" w:eastAsia="ro-RO"/>
        </w:rPr>
        <w:drawing>
          <wp:inline distT="0" distB="0" distL="0" distR="0">
            <wp:extent cx="117475" cy="117475"/>
            <wp:effectExtent l="0" t="0" r="0" b="0"/>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Pentru</w:t>
      </w:r>
      <w:r w:rsidRPr="00BF2DEF">
        <w:rPr>
          <w:spacing w:val="-19"/>
        </w:rPr>
        <w:t xml:space="preserve"> </w:t>
      </w:r>
      <w:r w:rsidRPr="00BF2DEF">
        <w:t>fiecare</w:t>
      </w:r>
      <w:r w:rsidRPr="00BF2DEF">
        <w:rPr>
          <w:spacing w:val="-21"/>
        </w:rPr>
        <w:t xml:space="preserve"> </w:t>
      </w:r>
      <w:r w:rsidRPr="00BF2DEF">
        <w:t>dintre</w:t>
      </w:r>
      <w:r w:rsidRPr="00BF2DEF">
        <w:rPr>
          <w:spacing w:val="-19"/>
        </w:rPr>
        <w:t xml:space="preserve"> </w:t>
      </w:r>
      <w:r w:rsidRPr="00BF2DEF">
        <w:t>activitatile</w:t>
      </w:r>
      <w:r w:rsidRPr="00BF2DEF">
        <w:rPr>
          <w:spacing w:val="-19"/>
        </w:rPr>
        <w:t xml:space="preserve"> </w:t>
      </w:r>
      <w:r w:rsidRPr="00BF2DEF">
        <w:t>eligibile</w:t>
      </w:r>
      <w:r w:rsidRPr="00BF2DEF">
        <w:rPr>
          <w:spacing w:val="-19"/>
        </w:rPr>
        <w:t xml:space="preserve"> </w:t>
      </w:r>
      <w:r w:rsidRPr="00BF2DEF">
        <w:t>prezentate</w:t>
      </w:r>
      <w:r w:rsidRPr="00BF2DEF">
        <w:rPr>
          <w:spacing w:val="-19"/>
        </w:rPr>
        <w:t xml:space="preserve"> </w:t>
      </w:r>
      <w:r w:rsidRPr="00BF2DEF">
        <w:t>anterior,</w:t>
      </w:r>
      <w:r w:rsidRPr="00BF2DEF">
        <w:rPr>
          <w:spacing w:val="-18"/>
        </w:rPr>
        <w:t xml:space="preserve"> </w:t>
      </w:r>
      <w:r w:rsidRPr="00BF2DEF">
        <w:t>sunt</w:t>
      </w:r>
      <w:r w:rsidRPr="00BF2DEF">
        <w:rPr>
          <w:spacing w:val="-21"/>
        </w:rPr>
        <w:t xml:space="preserve"> </w:t>
      </w:r>
      <w:r w:rsidRPr="00BF2DEF">
        <w:t>eligibile</w:t>
      </w:r>
      <w:r w:rsidRPr="00BF2DEF">
        <w:rPr>
          <w:spacing w:val="-19"/>
        </w:rPr>
        <w:t xml:space="preserve"> </w:t>
      </w:r>
      <w:r w:rsidRPr="00BF2DEF">
        <w:t>urmatoarele categorii de</w:t>
      </w:r>
      <w:r w:rsidRPr="00BF2DEF">
        <w:rPr>
          <w:spacing w:val="-12"/>
        </w:rPr>
        <w:t xml:space="preserve"> </w:t>
      </w:r>
      <w:r w:rsidRPr="00BF2DEF">
        <w:t>cheltuieli:</w:t>
      </w:r>
    </w:p>
    <w:p w:rsidR="00BF2DEF" w:rsidRPr="00BF2DEF" w:rsidRDefault="00BF2DEF" w:rsidP="001729E6">
      <w:pPr>
        <w:pStyle w:val="Listparagraf"/>
        <w:widowControl w:val="0"/>
        <w:numPr>
          <w:ilvl w:val="0"/>
          <w:numId w:val="45"/>
        </w:numPr>
        <w:tabs>
          <w:tab w:val="left" w:pos="365"/>
        </w:tabs>
        <w:autoSpaceDE w:val="0"/>
        <w:autoSpaceDN w:val="0"/>
        <w:spacing w:before="1" w:after="0" w:line="252" w:lineRule="exact"/>
        <w:ind w:firstLine="0"/>
        <w:contextualSpacing w:val="0"/>
        <w:jc w:val="both"/>
        <w:rPr>
          <w:rFonts w:ascii="Trebuchet MS" w:hAnsi="Trebuchet MS"/>
        </w:rPr>
      </w:pPr>
      <w:r w:rsidRPr="00BF2DEF">
        <w:rPr>
          <w:rFonts w:ascii="Trebuchet MS" w:hAnsi="Trebuchet MS"/>
        </w:rPr>
        <w:t>constructia, achizitia, inclusiv prin leasing, sau renovarea de bunuri</w:t>
      </w:r>
      <w:r w:rsidRPr="00BF2DEF">
        <w:rPr>
          <w:rFonts w:ascii="Trebuchet MS" w:hAnsi="Trebuchet MS"/>
          <w:spacing w:val="-40"/>
        </w:rPr>
        <w:t xml:space="preserve"> </w:t>
      </w:r>
      <w:r w:rsidRPr="00BF2DEF">
        <w:rPr>
          <w:rFonts w:ascii="Trebuchet MS" w:hAnsi="Trebuchet MS"/>
        </w:rPr>
        <w:t>imobile;</w:t>
      </w:r>
    </w:p>
    <w:p w:rsidR="00BF2DEF" w:rsidRPr="00BF2DEF" w:rsidRDefault="00BF2DEF" w:rsidP="001729E6">
      <w:pPr>
        <w:pStyle w:val="Listparagraf"/>
        <w:widowControl w:val="0"/>
        <w:numPr>
          <w:ilvl w:val="0"/>
          <w:numId w:val="45"/>
        </w:numPr>
        <w:tabs>
          <w:tab w:val="left" w:pos="367"/>
        </w:tabs>
        <w:autoSpaceDE w:val="0"/>
        <w:autoSpaceDN w:val="0"/>
        <w:spacing w:before="40" w:after="0"/>
        <w:ind w:right="134" w:firstLine="0"/>
        <w:contextualSpacing w:val="0"/>
        <w:jc w:val="both"/>
        <w:rPr>
          <w:rFonts w:ascii="Trebuchet MS" w:hAnsi="Trebuchet MS"/>
        </w:rPr>
      </w:pPr>
      <w:r w:rsidRPr="00BF2DEF">
        <w:rPr>
          <w:rFonts w:ascii="Trebuchet MS" w:hAnsi="Trebuchet MS"/>
        </w:rPr>
        <w:t>achizitionarea</w:t>
      </w:r>
      <w:r w:rsidRPr="00BF2DEF">
        <w:rPr>
          <w:rFonts w:ascii="Trebuchet MS" w:hAnsi="Trebuchet MS"/>
          <w:spacing w:val="-8"/>
        </w:rPr>
        <w:t xml:space="preserve"> </w:t>
      </w:r>
      <w:r w:rsidRPr="00BF2DEF">
        <w:rPr>
          <w:rFonts w:ascii="Trebuchet MS" w:hAnsi="Trebuchet MS"/>
        </w:rPr>
        <w:t>sau</w:t>
      </w:r>
      <w:r w:rsidRPr="00BF2DEF">
        <w:rPr>
          <w:rFonts w:ascii="Trebuchet MS" w:hAnsi="Trebuchet MS"/>
          <w:spacing w:val="-11"/>
        </w:rPr>
        <w:t xml:space="preserve"> </w:t>
      </w:r>
      <w:r w:rsidRPr="00BF2DEF">
        <w:rPr>
          <w:rFonts w:ascii="Trebuchet MS" w:hAnsi="Trebuchet MS"/>
        </w:rPr>
        <w:t>cumpararea</w:t>
      </w:r>
      <w:r w:rsidRPr="00BF2DEF">
        <w:rPr>
          <w:rFonts w:ascii="Trebuchet MS" w:hAnsi="Trebuchet MS"/>
          <w:spacing w:val="-8"/>
        </w:rPr>
        <w:t xml:space="preserve"> </w:t>
      </w:r>
      <w:r w:rsidRPr="00BF2DEF">
        <w:rPr>
          <w:rFonts w:ascii="Trebuchet MS" w:hAnsi="Trebuchet MS"/>
        </w:rPr>
        <w:t>prin</w:t>
      </w:r>
      <w:r w:rsidRPr="00BF2DEF">
        <w:rPr>
          <w:rFonts w:ascii="Trebuchet MS" w:hAnsi="Trebuchet MS"/>
          <w:spacing w:val="-11"/>
        </w:rPr>
        <w:t xml:space="preserve"> </w:t>
      </w:r>
      <w:r w:rsidRPr="00BF2DEF">
        <w:rPr>
          <w:rFonts w:ascii="Trebuchet MS" w:hAnsi="Trebuchet MS"/>
        </w:rPr>
        <w:t>leasing</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masini</w:t>
      </w:r>
      <w:r w:rsidRPr="00BF2DEF">
        <w:rPr>
          <w:rFonts w:ascii="Trebuchet MS" w:hAnsi="Trebuchet MS"/>
          <w:spacing w:val="-8"/>
        </w:rPr>
        <w:t xml:space="preserve"> </w:t>
      </w:r>
      <w:r w:rsidRPr="00BF2DEF">
        <w:rPr>
          <w:rFonts w:ascii="Trebuchet MS" w:hAnsi="Trebuchet MS"/>
        </w:rPr>
        <w:t>si</w:t>
      </w:r>
      <w:r w:rsidRPr="00BF2DEF">
        <w:rPr>
          <w:rFonts w:ascii="Trebuchet MS" w:hAnsi="Trebuchet MS"/>
          <w:spacing w:val="-8"/>
        </w:rPr>
        <w:t xml:space="preserve"> </w:t>
      </w:r>
      <w:r w:rsidRPr="00BF2DEF">
        <w:rPr>
          <w:rFonts w:ascii="Trebuchet MS" w:hAnsi="Trebuchet MS"/>
        </w:rPr>
        <w:t>echipamente</w:t>
      </w:r>
      <w:r w:rsidRPr="00BF2DEF">
        <w:rPr>
          <w:rFonts w:ascii="Trebuchet MS" w:hAnsi="Trebuchet MS"/>
          <w:spacing w:val="-8"/>
        </w:rPr>
        <w:t xml:space="preserve"> </w:t>
      </w:r>
      <w:r w:rsidRPr="00BF2DEF">
        <w:rPr>
          <w:rFonts w:ascii="Trebuchet MS" w:hAnsi="Trebuchet MS"/>
        </w:rPr>
        <w:t>noi,</w:t>
      </w:r>
      <w:r w:rsidRPr="00BF2DEF">
        <w:rPr>
          <w:rFonts w:ascii="Trebuchet MS" w:hAnsi="Trebuchet MS"/>
          <w:spacing w:val="-7"/>
        </w:rPr>
        <w:t xml:space="preserve"> </w:t>
      </w:r>
      <w:r w:rsidRPr="00BF2DEF">
        <w:rPr>
          <w:rFonts w:ascii="Trebuchet MS" w:hAnsi="Trebuchet MS"/>
        </w:rPr>
        <w:t>in</w:t>
      </w:r>
      <w:r w:rsidRPr="00BF2DEF">
        <w:rPr>
          <w:rFonts w:ascii="Trebuchet MS" w:hAnsi="Trebuchet MS"/>
          <w:spacing w:val="-8"/>
        </w:rPr>
        <w:t xml:space="preserve"> </w:t>
      </w:r>
      <w:r w:rsidRPr="00BF2DEF">
        <w:rPr>
          <w:rFonts w:ascii="Trebuchet MS" w:hAnsi="Trebuchet MS"/>
        </w:rPr>
        <w:t>limita</w:t>
      </w:r>
      <w:r w:rsidRPr="00BF2DEF">
        <w:rPr>
          <w:rFonts w:ascii="Trebuchet MS" w:hAnsi="Trebuchet MS"/>
          <w:spacing w:val="-8"/>
        </w:rPr>
        <w:t xml:space="preserve"> </w:t>
      </w:r>
      <w:r w:rsidRPr="00BF2DEF">
        <w:rPr>
          <w:rFonts w:ascii="Trebuchet MS" w:hAnsi="Trebuchet MS"/>
        </w:rPr>
        <w:t>valorii pe piata a</w:t>
      </w:r>
      <w:r w:rsidRPr="00BF2DEF">
        <w:rPr>
          <w:rFonts w:ascii="Trebuchet MS" w:hAnsi="Trebuchet MS"/>
          <w:spacing w:val="-13"/>
        </w:rPr>
        <w:t xml:space="preserve"> </w:t>
      </w:r>
      <w:r w:rsidRPr="00BF2DEF">
        <w:rPr>
          <w:rFonts w:ascii="Trebuchet MS" w:hAnsi="Trebuchet MS"/>
        </w:rPr>
        <w:t>activului</w:t>
      </w:r>
    </w:p>
    <w:p w:rsidR="00BF2DEF" w:rsidRPr="00BF2DEF" w:rsidRDefault="00BF2DEF" w:rsidP="001729E6">
      <w:pPr>
        <w:pStyle w:val="Listparagraf"/>
        <w:widowControl w:val="0"/>
        <w:numPr>
          <w:ilvl w:val="0"/>
          <w:numId w:val="45"/>
        </w:numPr>
        <w:tabs>
          <w:tab w:val="left" w:pos="384"/>
        </w:tabs>
        <w:autoSpaceDE w:val="0"/>
        <w:autoSpaceDN w:val="0"/>
        <w:spacing w:after="0"/>
        <w:ind w:right="134" w:firstLine="0"/>
        <w:contextualSpacing w:val="0"/>
        <w:jc w:val="both"/>
        <w:rPr>
          <w:rFonts w:ascii="Trebuchet MS" w:hAnsi="Trebuchet MS"/>
        </w:rPr>
      </w:pPr>
      <w:r w:rsidRPr="00BF2DEF">
        <w:rPr>
          <w:rFonts w:ascii="Trebuchet MS" w:hAnsi="Trebuchet MS"/>
        </w:rPr>
        <w:t>costurile generale ocazionate de cheltuielile mentionate la literele (a) si (b), precum onorariile pentru arhitecti, ingineri si consultanti, onorariile pentru consiliere privind durabilitatea</w:t>
      </w:r>
      <w:r w:rsidRPr="00BF2DEF">
        <w:rPr>
          <w:rFonts w:ascii="Trebuchet MS" w:hAnsi="Trebuchet MS"/>
          <w:spacing w:val="-10"/>
        </w:rPr>
        <w:t xml:space="preserve"> </w:t>
      </w:r>
      <w:r w:rsidRPr="00BF2DEF">
        <w:rPr>
          <w:rFonts w:ascii="Trebuchet MS" w:hAnsi="Trebuchet MS"/>
        </w:rPr>
        <w:t>economica</w:t>
      </w:r>
      <w:r w:rsidRPr="00BF2DEF">
        <w:rPr>
          <w:rFonts w:ascii="Trebuchet MS" w:hAnsi="Trebuchet MS"/>
          <w:spacing w:val="-10"/>
        </w:rPr>
        <w:t xml:space="preserve"> </w:t>
      </w:r>
      <w:r w:rsidRPr="00BF2DEF">
        <w:rPr>
          <w:rFonts w:ascii="Trebuchet MS" w:hAnsi="Trebuchet MS"/>
        </w:rPr>
        <w:t>si</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2"/>
        </w:rPr>
        <w:t xml:space="preserve"> </w:t>
      </w:r>
      <w:r w:rsidRPr="00BF2DEF">
        <w:rPr>
          <w:rFonts w:ascii="Trebuchet MS" w:hAnsi="Trebuchet MS"/>
        </w:rPr>
        <w:t>mediu,</w:t>
      </w:r>
      <w:r w:rsidRPr="00BF2DEF">
        <w:rPr>
          <w:rFonts w:ascii="Trebuchet MS" w:hAnsi="Trebuchet MS"/>
          <w:spacing w:val="-9"/>
        </w:rPr>
        <w:t xml:space="preserve"> </w:t>
      </w:r>
      <w:r w:rsidRPr="00BF2DEF">
        <w:rPr>
          <w:rFonts w:ascii="Trebuchet MS" w:hAnsi="Trebuchet MS"/>
        </w:rPr>
        <w:t>inclusiv</w:t>
      </w:r>
      <w:r w:rsidRPr="00BF2DEF">
        <w:rPr>
          <w:rFonts w:ascii="Trebuchet MS" w:hAnsi="Trebuchet MS"/>
          <w:spacing w:val="-9"/>
        </w:rPr>
        <w:t xml:space="preserve"> </w:t>
      </w:r>
      <w:r w:rsidRPr="00BF2DEF">
        <w:rPr>
          <w:rFonts w:ascii="Trebuchet MS" w:hAnsi="Trebuchet MS"/>
        </w:rPr>
        <w:t>studiile</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0"/>
        </w:rPr>
        <w:t xml:space="preserve"> </w:t>
      </w:r>
      <w:r w:rsidRPr="00BF2DEF">
        <w:rPr>
          <w:rFonts w:ascii="Trebuchet MS" w:hAnsi="Trebuchet MS"/>
        </w:rPr>
        <w:t>fezabilitate.</w:t>
      </w:r>
      <w:r w:rsidRPr="00BF2DEF">
        <w:rPr>
          <w:rFonts w:ascii="Trebuchet MS" w:hAnsi="Trebuchet MS"/>
          <w:spacing w:val="-9"/>
        </w:rPr>
        <w:t xml:space="preserve"> </w:t>
      </w:r>
      <w:r w:rsidRPr="00BF2DEF">
        <w:rPr>
          <w:rFonts w:ascii="Trebuchet MS" w:hAnsi="Trebuchet MS"/>
        </w:rPr>
        <w:t>Aceste</w:t>
      </w:r>
      <w:r w:rsidRPr="00BF2DEF">
        <w:rPr>
          <w:rFonts w:ascii="Trebuchet MS" w:hAnsi="Trebuchet MS"/>
          <w:spacing w:val="-10"/>
        </w:rPr>
        <w:t xml:space="preserve"> </w:t>
      </w:r>
      <w:r w:rsidRPr="00BF2DEF">
        <w:rPr>
          <w:rFonts w:ascii="Trebuchet MS" w:hAnsi="Trebuchet MS"/>
        </w:rPr>
        <w:t>cheltuieli</w:t>
      </w:r>
      <w:r w:rsidRPr="00BF2DEF">
        <w:rPr>
          <w:rFonts w:ascii="Trebuchet MS" w:hAnsi="Trebuchet MS"/>
          <w:spacing w:val="-10"/>
        </w:rPr>
        <w:t xml:space="preserve"> </w:t>
      </w:r>
      <w:r w:rsidRPr="00BF2DEF">
        <w:rPr>
          <w:rFonts w:ascii="Trebuchet MS" w:hAnsi="Trebuchet MS"/>
        </w:rPr>
        <w:t>sunt eligibile daca vor fi realizate in limita a 10% din totalul cheltuielilor eligibile pentru proiectele care prevad si constructii-montaj si in limita a 5% pentru proiectele care prevad simpla</w:t>
      </w:r>
      <w:r w:rsidRPr="00BF2DEF">
        <w:rPr>
          <w:rFonts w:ascii="Trebuchet MS" w:hAnsi="Trebuchet MS"/>
          <w:spacing w:val="-10"/>
        </w:rPr>
        <w:t xml:space="preserve"> </w:t>
      </w:r>
      <w:r w:rsidRPr="00BF2DEF">
        <w:rPr>
          <w:rFonts w:ascii="Trebuchet MS" w:hAnsi="Trebuchet MS"/>
        </w:rPr>
        <w:t>achizitie.</w:t>
      </w:r>
    </w:p>
    <w:p w:rsidR="00BF2DEF" w:rsidRPr="00BF2DEF" w:rsidRDefault="00BF2DEF" w:rsidP="001729E6">
      <w:pPr>
        <w:pStyle w:val="Listparagraf"/>
        <w:widowControl w:val="0"/>
        <w:numPr>
          <w:ilvl w:val="0"/>
          <w:numId w:val="45"/>
        </w:numPr>
        <w:tabs>
          <w:tab w:val="left" w:pos="470"/>
        </w:tabs>
        <w:autoSpaceDE w:val="0"/>
        <w:autoSpaceDN w:val="0"/>
        <w:spacing w:before="2" w:after="0"/>
        <w:ind w:right="133" w:firstLine="0"/>
        <w:contextualSpacing w:val="0"/>
        <w:jc w:val="both"/>
        <w:rPr>
          <w:rFonts w:ascii="Trebuchet MS" w:hAnsi="Trebuchet MS"/>
        </w:rPr>
      </w:pPr>
      <w:r w:rsidRPr="00BF2DEF">
        <w:rPr>
          <w:rFonts w:ascii="Trebuchet MS" w:hAnsi="Trebuchet MS"/>
        </w:rPr>
        <w:t>urmatoarele investitii intangibile: achizitionarea sau dezvoltarea de software si achizitionarea de brevete, licente, drepturi de autor,</w:t>
      </w:r>
      <w:r w:rsidRPr="00BF2DEF">
        <w:rPr>
          <w:rFonts w:ascii="Trebuchet MS" w:hAnsi="Trebuchet MS"/>
          <w:spacing w:val="-31"/>
        </w:rPr>
        <w:t xml:space="preserve"> </w:t>
      </w:r>
      <w:r w:rsidRPr="00BF2DEF">
        <w:rPr>
          <w:rFonts w:ascii="Trebuchet MS" w:hAnsi="Trebuchet MS"/>
        </w:rPr>
        <w:t>marci.</w:t>
      </w:r>
    </w:p>
    <w:p w:rsidR="00BF2DEF" w:rsidRPr="00BF2DEF" w:rsidRDefault="00BF2DEF" w:rsidP="00BF2DEF">
      <w:pPr>
        <w:pStyle w:val="Corptext"/>
        <w:spacing w:line="276" w:lineRule="auto"/>
        <w:ind w:right="134" w:hanging="1"/>
      </w:pPr>
      <w:r w:rsidRPr="00BF2DEF">
        <w:rPr>
          <w:noProof/>
          <w:lang w:val="ro-RO" w:eastAsia="ro-RO"/>
        </w:rPr>
        <w:drawing>
          <wp:inline distT="0" distB="0" distL="0" distR="0">
            <wp:extent cx="117475" cy="116839"/>
            <wp:effectExtent l="0" t="0" r="0" b="0"/>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15"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rPr>
          <w:b/>
        </w:rPr>
        <w:t xml:space="preserve">Important! </w:t>
      </w:r>
      <w:r w:rsidRPr="00BF2DEF">
        <w:t>Actiunile ce fac obiectul prezentei masuri sunt eligibile daca se realizeaza in spatiul rural definit in mod specific, in acord cu abordarea Leader, ca fiind format din UAT-uri comune si UAT-uri orase mici cu o populatie de maxim 20.000 locuitori (definitie conform PNDR 2014-2020, Sectiunea 8 Descrierea masurilor</w:t>
      </w:r>
      <w:r w:rsidRPr="00BF2DEF">
        <w:rPr>
          <w:spacing w:val="-30"/>
        </w:rPr>
        <w:t xml:space="preserve"> </w:t>
      </w:r>
      <w:r w:rsidRPr="00BF2DEF">
        <w:t>selectate).</w:t>
      </w:r>
    </w:p>
    <w:p w:rsidR="00BF2DEF" w:rsidRPr="00BF2DEF" w:rsidRDefault="00BF2DEF" w:rsidP="00BF2DEF">
      <w:pPr>
        <w:pStyle w:val="Titlu1"/>
        <w:tabs>
          <w:tab w:val="left" w:pos="9156"/>
        </w:tabs>
        <w:spacing w:line="254" w:lineRule="exact"/>
        <w:ind w:left="100"/>
        <w:rPr>
          <w:rFonts w:ascii="Trebuchet MS" w:hAnsi="Trebuchet MS"/>
          <w:sz w:val="22"/>
          <w:szCs w:val="22"/>
        </w:rPr>
      </w:pPr>
      <w:r w:rsidRPr="00BF2DEF">
        <w:rPr>
          <w:rFonts w:ascii="Trebuchet MS" w:hAnsi="Trebuchet MS"/>
          <w:sz w:val="22"/>
          <w:szCs w:val="22"/>
          <w:shd w:val="clear" w:color="auto" w:fill="DBE4F0"/>
        </w:rPr>
        <w:t>Activitati si cheltuieli</w:t>
      </w:r>
      <w:r w:rsidRPr="00BF2DEF">
        <w:rPr>
          <w:rFonts w:ascii="Trebuchet MS" w:hAnsi="Trebuchet MS"/>
          <w:spacing w:val="-14"/>
          <w:sz w:val="22"/>
          <w:szCs w:val="22"/>
          <w:shd w:val="clear" w:color="auto" w:fill="DBE4F0"/>
        </w:rPr>
        <w:t xml:space="preserve"> </w:t>
      </w:r>
      <w:r w:rsidRPr="00BF2DEF">
        <w:rPr>
          <w:rFonts w:ascii="Trebuchet MS" w:hAnsi="Trebuchet MS"/>
          <w:sz w:val="22"/>
          <w:szCs w:val="22"/>
          <w:shd w:val="clear" w:color="auto" w:fill="DBE4F0"/>
        </w:rPr>
        <w:t>neeligibile</w:t>
      </w:r>
      <w:r w:rsidRPr="00BF2DEF">
        <w:rPr>
          <w:rFonts w:ascii="Trebuchet MS" w:hAnsi="Trebuchet MS"/>
          <w:sz w:val="22"/>
          <w:szCs w:val="22"/>
          <w:shd w:val="clear" w:color="auto" w:fill="DBE4F0"/>
        </w:rPr>
        <w:tab/>
      </w:r>
    </w:p>
    <w:p w:rsidR="00BF2DEF" w:rsidRPr="00BF2DEF" w:rsidRDefault="00BF2DEF" w:rsidP="00BF2DEF">
      <w:pPr>
        <w:pStyle w:val="Corptext"/>
        <w:spacing w:before="40"/>
      </w:pPr>
      <w:r w:rsidRPr="00BF2DEF">
        <w:t>Sunt neeligibile toate categoriile de cheltuieli mentionate in PNDR 2014-2020, in sectiunea</w:t>
      </w:r>
    </w:p>
    <w:p w:rsidR="00BF2DEF" w:rsidRPr="00BF2DEF" w:rsidRDefault="00BF2DEF" w:rsidP="00BF2DEF">
      <w:pPr>
        <w:pStyle w:val="Corptext"/>
        <w:spacing w:before="37" w:line="276" w:lineRule="auto"/>
        <w:ind w:right="137"/>
      </w:pPr>
      <w:r w:rsidRPr="00BF2DEF">
        <w:t>„Cheltuieli neeligibile generale aplicabile mai multor/tuturor masurilor in functie de tipul de sprijin acordat”.</w:t>
      </w:r>
    </w:p>
    <w:p w:rsidR="00BF2DEF" w:rsidRPr="00BF2DEF" w:rsidRDefault="00BF2DEF" w:rsidP="001729E6">
      <w:pPr>
        <w:pStyle w:val="Titlu1"/>
        <w:keepNext w:val="0"/>
        <w:keepLines w:val="0"/>
        <w:widowControl w:val="0"/>
        <w:numPr>
          <w:ilvl w:val="0"/>
          <w:numId w:val="44"/>
        </w:numPr>
        <w:tabs>
          <w:tab w:val="left" w:pos="379"/>
          <w:tab w:val="left" w:pos="9156"/>
        </w:tabs>
        <w:autoSpaceDE w:val="0"/>
        <w:autoSpaceDN w:val="0"/>
        <w:spacing w:before="1" w:line="240" w:lineRule="auto"/>
        <w:ind w:firstLine="0"/>
        <w:jc w:val="both"/>
        <w:rPr>
          <w:rFonts w:ascii="Trebuchet MS" w:hAnsi="Trebuchet MS"/>
          <w:sz w:val="22"/>
          <w:szCs w:val="22"/>
        </w:rPr>
      </w:pPr>
      <w:r w:rsidRPr="00BF2DEF">
        <w:rPr>
          <w:rFonts w:ascii="Trebuchet MS" w:hAnsi="Trebuchet MS"/>
          <w:sz w:val="22"/>
          <w:szCs w:val="22"/>
          <w:shd w:val="clear" w:color="auto" w:fill="B8CCE3"/>
        </w:rPr>
        <w:t>Conditii de</w:t>
      </w:r>
      <w:r w:rsidRPr="00BF2DEF">
        <w:rPr>
          <w:rFonts w:ascii="Trebuchet MS" w:hAnsi="Trebuchet MS"/>
          <w:spacing w:val="-15"/>
          <w:sz w:val="22"/>
          <w:szCs w:val="22"/>
          <w:shd w:val="clear" w:color="auto" w:fill="B8CCE3"/>
        </w:rPr>
        <w:t xml:space="preserve"> </w:t>
      </w:r>
      <w:r w:rsidRPr="00BF2DEF">
        <w:rPr>
          <w:rFonts w:ascii="Trebuchet MS" w:hAnsi="Trebuchet MS"/>
          <w:sz w:val="22"/>
          <w:szCs w:val="22"/>
          <w:shd w:val="clear" w:color="auto" w:fill="B8CCE3"/>
        </w:rPr>
        <w:t>eligibilitate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46"/>
        </w:numPr>
        <w:tabs>
          <w:tab w:val="left" w:pos="264"/>
        </w:tabs>
        <w:autoSpaceDE w:val="0"/>
        <w:autoSpaceDN w:val="0"/>
        <w:spacing w:before="36" w:after="0"/>
        <w:ind w:left="100" w:right="135" w:firstLine="0"/>
        <w:contextualSpacing w:val="0"/>
        <w:jc w:val="both"/>
        <w:rPr>
          <w:rFonts w:ascii="Trebuchet MS" w:hAnsi="Trebuchet MS"/>
        </w:rPr>
      </w:pPr>
      <w:r w:rsidRPr="00BF2DEF">
        <w:rPr>
          <w:rFonts w:ascii="Trebuchet MS" w:hAnsi="Trebuchet MS"/>
        </w:rPr>
        <w:t>Solicitantul se incadreaza in categoria beneficiarilor eligibili iar actiunile pentru care se solicita finantare se incadreaza in categoria actiunilor eligibile. Pentru a fi eligibile, toate cheltuielile aferente implementarii proiectului trebuie sa fie efectuate pe teritoriul</w:t>
      </w:r>
      <w:r w:rsidRPr="00BF2DEF">
        <w:rPr>
          <w:rFonts w:ascii="Trebuchet MS" w:hAnsi="Trebuchet MS"/>
          <w:spacing w:val="-40"/>
        </w:rPr>
        <w:t xml:space="preserve"> </w:t>
      </w:r>
      <w:r w:rsidRPr="00BF2DEF">
        <w:rPr>
          <w:rFonts w:ascii="Trebuchet MS" w:hAnsi="Trebuchet MS"/>
        </w:rPr>
        <w:t>GAL.</w:t>
      </w:r>
    </w:p>
    <w:p w:rsidR="00BF2DEF" w:rsidRPr="00BF2DEF" w:rsidRDefault="00BF2DEF" w:rsidP="001729E6">
      <w:pPr>
        <w:pStyle w:val="Listparagraf"/>
        <w:widowControl w:val="0"/>
        <w:numPr>
          <w:ilvl w:val="0"/>
          <w:numId w:val="46"/>
        </w:numPr>
        <w:tabs>
          <w:tab w:val="left" w:pos="274"/>
        </w:tabs>
        <w:autoSpaceDE w:val="0"/>
        <w:autoSpaceDN w:val="0"/>
        <w:spacing w:after="0"/>
        <w:ind w:left="100" w:right="134" w:firstLine="0"/>
        <w:contextualSpacing w:val="0"/>
        <w:jc w:val="both"/>
        <w:rPr>
          <w:rFonts w:ascii="Trebuchet MS" w:hAnsi="Trebuchet MS"/>
        </w:rPr>
      </w:pPr>
      <w:r w:rsidRPr="00BF2DEF">
        <w:rPr>
          <w:rFonts w:ascii="Trebuchet MS" w:hAnsi="Trebuchet MS"/>
        </w:rPr>
        <w:t>Sprijinul public nerambursabil acordat in cadrul acestei masuri va respecta prevederile R(CE) nr. 1407/2013 cu privire la sprijinul de minimis, respectiv nu va depasi 200.000 euro/beneficiar pe 3 ani</w:t>
      </w:r>
      <w:r w:rsidRPr="00BF2DEF">
        <w:rPr>
          <w:rFonts w:ascii="Trebuchet MS" w:hAnsi="Trebuchet MS"/>
          <w:spacing w:val="-9"/>
        </w:rPr>
        <w:t xml:space="preserve"> </w:t>
      </w:r>
      <w:r w:rsidRPr="00BF2DEF">
        <w:rPr>
          <w:rFonts w:ascii="Trebuchet MS" w:hAnsi="Trebuchet MS"/>
        </w:rPr>
        <w:t>fiscali.</w:t>
      </w:r>
    </w:p>
    <w:p w:rsidR="00BF2DEF" w:rsidRPr="00BF2DEF" w:rsidRDefault="00BF2DEF" w:rsidP="001729E6">
      <w:pPr>
        <w:pStyle w:val="Listparagraf"/>
        <w:widowControl w:val="0"/>
        <w:numPr>
          <w:ilvl w:val="0"/>
          <w:numId w:val="46"/>
        </w:numPr>
        <w:tabs>
          <w:tab w:val="left" w:pos="259"/>
        </w:tabs>
        <w:autoSpaceDE w:val="0"/>
        <w:autoSpaceDN w:val="0"/>
        <w:spacing w:before="3" w:after="0"/>
        <w:ind w:left="100" w:right="135" w:firstLine="0"/>
        <w:contextualSpacing w:val="0"/>
        <w:jc w:val="both"/>
        <w:rPr>
          <w:rFonts w:ascii="Trebuchet MS" w:hAnsi="Trebuchet MS"/>
        </w:rPr>
      </w:pPr>
      <w:r w:rsidRPr="00BF2DEF">
        <w:rPr>
          <w:rFonts w:ascii="Trebuchet MS" w:hAnsi="Trebuchet MS"/>
        </w:rPr>
        <w:t xml:space="preserve">In conformitate cu art. 45, alin (1) din R (UE) nr. 1305/2013, pentru a fi eligibile pentru </w:t>
      </w:r>
      <w:proofErr w:type="gramStart"/>
      <w:r w:rsidRPr="00BF2DEF">
        <w:rPr>
          <w:rFonts w:ascii="Trebuchet MS" w:hAnsi="Trebuchet MS"/>
        </w:rPr>
        <w:t>sprijinul  FEADR</w:t>
      </w:r>
      <w:proofErr w:type="gramEnd"/>
      <w:r w:rsidRPr="00BF2DEF">
        <w:rPr>
          <w:rFonts w:ascii="Trebuchet MS" w:hAnsi="Trebuchet MS"/>
        </w:rPr>
        <w:t>,  operatiunile  de  investitii  sunt  precedate  de  o  evaluare  a</w:t>
      </w:r>
      <w:r w:rsidRPr="00BF2DEF">
        <w:rPr>
          <w:rFonts w:ascii="Trebuchet MS" w:hAnsi="Trebuchet MS"/>
          <w:spacing w:val="-17"/>
        </w:rPr>
        <w:t xml:space="preserve"> </w:t>
      </w:r>
      <w:r w:rsidRPr="00BF2DEF">
        <w:rPr>
          <w:rFonts w:ascii="Trebuchet MS" w:hAnsi="Trebuchet MS"/>
        </w:rPr>
        <w:t>impactului</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BF2DEF">
      <w:pPr>
        <w:pStyle w:val="Corptext"/>
        <w:spacing w:before="89" w:line="276" w:lineRule="auto"/>
        <w:ind w:right="140"/>
      </w:pPr>
      <w:r w:rsidRPr="00BF2DEF">
        <w:lastRenderedPageBreak/>
        <w:t>preconizat asupra mediului, in conformitate cu dreptul specific respectivului tip de investitii, acolo unde investitiile pot avea efecte negative asupra mediului.</w:t>
      </w:r>
    </w:p>
    <w:p w:rsidR="00BF2DEF" w:rsidRPr="00BF2DEF" w:rsidRDefault="00BF2DEF" w:rsidP="001729E6">
      <w:pPr>
        <w:pStyle w:val="Listparagraf"/>
        <w:widowControl w:val="0"/>
        <w:numPr>
          <w:ilvl w:val="0"/>
          <w:numId w:val="46"/>
        </w:numPr>
        <w:tabs>
          <w:tab w:val="left" w:pos="286"/>
        </w:tabs>
        <w:autoSpaceDE w:val="0"/>
        <w:autoSpaceDN w:val="0"/>
        <w:spacing w:before="1" w:after="0"/>
        <w:ind w:left="100" w:right="135" w:firstLine="0"/>
        <w:contextualSpacing w:val="0"/>
        <w:jc w:val="both"/>
        <w:rPr>
          <w:rFonts w:ascii="Trebuchet MS" w:hAnsi="Trebuchet MS"/>
        </w:rPr>
      </w:pPr>
      <w:r w:rsidRPr="00BF2DEF">
        <w:rPr>
          <w:rFonts w:ascii="Trebuchet MS" w:hAnsi="Trebuchet MS"/>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w:t>
      </w:r>
      <w:r w:rsidRPr="00BF2DEF">
        <w:rPr>
          <w:rFonts w:ascii="Trebuchet MS" w:hAnsi="Trebuchet MS"/>
          <w:spacing w:val="-19"/>
        </w:rPr>
        <w:t xml:space="preserve"> </w:t>
      </w:r>
      <w:r w:rsidRPr="00BF2DEF">
        <w:rPr>
          <w:rFonts w:ascii="Trebuchet MS" w:hAnsi="Trebuchet MS"/>
        </w:rPr>
        <w:t>daca</w:t>
      </w:r>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r w:rsidRPr="00BF2DEF">
        <w:rPr>
          <w:rFonts w:ascii="Trebuchet MS" w:hAnsi="Trebuchet MS"/>
        </w:rPr>
        <w:t>creeaza</w:t>
      </w:r>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r w:rsidRPr="00BF2DEF">
        <w:rPr>
          <w:rFonts w:ascii="Trebuchet MS" w:hAnsi="Trebuchet MS"/>
        </w:rPr>
        <w:t>conditiile</w:t>
      </w:r>
      <w:r w:rsidRPr="00BF2DEF">
        <w:rPr>
          <w:rFonts w:ascii="Trebuchet MS" w:hAnsi="Trebuchet MS"/>
          <w:spacing w:val="-19"/>
        </w:rPr>
        <w:t xml:space="preserve"> </w:t>
      </w:r>
      <w:r w:rsidRPr="00BF2DEF">
        <w:rPr>
          <w:rFonts w:ascii="Trebuchet MS" w:hAnsi="Trebuchet MS"/>
        </w:rPr>
        <w:t>necesare</w:t>
      </w:r>
      <w:r w:rsidRPr="00BF2DEF">
        <w:rPr>
          <w:rFonts w:ascii="Trebuchet MS" w:hAnsi="Trebuchet MS"/>
          <w:spacing w:val="-18"/>
        </w:rPr>
        <w:t xml:space="preserve"> </w:t>
      </w:r>
      <w:r w:rsidRPr="00BF2DEF">
        <w:rPr>
          <w:rFonts w:ascii="Trebuchet MS" w:hAnsi="Trebuchet MS"/>
        </w:rPr>
        <w:t>pentru</w:t>
      </w:r>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r w:rsidRPr="00BF2DEF">
        <w:rPr>
          <w:rFonts w:ascii="Trebuchet MS" w:hAnsi="Trebuchet MS"/>
        </w:rPr>
        <w:t>obtine</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r w:rsidRPr="00BF2DEF">
        <w:rPr>
          <w:rFonts w:ascii="Trebuchet MS" w:hAnsi="Trebuchet MS"/>
        </w:rPr>
        <w:t>necuvenit</w:t>
      </w:r>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r w:rsidRPr="00BF2DEF">
        <w:rPr>
          <w:rFonts w:ascii="Trebuchet MS" w:hAnsi="Trebuchet MS"/>
        </w:rPr>
        <w:t>avantaj, cu respectarea prevederilor legale in</w:t>
      </w:r>
      <w:r w:rsidRPr="00BF2DEF">
        <w:rPr>
          <w:rFonts w:ascii="Trebuchet MS" w:hAnsi="Trebuchet MS"/>
          <w:spacing w:val="-16"/>
        </w:rPr>
        <w:t xml:space="preserve"> </w:t>
      </w:r>
      <w:r w:rsidRPr="00BF2DEF">
        <w:rPr>
          <w:rFonts w:ascii="Trebuchet MS" w:hAnsi="Trebuchet MS"/>
        </w:rPr>
        <w:t>vigoare.</w:t>
      </w:r>
    </w:p>
    <w:p w:rsidR="00BF2DEF" w:rsidRPr="00BF2DEF" w:rsidRDefault="00BF2DEF" w:rsidP="001729E6">
      <w:pPr>
        <w:pStyle w:val="Listparagraf"/>
        <w:widowControl w:val="0"/>
        <w:numPr>
          <w:ilvl w:val="0"/>
          <w:numId w:val="46"/>
        </w:numPr>
        <w:tabs>
          <w:tab w:val="left" w:pos="312"/>
        </w:tabs>
        <w:autoSpaceDE w:val="0"/>
        <w:autoSpaceDN w:val="0"/>
        <w:spacing w:after="0"/>
        <w:ind w:left="100" w:right="134" w:firstLine="0"/>
        <w:contextualSpacing w:val="0"/>
        <w:jc w:val="both"/>
        <w:rPr>
          <w:rFonts w:ascii="Trebuchet MS" w:hAnsi="Trebuchet MS"/>
        </w:rPr>
      </w:pPr>
      <w:r w:rsidRPr="00BF2DEF">
        <w:rPr>
          <w:rFonts w:ascii="Trebuchet MS" w:hAnsi="Trebuchet MS"/>
        </w:rPr>
        <w:t>Fata de informatiile prezentate anterior, beneficiarul trebuie sa respecte legislatia europeana si nationala aplicabila in vigoare si, de asemenea, documentele specifice de implementare.</w:t>
      </w:r>
    </w:p>
    <w:p w:rsidR="00BF2DEF" w:rsidRPr="00BF2DEF" w:rsidRDefault="00BF2DEF" w:rsidP="001729E6">
      <w:pPr>
        <w:pStyle w:val="Listparagraf"/>
        <w:widowControl w:val="0"/>
        <w:numPr>
          <w:ilvl w:val="0"/>
          <w:numId w:val="44"/>
        </w:numPr>
        <w:tabs>
          <w:tab w:val="left" w:pos="379"/>
          <w:tab w:val="left" w:pos="9156"/>
        </w:tabs>
        <w:autoSpaceDE w:val="0"/>
        <w:autoSpaceDN w:val="0"/>
        <w:spacing w:after="0"/>
        <w:ind w:right="107" w:firstLine="0"/>
        <w:contextualSpacing w:val="0"/>
        <w:jc w:val="both"/>
        <w:rPr>
          <w:rFonts w:ascii="Trebuchet MS" w:hAnsi="Trebuchet MS"/>
        </w:rPr>
      </w:pPr>
      <w:r w:rsidRPr="00BF2DEF">
        <w:rPr>
          <w:rFonts w:ascii="Trebuchet MS" w:hAnsi="Trebuchet MS"/>
          <w:b/>
          <w:shd w:val="clear" w:color="auto" w:fill="B8CCE3"/>
        </w:rPr>
        <w:t>Criterii</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r w:rsidRPr="00BF2DEF">
        <w:rPr>
          <w:rFonts w:ascii="Trebuchet MS" w:hAnsi="Trebuchet MS"/>
          <w:b/>
          <w:shd w:val="clear" w:color="auto" w:fill="B8CCE3"/>
        </w:rPr>
        <w:t>selectie</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Criteriile</w:t>
      </w:r>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r w:rsidRPr="00BF2DEF">
        <w:rPr>
          <w:rFonts w:ascii="Trebuchet MS" w:hAnsi="Trebuchet MS"/>
        </w:rPr>
        <w:t>selectie</w:t>
      </w:r>
      <w:r w:rsidRPr="00BF2DEF">
        <w:rPr>
          <w:rFonts w:ascii="Trebuchet MS" w:hAnsi="Trebuchet MS"/>
          <w:spacing w:val="-18"/>
        </w:rPr>
        <w:t xml:space="preserve"> </w:t>
      </w:r>
      <w:r w:rsidRPr="00BF2DEF">
        <w:rPr>
          <w:rFonts w:ascii="Trebuchet MS" w:hAnsi="Trebuchet MS"/>
        </w:rPr>
        <w:t>stabilite</w:t>
      </w:r>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r w:rsidRPr="00BF2DEF">
        <w:rPr>
          <w:rFonts w:ascii="Trebuchet MS" w:hAnsi="Trebuchet MS"/>
        </w:rPr>
        <w:t>conformitate</w:t>
      </w:r>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r w:rsidRPr="00BF2DEF">
        <w:rPr>
          <w:rFonts w:ascii="Trebuchet MS" w:hAnsi="Trebuchet MS"/>
        </w:rPr>
        <w:t>specificul</w:t>
      </w:r>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r w:rsidRPr="00BF2DEF">
        <w:rPr>
          <w:rFonts w:ascii="Trebuchet MS" w:hAnsi="Trebuchet MS"/>
        </w:rPr>
        <w:t>teritoriul</w:t>
      </w:r>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TARA VRANCEI si fac posibila prioritizarea proiectelor in functie de contributia fiecarei actiuni la atingerea obiectivelor si indicatorilor din SDL. In urma aplicarii criteriilor de selectie, sprijinul va fi canalizat catre acele proiecte care corespund cu necesitatile identificate, cu analiza SWOT si cu obiectivele stabilite in SDL. Pentru aceasta masura au fost stabilite urmatoarele criterii de</w:t>
      </w:r>
      <w:r w:rsidRPr="00BF2DEF">
        <w:rPr>
          <w:rFonts w:ascii="Trebuchet MS" w:hAnsi="Trebuchet MS"/>
          <w:spacing w:val="-16"/>
        </w:rPr>
        <w:t xml:space="preserve"> </w:t>
      </w:r>
      <w:r w:rsidRPr="00BF2DEF">
        <w:rPr>
          <w:rFonts w:ascii="Trebuchet MS" w:hAnsi="Trebuchet MS"/>
        </w:rPr>
        <w:t>selectie:</w:t>
      </w:r>
    </w:p>
    <w:p w:rsidR="00BF2DEF" w:rsidRPr="00BF2DEF" w:rsidRDefault="00BF2DEF" w:rsidP="00BF2DEF">
      <w:pPr>
        <w:pStyle w:val="Corptext"/>
        <w:spacing w:line="278" w:lineRule="auto"/>
        <w:ind w:left="460" w:right="857"/>
        <w:jc w:val="left"/>
      </w:pPr>
      <w:r w:rsidRPr="00BF2DEF">
        <w:rPr>
          <w:noProof/>
          <w:lang w:val="ro-RO" w:eastAsia="ro-RO"/>
        </w:rPr>
        <w:drawing>
          <wp:inline distT="0" distB="0" distL="0" distR="0">
            <wp:extent cx="117475" cy="117475"/>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Solicitantul nu a obtinut anterior sprijin financiar pentru</w:t>
      </w:r>
      <w:r w:rsidRPr="00BF2DEF">
        <w:rPr>
          <w:spacing w:val="-30"/>
        </w:rPr>
        <w:t xml:space="preserve"> </w:t>
      </w:r>
      <w:r w:rsidRPr="00BF2DEF">
        <w:t>investitii</w:t>
      </w:r>
      <w:r w:rsidRPr="00BF2DEF">
        <w:rPr>
          <w:spacing w:val="-5"/>
        </w:rPr>
        <w:t xml:space="preserve"> </w:t>
      </w:r>
      <w:r w:rsidRPr="00BF2DEF">
        <w:t xml:space="preserve">similare. </w:t>
      </w:r>
      <w:r w:rsidRPr="00BF2DEF">
        <w:rPr>
          <w:noProof/>
          <w:lang w:val="ro-RO" w:eastAsia="ro-RO"/>
        </w:rPr>
        <w:drawing>
          <wp:inline distT="0" distB="0" distL="0" distR="0">
            <wp:extent cx="117475" cy="117475"/>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10"/>
        </w:rPr>
        <w:t xml:space="preserve"> </w:t>
      </w:r>
      <w:r w:rsidRPr="00BF2DEF">
        <w:t>Prin proiect se creeaza cel putin 1 loc de munca/</w:t>
      </w:r>
      <w:proofErr w:type="gramStart"/>
      <w:r w:rsidRPr="00BF2DEF">
        <w:t>55.000 euro</w:t>
      </w:r>
      <w:proofErr w:type="gramEnd"/>
      <w:r w:rsidRPr="00BF2DEF">
        <w:rPr>
          <w:spacing w:val="-36"/>
        </w:rPr>
        <w:t xml:space="preserve"> </w:t>
      </w:r>
      <w:r w:rsidRPr="00BF2DEF">
        <w:t>investiti.</w:t>
      </w:r>
    </w:p>
    <w:p w:rsidR="00BF2DEF" w:rsidRPr="00BF2DEF" w:rsidRDefault="00BF2DEF" w:rsidP="00BF2DEF">
      <w:pPr>
        <w:pStyle w:val="Corptext"/>
        <w:spacing w:line="276" w:lineRule="auto"/>
        <w:ind w:left="820" w:hanging="361"/>
        <w:jc w:val="left"/>
      </w:pPr>
      <w:r w:rsidRPr="00BF2DEF">
        <w:rPr>
          <w:noProof/>
          <w:lang w:val="ro-RO" w:eastAsia="ro-RO"/>
        </w:rPr>
        <w:drawing>
          <wp:inline distT="0" distB="0" distL="0" distR="0">
            <wp:extent cx="117475" cy="117475"/>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Proiectul contribuie la promovarea identitatii locale, a traditiilor si obiceiurilor specifice zonei (de exemplu: prin proiect se obtin produse non-agricole locale</w:t>
      </w:r>
      <w:r w:rsidRPr="00BF2DEF">
        <w:rPr>
          <w:spacing w:val="-36"/>
        </w:rPr>
        <w:t xml:space="preserve"> </w:t>
      </w:r>
      <w:r w:rsidRPr="00BF2DEF">
        <w:t>etc).</w:t>
      </w:r>
    </w:p>
    <w:p w:rsidR="00BF2DEF" w:rsidRPr="00BF2DEF" w:rsidRDefault="00BF2DEF" w:rsidP="001729E6">
      <w:pPr>
        <w:pStyle w:val="Listparagraf"/>
        <w:widowControl w:val="0"/>
        <w:numPr>
          <w:ilvl w:val="0"/>
          <w:numId w:val="44"/>
        </w:numPr>
        <w:tabs>
          <w:tab w:val="left" w:pos="379"/>
          <w:tab w:val="left" w:pos="9156"/>
        </w:tabs>
        <w:autoSpaceDE w:val="0"/>
        <w:autoSpaceDN w:val="0"/>
        <w:spacing w:before="4" w:after="0"/>
        <w:ind w:right="107" w:firstLine="0"/>
        <w:contextualSpacing w:val="0"/>
        <w:jc w:val="both"/>
        <w:rPr>
          <w:rFonts w:ascii="Trebuchet MS" w:hAnsi="Trebuchet MS"/>
        </w:rPr>
      </w:pPr>
      <w:r w:rsidRPr="00BF2DEF">
        <w:rPr>
          <w:rFonts w:ascii="Trebuchet MS" w:hAnsi="Trebuchet MS"/>
          <w:b/>
          <w:shd w:val="clear" w:color="auto" w:fill="B8CCE3"/>
        </w:rPr>
        <w:t>Sume (aplicabile) si</w:t>
      </w:r>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sprijinului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extent cx="117475" cy="116839"/>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15" cstate="print"/>
                    <a:stretch>
                      <a:fillRect/>
                    </a:stretch>
                  </pic:blipFill>
                  <pic:spPr>
                    <a:xfrm>
                      <a:off x="0" y="0"/>
                      <a:ext cx="117475" cy="116839"/>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r w:rsidRPr="00BF2DEF">
        <w:rPr>
          <w:rFonts w:ascii="Trebuchet MS" w:hAnsi="Trebuchet MS"/>
        </w:rPr>
        <w:t xml:space="preserve">Valoarea   sprijinului   nerambursabil:   </w:t>
      </w:r>
      <w:proofErr w:type="gramStart"/>
      <w:r w:rsidRPr="00BF2DEF">
        <w:rPr>
          <w:rFonts w:ascii="Trebuchet MS" w:hAnsi="Trebuchet MS"/>
        </w:rPr>
        <w:t>minim  5.000</w:t>
      </w:r>
      <w:proofErr w:type="gramEnd"/>
      <w:r w:rsidRPr="00BF2DEF">
        <w:rPr>
          <w:rFonts w:ascii="Trebuchet MS" w:hAnsi="Trebuchet MS"/>
        </w:rPr>
        <w:t xml:space="preserve">  euro/proiect  si  </w:t>
      </w:r>
      <w:r w:rsidRPr="00BF2DEF">
        <w:rPr>
          <w:rFonts w:ascii="Trebuchet MS" w:hAnsi="Trebuchet MS"/>
          <w:spacing w:val="36"/>
        </w:rPr>
        <w:t xml:space="preserve"> </w:t>
      </w:r>
      <w:r w:rsidRPr="00BF2DEF">
        <w:rPr>
          <w:rFonts w:ascii="Trebuchet MS" w:hAnsi="Trebuchet MS"/>
        </w:rPr>
        <w:t xml:space="preserve">maxim </w:t>
      </w:r>
      <w:r w:rsidRPr="00BF2DEF">
        <w:rPr>
          <w:rFonts w:ascii="Trebuchet MS" w:hAnsi="Trebuchet MS"/>
          <w:spacing w:val="41"/>
        </w:rPr>
        <w:t xml:space="preserve"> </w:t>
      </w:r>
      <w:r w:rsidRPr="00BF2DEF">
        <w:rPr>
          <w:rFonts w:ascii="Trebuchet MS" w:hAnsi="Trebuchet MS"/>
        </w:rPr>
        <w:t>55.000</w:t>
      </w:r>
      <w:r w:rsidRPr="00BF2DEF">
        <w:rPr>
          <w:rFonts w:ascii="Trebuchet MS" w:hAnsi="Trebuchet MS"/>
          <w:spacing w:val="-1"/>
        </w:rPr>
        <w:t xml:space="preserve"> </w:t>
      </w:r>
      <w:r w:rsidRPr="00BF2DEF">
        <w:rPr>
          <w:rFonts w:ascii="Trebuchet MS" w:hAnsi="Trebuchet MS"/>
        </w:rPr>
        <w:t>euro/proiect;</w:t>
      </w:r>
    </w:p>
    <w:p w:rsidR="00BF2DEF" w:rsidRPr="00BF2DEF" w:rsidRDefault="00BF2DEF" w:rsidP="00BF2DEF">
      <w:pPr>
        <w:pStyle w:val="Corptext"/>
        <w:spacing w:line="254" w:lineRule="exact"/>
      </w:pPr>
      <w:r w:rsidRPr="00BF2DEF">
        <w:rPr>
          <w:noProof/>
          <w:lang w:val="ro-RO" w:eastAsia="ro-RO"/>
        </w:rPr>
        <w:drawing>
          <wp:inline distT="0" distB="0" distL="0" distR="0">
            <wp:extent cx="117475" cy="116839"/>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15"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t>Rata sprijinului nerambursabil: 90% din valoarea cheltuielilor</w:t>
      </w:r>
      <w:r w:rsidRPr="00BF2DEF">
        <w:rPr>
          <w:spacing w:val="-36"/>
        </w:rPr>
        <w:t xml:space="preserve"> </w:t>
      </w:r>
      <w:r w:rsidRPr="00BF2DEF">
        <w:t>eligibile.</w:t>
      </w:r>
    </w:p>
    <w:p w:rsidR="00BF2DEF" w:rsidRPr="00BF2DEF" w:rsidRDefault="00BF2DEF" w:rsidP="00BF2DEF">
      <w:pPr>
        <w:pStyle w:val="Corptext"/>
        <w:spacing w:before="37" w:line="276" w:lineRule="auto"/>
        <w:ind w:right="138" w:hanging="1"/>
      </w:pPr>
      <w:r w:rsidRPr="00BF2DEF">
        <w:rPr>
          <w:noProof/>
          <w:lang w:val="ro-RO" w:eastAsia="ro-RO"/>
        </w:rPr>
        <w:drawing>
          <wp:inline distT="0" distB="0" distL="0" distR="0">
            <wp:extent cx="117475" cy="117475"/>
            <wp:effectExtent l="0" t="0" r="0" b="0"/>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Valoarea si rata sprijinului nerambursabil mentionate anterior au fost stabilite in conformitate cu obiectivele si prioritatile din SDL si, totodata, prin raportare la specificul local din zona GAL TARA VRANCEI. Elementele care au contribuit la stabilirea cuantumului si intensitatii sprijinului nerambursabil sunt</w:t>
      </w:r>
      <w:r w:rsidRPr="00BF2DEF">
        <w:rPr>
          <w:spacing w:val="-24"/>
        </w:rPr>
        <w:t xml:space="preserve"> </w:t>
      </w:r>
      <w:r w:rsidRPr="00BF2DEF">
        <w:t>urmatoarele:</w:t>
      </w:r>
    </w:p>
    <w:p w:rsidR="00BF2DEF" w:rsidRPr="00BF2DEF" w:rsidRDefault="00BF2DEF" w:rsidP="001729E6">
      <w:pPr>
        <w:pStyle w:val="Listparagraf"/>
        <w:widowControl w:val="0"/>
        <w:numPr>
          <w:ilvl w:val="1"/>
          <w:numId w:val="44"/>
        </w:numPr>
        <w:tabs>
          <w:tab w:val="left" w:pos="820"/>
          <w:tab w:val="left" w:pos="821"/>
          <w:tab w:val="left" w:pos="1997"/>
          <w:tab w:val="left" w:pos="3370"/>
          <w:tab w:val="left" w:pos="3861"/>
          <w:tab w:val="left" w:pos="4999"/>
          <w:tab w:val="left" w:pos="5968"/>
          <w:tab w:val="left" w:pos="7029"/>
          <w:tab w:val="left" w:pos="8129"/>
          <w:tab w:val="left" w:pos="8620"/>
        </w:tabs>
        <w:autoSpaceDE w:val="0"/>
        <w:autoSpaceDN w:val="0"/>
        <w:spacing w:after="0"/>
        <w:ind w:right="138"/>
        <w:contextualSpacing w:val="0"/>
        <w:rPr>
          <w:rFonts w:ascii="Trebuchet MS" w:hAnsi="Trebuchet MS"/>
        </w:rPr>
      </w:pPr>
      <w:r w:rsidRPr="00BF2DEF">
        <w:rPr>
          <w:rFonts w:ascii="Trebuchet MS" w:hAnsi="Trebuchet MS"/>
        </w:rPr>
        <w:t>interesul</w:t>
      </w:r>
      <w:r w:rsidRPr="00BF2DEF">
        <w:rPr>
          <w:rFonts w:ascii="Trebuchet MS" w:hAnsi="Trebuchet MS"/>
        </w:rPr>
        <w:tab/>
        <w:t>manifestat</w:t>
      </w:r>
      <w:r w:rsidRPr="00BF2DEF">
        <w:rPr>
          <w:rFonts w:ascii="Trebuchet MS" w:hAnsi="Trebuchet MS"/>
        </w:rPr>
        <w:tab/>
        <w:t>in</w:t>
      </w:r>
      <w:r w:rsidRPr="00BF2DEF">
        <w:rPr>
          <w:rFonts w:ascii="Trebuchet MS" w:hAnsi="Trebuchet MS"/>
        </w:rPr>
        <w:tab/>
        <w:t>teritoriu</w:t>
      </w:r>
      <w:r w:rsidRPr="00BF2DEF">
        <w:rPr>
          <w:rFonts w:ascii="Trebuchet MS" w:hAnsi="Trebuchet MS"/>
        </w:rPr>
        <w:tab/>
        <w:t>pentru</w:t>
      </w:r>
      <w:r w:rsidRPr="00BF2DEF">
        <w:rPr>
          <w:rFonts w:ascii="Trebuchet MS" w:hAnsi="Trebuchet MS"/>
        </w:rPr>
        <w:tab/>
        <w:t>aceasta</w:t>
      </w:r>
      <w:r w:rsidRPr="00BF2DEF">
        <w:rPr>
          <w:rFonts w:ascii="Trebuchet MS" w:hAnsi="Trebuchet MS"/>
        </w:rPr>
        <w:tab/>
        <w:t>masura,</w:t>
      </w:r>
      <w:r w:rsidRPr="00BF2DEF">
        <w:rPr>
          <w:rFonts w:ascii="Trebuchet MS" w:hAnsi="Trebuchet MS"/>
        </w:rPr>
        <w:tab/>
        <w:t>in</w:t>
      </w:r>
      <w:r w:rsidRPr="00BF2DEF">
        <w:rPr>
          <w:rFonts w:ascii="Trebuchet MS" w:hAnsi="Trebuchet MS"/>
        </w:rPr>
        <w:tab/>
        <w:t>urma discutiilor/dezbaterilor purtate cu potentialii beneficiari de</w:t>
      </w:r>
      <w:r w:rsidRPr="00BF2DEF">
        <w:rPr>
          <w:rFonts w:ascii="Trebuchet MS" w:hAnsi="Trebuchet MS"/>
          <w:spacing w:val="-27"/>
        </w:rPr>
        <w:t xml:space="preserve"> </w:t>
      </w:r>
      <w:r w:rsidRPr="00BF2DEF">
        <w:rPr>
          <w:rFonts w:ascii="Trebuchet MS" w:hAnsi="Trebuchet MS"/>
        </w:rPr>
        <w:t>finantare;</w:t>
      </w:r>
    </w:p>
    <w:p w:rsidR="00BF2DEF" w:rsidRPr="00BF2DEF" w:rsidRDefault="00BF2DEF" w:rsidP="001729E6">
      <w:pPr>
        <w:pStyle w:val="Listparagraf"/>
        <w:widowControl w:val="0"/>
        <w:numPr>
          <w:ilvl w:val="1"/>
          <w:numId w:val="44"/>
        </w:numPr>
        <w:tabs>
          <w:tab w:val="left" w:pos="820"/>
          <w:tab w:val="left" w:pos="821"/>
        </w:tabs>
        <w:autoSpaceDE w:val="0"/>
        <w:autoSpaceDN w:val="0"/>
        <w:spacing w:before="2" w:after="0"/>
        <w:ind w:right="137"/>
        <w:contextualSpacing w:val="0"/>
        <w:rPr>
          <w:rFonts w:ascii="Trebuchet MS" w:hAnsi="Trebuchet MS"/>
        </w:rPr>
      </w:pPr>
      <w:r w:rsidRPr="00BF2DEF">
        <w:rPr>
          <w:rFonts w:ascii="Trebuchet MS" w:hAnsi="Trebuchet MS"/>
        </w:rPr>
        <w:t>informatiile obtinute cu privire la necesitatile de finantare din teritoriul GAL TARA VRANCEI, in urma aplicarii de</w:t>
      </w:r>
      <w:r w:rsidRPr="00BF2DEF">
        <w:rPr>
          <w:rFonts w:ascii="Trebuchet MS" w:hAnsi="Trebuchet MS"/>
          <w:spacing w:val="-20"/>
        </w:rPr>
        <w:t xml:space="preserve"> </w:t>
      </w:r>
      <w:r w:rsidRPr="00BF2DEF">
        <w:rPr>
          <w:rFonts w:ascii="Trebuchet MS" w:hAnsi="Trebuchet MS"/>
        </w:rPr>
        <w:t>chestionare;</w:t>
      </w:r>
    </w:p>
    <w:p w:rsidR="00BF2DEF" w:rsidRPr="00BF2DEF" w:rsidRDefault="00BF2DEF" w:rsidP="001729E6">
      <w:pPr>
        <w:pStyle w:val="Listparagraf"/>
        <w:widowControl w:val="0"/>
        <w:numPr>
          <w:ilvl w:val="1"/>
          <w:numId w:val="44"/>
        </w:numPr>
        <w:tabs>
          <w:tab w:val="left" w:pos="820"/>
          <w:tab w:val="left" w:pos="821"/>
        </w:tabs>
        <w:autoSpaceDE w:val="0"/>
        <w:autoSpaceDN w:val="0"/>
        <w:spacing w:after="0"/>
        <w:ind w:right="142"/>
        <w:contextualSpacing w:val="0"/>
        <w:rPr>
          <w:rFonts w:ascii="Trebuchet MS" w:hAnsi="Trebuchet MS"/>
        </w:rPr>
      </w:pPr>
      <w:r w:rsidRPr="00BF2DEF">
        <w:rPr>
          <w:rFonts w:ascii="Trebuchet MS" w:hAnsi="Trebuchet MS"/>
        </w:rPr>
        <w:t>dezbaterea de catre partenerii GAL TARA VRANCEI a necesitatilor de finantare din teritoriu, prin sustinerea unor intalniri (grupuri de</w:t>
      </w:r>
      <w:r w:rsidRPr="00BF2DEF">
        <w:rPr>
          <w:rFonts w:ascii="Trebuchet MS" w:hAnsi="Trebuchet MS"/>
          <w:spacing w:val="-27"/>
        </w:rPr>
        <w:t xml:space="preserve"> </w:t>
      </w:r>
      <w:r w:rsidRPr="00BF2DEF">
        <w:rPr>
          <w:rFonts w:ascii="Trebuchet MS" w:hAnsi="Trebuchet MS"/>
        </w:rPr>
        <w:t>lucru).</w:t>
      </w:r>
    </w:p>
    <w:p w:rsidR="00BF2DEF" w:rsidRPr="00BF2DEF" w:rsidRDefault="00BF2DEF" w:rsidP="001729E6">
      <w:pPr>
        <w:pStyle w:val="Titlu1"/>
        <w:keepNext w:val="0"/>
        <w:keepLines w:val="0"/>
        <w:widowControl w:val="0"/>
        <w:numPr>
          <w:ilvl w:val="0"/>
          <w:numId w:val="44"/>
        </w:numPr>
        <w:tabs>
          <w:tab w:val="left" w:pos="506"/>
          <w:tab w:val="left" w:pos="9156"/>
        </w:tabs>
        <w:autoSpaceDE w:val="0"/>
        <w:autoSpaceDN w:val="0"/>
        <w:spacing w:before="0" w:line="254" w:lineRule="exact"/>
        <w:ind w:left="505" w:hanging="405"/>
        <w:jc w:val="both"/>
        <w:rPr>
          <w:rFonts w:ascii="Trebuchet MS" w:hAnsi="Trebuchet MS"/>
          <w:sz w:val="22"/>
          <w:szCs w:val="22"/>
        </w:rPr>
      </w:pPr>
      <w:r w:rsidRPr="00BF2DEF">
        <w:rPr>
          <w:rFonts w:ascii="Trebuchet MS" w:hAnsi="Trebuchet MS"/>
          <w:sz w:val="22"/>
          <w:szCs w:val="22"/>
          <w:shd w:val="clear" w:color="auto" w:fill="B8CCE3"/>
        </w:rPr>
        <w:t>Indicatori de</w:t>
      </w:r>
      <w:r w:rsidRPr="00BF2DEF">
        <w:rPr>
          <w:rFonts w:ascii="Trebuchet MS" w:hAnsi="Trebuchet MS"/>
          <w:spacing w:val="-13"/>
          <w:sz w:val="22"/>
          <w:szCs w:val="22"/>
          <w:shd w:val="clear" w:color="auto" w:fill="B8CCE3"/>
        </w:rPr>
        <w:t xml:space="preserve"> </w:t>
      </w:r>
      <w:r w:rsidRPr="00BF2DEF">
        <w:rPr>
          <w:rFonts w:ascii="Trebuchet MS" w:hAnsi="Trebuchet MS"/>
          <w:sz w:val="22"/>
          <w:szCs w:val="22"/>
          <w:shd w:val="clear" w:color="auto" w:fill="B8CCE3"/>
        </w:rPr>
        <w:t>monitorizare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46"/>
        </w:numPr>
        <w:tabs>
          <w:tab w:val="left" w:pos="250"/>
        </w:tabs>
        <w:autoSpaceDE w:val="0"/>
        <w:autoSpaceDN w:val="0"/>
        <w:spacing w:before="40" w:after="0" w:line="240" w:lineRule="auto"/>
        <w:ind w:left="249"/>
        <w:contextualSpacing w:val="0"/>
        <w:jc w:val="both"/>
        <w:rPr>
          <w:rFonts w:ascii="Trebuchet MS" w:hAnsi="Trebuchet MS"/>
        </w:rPr>
      </w:pPr>
      <w:r w:rsidRPr="00BF2DEF">
        <w:rPr>
          <w:rFonts w:ascii="Trebuchet MS" w:hAnsi="Trebuchet MS"/>
        </w:rPr>
        <w:t>Locuri de munca create: minim</w:t>
      </w:r>
      <w:r w:rsidR="00325B69">
        <w:rPr>
          <w:rFonts w:ascii="Trebuchet MS" w:hAnsi="Trebuchet MS"/>
        </w:rPr>
        <w:t xml:space="preserve"> </w:t>
      </w:r>
      <w:del w:id="139" w:author="Ciprian Bogoi" w:date="2018-01-22T15:05:00Z">
        <w:r w:rsidR="00325B69" w:rsidDel="000A3EC4">
          <w:rPr>
            <w:rFonts w:ascii="Trebuchet MS" w:hAnsi="Trebuchet MS"/>
          </w:rPr>
          <w:delText>2</w:delText>
        </w:r>
      </w:del>
      <w:ins w:id="140" w:author="Ciprian Bogoi" w:date="2018-01-22T15:05:00Z">
        <w:r w:rsidR="000A3EC4">
          <w:rPr>
            <w:rFonts w:ascii="Trebuchet MS" w:hAnsi="Trebuchet MS"/>
          </w:rPr>
          <w:t>3</w:t>
        </w:r>
      </w:ins>
      <w:r w:rsidRPr="00BF2DEF">
        <w:rPr>
          <w:rFonts w:ascii="Trebuchet MS" w:hAnsi="Trebuchet MS"/>
        </w:rPr>
        <w:t>*</w:t>
      </w:r>
    </w:p>
    <w:p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r w:rsidRPr="00BF2DEF">
        <w:rPr>
          <w:rFonts w:ascii="Trebuchet MS" w:hAnsi="Trebuchet MS"/>
        </w:rPr>
        <w:t xml:space="preserve">Cheltuiala publica totala: </w:t>
      </w:r>
      <w:del w:id="141" w:author="Ciprian Bogoi" w:date="2018-01-22T15:05:00Z">
        <w:r w:rsidR="00EF6746" w:rsidDel="000A3EC4">
          <w:rPr>
            <w:rFonts w:ascii="Trebuchet MS" w:hAnsi="Trebuchet MS"/>
          </w:rPr>
          <w:delText>158 204</w:delText>
        </w:r>
      </w:del>
      <w:ins w:id="142" w:author="Ciprian Bogoi" w:date="2018-01-25T13:49:00Z">
        <w:r w:rsidR="00946B52">
          <w:rPr>
            <w:rFonts w:ascii="Trebuchet MS" w:hAnsi="Trebuchet MS"/>
          </w:rPr>
          <w:t xml:space="preserve"> </w:t>
        </w:r>
      </w:ins>
      <w:ins w:id="143" w:author="Ciprian Bogoi" w:date="2018-01-22T15:05:00Z">
        <w:r w:rsidR="000A3EC4">
          <w:rPr>
            <w:rFonts w:ascii="Trebuchet MS" w:hAnsi="Trebuchet MS"/>
          </w:rPr>
          <w:t xml:space="preserve">268 </w:t>
        </w:r>
        <w:proofErr w:type="gramStart"/>
        <w:r w:rsidR="000A3EC4">
          <w:rPr>
            <w:rFonts w:ascii="Trebuchet MS" w:hAnsi="Trebuchet MS"/>
          </w:rPr>
          <w:t>762</w:t>
        </w:r>
      </w:ins>
      <w:r w:rsidR="00EF6746">
        <w:rPr>
          <w:rFonts w:ascii="Trebuchet MS" w:hAnsi="Trebuchet MS"/>
        </w:rPr>
        <w:t xml:space="preserve"> </w:t>
      </w:r>
      <w:r w:rsidRPr="00BF2DEF">
        <w:rPr>
          <w:rFonts w:ascii="Trebuchet MS" w:hAnsi="Trebuchet MS"/>
        </w:rPr>
        <w:t xml:space="preserve"> euro</w:t>
      </w:r>
      <w:proofErr w:type="gramEnd"/>
    </w:p>
    <w:p w:rsidR="00BF2DEF" w:rsidRPr="00BF2DEF" w:rsidRDefault="00BF2DEF" w:rsidP="00BF2DEF">
      <w:pPr>
        <w:pStyle w:val="Corptext"/>
        <w:spacing w:before="8"/>
        <w:ind w:left="0"/>
        <w:jc w:val="left"/>
      </w:pPr>
    </w:p>
    <w:p w:rsidR="00BF2DEF" w:rsidRPr="00BF2DEF" w:rsidRDefault="00BF2DEF" w:rsidP="001729E6">
      <w:pPr>
        <w:pStyle w:val="Listparagraf"/>
        <w:widowControl w:val="0"/>
        <w:numPr>
          <w:ilvl w:val="0"/>
          <w:numId w:val="54"/>
        </w:numPr>
        <w:tabs>
          <w:tab w:val="left" w:pos="264"/>
        </w:tabs>
        <w:autoSpaceDE w:val="0"/>
        <w:autoSpaceDN w:val="0"/>
        <w:spacing w:after="0"/>
        <w:ind w:right="139" w:firstLine="0"/>
        <w:contextualSpacing w:val="0"/>
        <w:jc w:val="both"/>
        <w:rPr>
          <w:rFonts w:ascii="Trebuchet MS" w:hAnsi="Trebuchet MS"/>
        </w:rPr>
      </w:pPr>
      <w:r w:rsidRPr="00BF2DEF">
        <w:rPr>
          <w:rFonts w:ascii="Trebuchet MS" w:hAnsi="Trebuchet MS"/>
        </w:rPr>
        <w:t>Au fost luate in considerare locurile de munca care includ contracte cu norma intreaga, incheiate pe o perioada de minim 1</w:t>
      </w:r>
      <w:r w:rsidRPr="00BF2DEF">
        <w:rPr>
          <w:rFonts w:ascii="Trebuchet MS" w:hAnsi="Trebuchet MS"/>
          <w:spacing w:val="-15"/>
        </w:rPr>
        <w:t xml:space="preserve"> </w:t>
      </w:r>
      <w:r w:rsidRPr="00BF2DEF">
        <w:rPr>
          <w:rFonts w:ascii="Trebuchet MS" w:hAnsi="Trebuchet MS"/>
        </w:rPr>
        <w:t>an.</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BF2DEF">
      <w:pPr>
        <w:spacing w:before="89"/>
        <w:ind w:left="140"/>
        <w:jc w:val="both"/>
        <w:rPr>
          <w:rFonts w:ascii="Trebuchet MS" w:hAnsi="Trebuchet MS"/>
          <w:sz w:val="22"/>
          <w:szCs w:val="22"/>
        </w:rPr>
      </w:pPr>
      <w:r w:rsidRPr="00BF2DEF">
        <w:rPr>
          <w:rFonts w:ascii="Trebuchet MS" w:hAnsi="Trebuchet MS"/>
          <w:b/>
          <w:sz w:val="22"/>
          <w:szCs w:val="22"/>
        </w:rPr>
        <w:lastRenderedPageBreak/>
        <w:t xml:space="preserve">Denumirea masurii: </w:t>
      </w:r>
      <w:r w:rsidRPr="00BF2DEF">
        <w:rPr>
          <w:rFonts w:ascii="Trebuchet MS" w:hAnsi="Trebuchet MS"/>
          <w:sz w:val="22"/>
          <w:szCs w:val="22"/>
        </w:rPr>
        <w:t>Dezvoltarea satelor</w:t>
      </w:r>
      <w:r w:rsidRPr="00BF2DEF">
        <w:rPr>
          <w:rFonts w:ascii="Trebuchet MS" w:hAnsi="Trebuchet MS"/>
          <w:b/>
          <w:sz w:val="22"/>
          <w:szCs w:val="22"/>
        </w:rPr>
        <w:t xml:space="preserve">, CODUL Masurii: </w:t>
      </w:r>
      <w:r w:rsidRPr="00BF2DEF">
        <w:rPr>
          <w:rFonts w:ascii="Trebuchet MS" w:hAnsi="Trebuchet MS"/>
          <w:sz w:val="22"/>
          <w:szCs w:val="22"/>
        </w:rPr>
        <w:t>M4/6B</w:t>
      </w:r>
    </w:p>
    <w:p w:rsidR="00BF2DEF" w:rsidRPr="00BF2DEF" w:rsidRDefault="00BF2DEF" w:rsidP="00BF2DEF">
      <w:pPr>
        <w:pStyle w:val="Titlu1"/>
        <w:spacing w:before="37"/>
        <w:rPr>
          <w:rFonts w:ascii="Trebuchet MS" w:hAnsi="Trebuchet MS"/>
          <w:sz w:val="22"/>
          <w:szCs w:val="22"/>
        </w:rPr>
      </w:pPr>
      <w:r w:rsidRPr="00BF2DEF">
        <w:rPr>
          <w:rFonts w:ascii="Trebuchet MS" w:hAnsi="Trebuchet MS"/>
          <w:sz w:val="22"/>
          <w:szCs w:val="22"/>
        </w:rPr>
        <w:t>Tipul masurii: INVESTITII si SERVICII</w:t>
      </w:r>
    </w:p>
    <w:p w:rsidR="00BF2DEF" w:rsidRPr="00BF2DEF" w:rsidRDefault="00B7102B" w:rsidP="001729E6">
      <w:pPr>
        <w:pStyle w:val="Listparagraf"/>
        <w:widowControl w:val="0"/>
        <w:numPr>
          <w:ilvl w:val="0"/>
          <w:numId w:val="43"/>
        </w:numPr>
        <w:tabs>
          <w:tab w:val="left" w:pos="484"/>
        </w:tabs>
        <w:autoSpaceDE w:val="0"/>
        <w:autoSpaceDN w:val="0"/>
        <w:spacing w:before="39" w:after="0"/>
        <w:ind w:right="195" w:firstLine="0"/>
        <w:contextualSpacing w:val="0"/>
        <w:jc w:val="both"/>
        <w:rPr>
          <w:rFonts w:ascii="Trebuchet MS" w:hAnsi="Trebuchet MS"/>
          <w:b/>
        </w:rPr>
      </w:pPr>
      <w:r>
        <w:rPr>
          <w:rFonts w:ascii="Trebuchet MS" w:hAnsi="Trebuchet MS"/>
        </w:rPr>
        <w:pict>
          <v:group id="_x0000_s1058" style="position:absolute;left:0;text-align:left;margin-left:70.6pt;margin-top:2.55pt;width:454.3pt;height:53.75pt;z-index:-251616768;mso-position-horizontal-relative:page" coordorigin="1412,51" coordsize="9086,1075">
            <v:shape id="_x0000_s1059" style="position:absolute;left:1411;top:51;width:9086;height:881" coordorigin="1412,51" coordsize="9086,881" path="m10497,51r-9085,l1412,344r,295l1412,932r9085,l10497,639r,-295l10497,51e" fillcolor="#b8cce3" stroked="f">
              <v:path arrowok="t"/>
            </v:shape>
            <v:shape id="_x0000_s1060" type="#_x0000_t75" style="position:absolute;left:1440;top:940;width:185;height:185">
              <v:imagedata r:id="rId14" o:title=""/>
            </v:shape>
            <w10:wrap anchorx="page"/>
          </v:group>
        </w:pict>
      </w:r>
      <w:r w:rsidR="00BF2DEF" w:rsidRPr="00BF2DEF">
        <w:rPr>
          <w:rFonts w:ascii="Trebuchet MS" w:hAnsi="Trebuchet MS"/>
          <w:b/>
        </w:rPr>
        <w:t>Descrierea generala a masurii, inclusiv a logicii de interventie a acesteia si a contributiei la prioritatile strategiei, la domeniile de interventie, la obiectivele transversale si a complementaritatii cu alte masuri din</w:t>
      </w:r>
      <w:r w:rsidR="00BF2DEF" w:rsidRPr="00BF2DEF">
        <w:rPr>
          <w:rFonts w:ascii="Trebuchet MS" w:hAnsi="Trebuchet MS"/>
          <w:b/>
          <w:spacing w:val="-21"/>
        </w:rPr>
        <w:t xml:space="preserve"> </w:t>
      </w:r>
      <w:r w:rsidR="00BF2DEF" w:rsidRPr="00BF2DEF">
        <w:rPr>
          <w:rFonts w:ascii="Trebuchet MS" w:hAnsi="Trebuchet MS"/>
          <w:b/>
        </w:rPr>
        <w:t>SDL</w:t>
      </w:r>
    </w:p>
    <w:p w:rsidR="00BF2DEF" w:rsidRPr="00BF2DEF" w:rsidRDefault="00BF2DEF" w:rsidP="00BF2DEF">
      <w:pPr>
        <w:pStyle w:val="Corptext"/>
        <w:spacing w:line="276" w:lineRule="auto"/>
        <w:ind w:left="140" w:right="194" w:firstLine="360"/>
      </w:pPr>
      <w:r w:rsidRPr="00BF2DEF">
        <w:rPr>
          <w:b/>
        </w:rPr>
        <w:t>Scurta</w:t>
      </w:r>
      <w:r w:rsidRPr="00BF2DEF">
        <w:rPr>
          <w:b/>
          <w:spacing w:val="-11"/>
        </w:rPr>
        <w:t xml:space="preserve"> </w:t>
      </w:r>
      <w:r w:rsidRPr="00BF2DEF">
        <w:rPr>
          <w:b/>
        </w:rPr>
        <w:t>justificare</w:t>
      </w:r>
      <w:r w:rsidRPr="00BF2DEF">
        <w:rPr>
          <w:b/>
          <w:spacing w:val="-13"/>
        </w:rPr>
        <w:t xml:space="preserve"> </w:t>
      </w:r>
      <w:r w:rsidRPr="00BF2DEF">
        <w:rPr>
          <w:b/>
        </w:rPr>
        <w:t>si</w:t>
      </w:r>
      <w:r w:rsidRPr="00BF2DEF">
        <w:rPr>
          <w:b/>
          <w:spacing w:val="-12"/>
        </w:rPr>
        <w:t xml:space="preserve"> </w:t>
      </w:r>
      <w:r w:rsidRPr="00BF2DEF">
        <w:rPr>
          <w:b/>
        </w:rPr>
        <w:t>corelare</w:t>
      </w:r>
      <w:r w:rsidRPr="00BF2DEF">
        <w:rPr>
          <w:b/>
          <w:spacing w:val="-11"/>
        </w:rPr>
        <w:t xml:space="preserve"> </w:t>
      </w:r>
      <w:r w:rsidRPr="00BF2DEF">
        <w:rPr>
          <w:b/>
        </w:rPr>
        <w:t>cu</w:t>
      </w:r>
      <w:r w:rsidRPr="00BF2DEF">
        <w:rPr>
          <w:b/>
          <w:spacing w:val="-15"/>
        </w:rPr>
        <w:t xml:space="preserve"> </w:t>
      </w:r>
      <w:r w:rsidRPr="00BF2DEF">
        <w:rPr>
          <w:b/>
        </w:rPr>
        <w:t>analiza</w:t>
      </w:r>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r w:rsidRPr="00BF2DEF">
        <w:t>prezentat</w:t>
      </w:r>
      <w:r w:rsidRPr="00BF2DEF">
        <w:rPr>
          <w:spacing w:val="-12"/>
        </w:rPr>
        <w:t xml:space="preserve"> </w:t>
      </w:r>
      <w:r w:rsidRPr="00BF2DEF">
        <w:t>in</w:t>
      </w:r>
      <w:r w:rsidRPr="00BF2DEF">
        <w:rPr>
          <w:spacing w:val="-12"/>
        </w:rPr>
        <w:t xml:space="preserve"> </w:t>
      </w:r>
      <w:r w:rsidRPr="00BF2DEF">
        <w:t>cadrul</w:t>
      </w:r>
      <w:r w:rsidRPr="00BF2DEF">
        <w:rPr>
          <w:spacing w:val="-14"/>
        </w:rPr>
        <w:t xml:space="preserve"> </w:t>
      </w:r>
      <w:r w:rsidRPr="00BF2DEF">
        <w:t>analizei SWOT,</w:t>
      </w:r>
      <w:r w:rsidRPr="00BF2DEF">
        <w:rPr>
          <w:spacing w:val="-6"/>
        </w:rPr>
        <w:t xml:space="preserve"> </w:t>
      </w:r>
      <w:r w:rsidRPr="00BF2DEF">
        <w:t>la</w:t>
      </w:r>
      <w:r w:rsidRPr="00BF2DEF">
        <w:rPr>
          <w:spacing w:val="-6"/>
        </w:rPr>
        <w:t xml:space="preserve"> </w:t>
      </w:r>
      <w:r w:rsidRPr="00BF2DEF">
        <w:t>nivelul</w:t>
      </w:r>
      <w:r w:rsidRPr="00BF2DEF">
        <w:rPr>
          <w:spacing w:val="-8"/>
        </w:rPr>
        <w:t xml:space="preserve"> </w:t>
      </w:r>
      <w:r w:rsidRPr="00BF2DEF">
        <w:t>teritoriului</w:t>
      </w:r>
      <w:r w:rsidRPr="00BF2DEF">
        <w:rPr>
          <w:spacing w:val="-6"/>
        </w:rPr>
        <w:t xml:space="preserve"> </w:t>
      </w:r>
      <w:r w:rsidRPr="00BF2DEF">
        <w:t>GAL</w:t>
      </w:r>
      <w:r w:rsidRPr="00BF2DEF">
        <w:rPr>
          <w:spacing w:val="-5"/>
        </w:rPr>
        <w:t xml:space="preserve"> </w:t>
      </w:r>
      <w:r w:rsidRPr="00BF2DEF">
        <w:t>TARA</w:t>
      </w:r>
      <w:r w:rsidRPr="00BF2DEF">
        <w:rPr>
          <w:spacing w:val="-6"/>
        </w:rPr>
        <w:t xml:space="preserve"> </w:t>
      </w:r>
      <w:r w:rsidRPr="00BF2DEF">
        <w:t>VRANCEI</w:t>
      </w:r>
      <w:r w:rsidRPr="00BF2DEF">
        <w:rPr>
          <w:spacing w:val="-9"/>
        </w:rPr>
        <w:t xml:space="preserve"> </w:t>
      </w:r>
      <w:r w:rsidRPr="00BF2DEF">
        <w:t>atat</w:t>
      </w:r>
      <w:r w:rsidRPr="00BF2DEF">
        <w:rPr>
          <w:spacing w:val="-6"/>
        </w:rPr>
        <w:t xml:space="preserve"> </w:t>
      </w:r>
      <w:r w:rsidRPr="00BF2DEF">
        <w:t>serviciile</w:t>
      </w:r>
      <w:r w:rsidRPr="00BF2DEF">
        <w:rPr>
          <w:spacing w:val="-6"/>
        </w:rPr>
        <w:t xml:space="preserve"> </w:t>
      </w:r>
      <w:r w:rsidRPr="00BF2DEF">
        <w:t>de</w:t>
      </w:r>
      <w:r w:rsidRPr="00BF2DEF">
        <w:rPr>
          <w:spacing w:val="-6"/>
        </w:rPr>
        <w:t xml:space="preserve"> </w:t>
      </w:r>
      <w:r w:rsidRPr="00BF2DEF">
        <w:t>baza</w:t>
      </w:r>
      <w:r w:rsidRPr="00BF2DEF">
        <w:rPr>
          <w:spacing w:val="-6"/>
        </w:rPr>
        <w:t xml:space="preserve"> </w:t>
      </w:r>
      <w:r w:rsidRPr="00BF2DEF">
        <w:t>pentru</w:t>
      </w:r>
      <w:r w:rsidRPr="00BF2DEF">
        <w:rPr>
          <w:spacing w:val="-6"/>
        </w:rPr>
        <w:t xml:space="preserve"> </w:t>
      </w:r>
      <w:r w:rsidRPr="00BF2DEF">
        <w:t>populatie</w:t>
      </w:r>
      <w:r w:rsidRPr="00BF2DEF">
        <w:rPr>
          <w:spacing w:val="-6"/>
        </w:rPr>
        <w:t xml:space="preserve"> </w:t>
      </w:r>
      <w:r w:rsidRPr="00BF2DEF">
        <w:t>cat si infrastructura locala sunt slab dezvoltate si nu satisfac nevoile comunitatii rurale. Prin urmare, in zona GAL TARA VRANCEI sunt necesare a se realiza investitii care sa contribuie la imbunatatirea conditiilor generale de viata ale locuitorilor si care sa asigure, totodata, dezvoltarea serviciilor locale de baza. Toate aceste actiuni sunt eligibile pentru sprijin in cadrul prezentei</w:t>
      </w:r>
      <w:r w:rsidRPr="00BF2DEF">
        <w:rPr>
          <w:spacing w:val="-11"/>
        </w:rPr>
        <w:t xml:space="preserve"> </w:t>
      </w:r>
      <w:r w:rsidRPr="00BF2DEF">
        <w:t>masuri.</w:t>
      </w:r>
    </w:p>
    <w:p w:rsidR="00BF2DEF" w:rsidRPr="00BF2DEF" w:rsidRDefault="00BF2DEF" w:rsidP="00BF2DEF">
      <w:pPr>
        <w:spacing w:before="3" w:line="276" w:lineRule="auto"/>
        <w:ind w:left="140" w:right="195"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Masura contribuie la obiectivul </w:t>
      </w:r>
      <w:r w:rsidRPr="00BF2DEF">
        <w:rPr>
          <w:rFonts w:ascii="Trebuchet MS" w:hAnsi="Trebuchet MS"/>
          <w:b/>
          <w:i/>
          <w:sz w:val="22"/>
          <w:szCs w:val="22"/>
        </w:rPr>
        <w:t xml:space="preserve">Obtinerea unei dezvoltari teritoriale echilibrate a economiilor si comunitatilor rurale, inclusiv crearea si mentinerea de locuri de munca </w:t>
      </w:r>
      <w:r w:rsidRPr="00BF2DEF">
        <w:rPr>
          <w:rFonts w:ascii="Trebuchet MS" w:hAnsi="Trebuchet MS"/>
          <w:sz w:val="22"/>
          <w:szCs w:val="22"/>
        </w:rPr>
        <w:t>al Reg. (UE) nr. 1305/2013, art. 4, lit.</w:t>
      </w:r>
      <w:r w:rsidRPr="00BF2DEF">
        <w:rPr>
          <w:rFonts w:ascii="Trebuchet MS" w:hAnsi="Trebuchet MS"/>
          <w:spacing w:val="-37"/>
          <w:sz w:val="22"/>
          <w:szCs w:val="22"/>
        </w:rPr>
        <w:t xml:space="preserve"> </w:t>
      </w:r>
      <w:r w:rsidRPr="00BF2DEF">
        <w:rPr>
          <w:rFonts w:ascii="Trebuchet MS" w:hAnsi="Trebuchet MS"/>
          <w:sz w:val="22"/>
          <w:szCs w:val="22"/>
        </w:rPr>
        <w:t>(c).</w:t>
      </w:r>
    </w:p>
    <w:p w:rsidR="00BF2DEF" w:rsidRPr="00BF2DEF" w:rsidRDefault="00BF2DEF" w:rsidP="00BF2DEF">
      <w:pPr>
        <w:pStyle w:val="Corptext"/>
        <w:spacing w:line="254" w:lineRule="exact"/>
        <w:ind w:left="140"/>
      </w:pPr>
      <w:r w:rsidRPr="00BF2DEF">
        <w:rPr>
          <w:noProof/>
          <w:lang w:val="ro-RO" w:eastAsia="ro-RO"/>
        </w:rPr>
        <w:drawing>
          <wp:inline distT="0" distB="0" distL="0" distR="0">
            <wp:extent cx="117475" cy="117475"/>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Obiectiv(e) specific(e) al(e)</w:t>
      </w:r>
      <w:r w:rsidRPr="00BF2DEF">
        <w:rPr>
          <w:spacing w:val="-17"/>
        </w:rPr>
        <w:t xml:space="preserve"> </w:t>
      </w:r>
      <w:r w:rsidRPr="00BF2DEF">
        <w:t>masurii:</w:t>
      </w:r>
    </w:p>
    <w:p w:rsidR="00BF2DEF" w:rsidRPr="00BF2DEF" w:rsidRDefault="00BF2DEF" w:rsidP="001729E6">
      <w:pPr>
        <w:pStyle w:val="Listparagraf"/>
        <w:widowControl w:val="0"/>
        <w:numPr>
          <w:ilvl w:val="0"/>
          <w:numId w:val="46"/>
        </w:numPr>
        <w:tabs>
          <w:tab w:val="left" w:pos="290"/>
        </w:tabs>
        <w:autoSpaceDE w:val="0"/>
        <w:autoSpaceDN w:val="0"/>
        <w:spacing w:before="37" w:after="0" w:line="240" w:lineRule="auto"/>
        <w:ind w:firstLine="0"/>
        <w:contextualSpacing w:val="0"/>
        <w:jc w:val="both"/>
        <w:rPr>
          <w:rFonts w:ascii="Trebuchet MS" w:hAnsi="Trebuchet MS"/>
        </w:rPr>
      </w:pPr>
      <w:r w:rsidRPr="00BF2DEF">
        <w:rPr>
          <w:rFonts w:ascii="Trebuchet MS" w:hAnsi="Trebuchet MS"/>
        </w:rPr>
        <w:t>imbunatatirea conditiilor de viata ale comunitatii</w:t>
      </w:r>
      <w:r w:rsidRPr="00BF2DEF">
        <w:rPr>
          <w:rFonts w:ascii="Trebuchet MS" w:hAnsi="Trebuchet MS"/>
          <w:spacing w:val="-34"/>
        </w:rPr>
        <w:t xml:space="preserve"> </w:t>
      </w:r>
      <w:r w:rsidRPr="00BF2DEF">
        <w:rPr>
          <w:rFonts w:ascii="Trebuchet MS" w:hAnsi="Trebuchet MS"/>
        </w:rPr>
        <w:t>locale;</w:t>
      </w:r>
    </w:p>
    <w:p w:rsidR="00BF2DEF" w:rsidRPr="00BF2DEF" w:rsidRDefault="00BF2DEF" w:rsidP="00BF2DEF">
      <w:pPr>
        <w:spacing w:before="39" w:line="276" w:lineRule="auto"/>
        <w:ind w:left="140" w:right="195"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contribuie la prioritatea </w:t>
      </w:r>
      <w:r w:rsidRPr="00BF2DEF">
        <w:rPr>
          <w:rFonts w:ascii="Trebuchet MS" w:hAnsi="Trebuchet MS"/>
          <w:b/>
          <w:i/>
          <w:sz w:val="22"/>
          <w:szCs w:val="22"/>
        </w:rPr>
        <w:t xml:space="preserve">P6 Promovarea incluziunii sociale, a reducerii saraciei si a dezvoltarii economice in zonele rurale </w:t>
      </w:r>
      <w:r w:rsidRPr="00BF2DEF">
        <w:rPr>
          <w:rFonts w:ascii="Trebuchet MS" w:hAnsi="Trebuchet MS"/>
          <w:sz w:val="22"/>
          <w:szCs w:val="22"/>
        </w:rPr>
        <w:t>prevazuta la art. 5, Reg. (UE) nr. 1305/2013.</w:t>
      </w:r>
    </w:p>
    <w:p w:rsidR="00BF2DEF" w:rsidRPr="00BF2DEF" w:rsidRDefault="00BF2DEF" w:rsidP="00BF2DEF">
      <w:pPr>
        <w:spacing w:line="276" w:lineRule="auto"/>
        <w:ind w:left="140" w:right="196" w:hanging="1"/>
        <w:jc w:val="both"/>
        <w:rPr>
          <w:rFonts w:ascii="Trebuchet MS" w:hAnsi="Trebuchet MS"/>
          <w:b/>
          <w:i/>
          <w:sz w:val="22"/>
          <w:szCs w:val="22"/>
        </w:rPr>
      </w:pPr>
      <w:r w:rsidRPr="00BF2DEF">
        <w:rPr>
          <w:rFonts w:ascii="Trebuchet MS" w:hAnsi="Trebuchet MS"/>
          <w:noProof/>
          <w:sz w:val="22"/>
          <w:szCs w:val="22"/>
        </w:rPr>
        <w:drawing>
          <wp:inline distT="0" distB="0" distL="0" distR="0">
            <wp:extent cx="117475" cy="117475"/>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corespunde obiectivelor art. 20 din Reg. (UE) nr. 1305/2013 – </w:t>
      </w:r>
      <w:r w:rsidRPr="00BF2DEF">
        <w:rPr>
          <w:rFonts w:ascii="Trebuchet MS" w:hAnsi="Trebuchet MS"/>
          <w:b/>
          <w:i/>
          <w:sz w:val="22"/>
          <w:szCs w:val="22"/>
        </w:rPr>
        <w:t>Servicii de baza si reinnoirea satelor in zonele</w:t>
      </w:r>
      <w:r w:rsidRPr="00BF2DEF">
        <w:rPr>
          <w:rFonts w:ascii="Trebuchet MS" w:hAnsi="Trebuchet MS"/>
          <w:b/>
          <w:i/>
          <w:spacing w:val="-10"/>
          <w:sz w:val="22"/>
          <w:szCs w:val="22"/>
        </w:rPr>
        <w:t xml:space="preserve"> </w:t>
      </w:r>
      <w:r w:rsidRPr="00BF2DEF">
        <w:rPr>
          <w:rFonts w:ascii="Trebuchet MS" w:hAnsi="Trebuchet MS"/>
          <w:b/>
          <w:i/>
          <w:sz w:val="22"/>
          <w:szCs w:val="22"/>
        </w:rPr>
        <w:t>rurale.</w:t>
      </w:r>
    </w:p>
    <w:p w:rsidR="00BF2DEF" w:rsidRPr="00BF2DEF" w:rsidRDefault="00BF2DEF" w:rsidP="00BF2DEF">
      <w:pPr>
        <w:spacing w:before="3" w:line="276" w:lineRule="auto"/>
        <w:ind w:left="140" w:right="196" w:hanging="1"/>
        <w:jc w:val="both"/>
        <w:rPr>
          <w:rFonts w:ascii="Trebuchet MS" w:hAnsi="Trebuchet MS"/>
          <w:b/>
          <w:i/>
          <w:sz w:val="22"/>
          <w:szCs w:val="22"/>
        </w:rPr>
      </w:pPr>
      <w:r w:rsidRPr="00BF2DEF">
        <w:rPr>
          <w:rFonts w:ascii="Trebuchet MS" w:hAnsi="Trebuchet MS"/>
          <w:noProof/>
          <w:sz w:val="22"/>
          <w:szCs w:val="22"/>
        </w:rPr>
        <w:drawing>
          <wp:inline distT="0" distB="0" distL="0" distR="0">
            <wp:extent cx="117475" cy="117475"/>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contribuie la Domeniul de interventie </w:t>
      </w:r>
      <w:r w:rsidRPr="00BF2DEF">
        <w:rPr>
          <w:rFonts w:ascii="Trebuchet MS" w:hAnsi="Trebuchet MS"/>
          <w:b/>
          <w:i/>
          <w:sz w:val="22"/>
          <w:szCs w:val="22"/>
        </w:rPr>
        <w:t>6B) Incurajarea dezvoltarii locale in zonele</w:t>
      </w:r>
      <w:r w:rsidRPr="00BF2DEF">
        <w:rPr>
          <w:rFonts w:ascii="Trebuchet MS" w:hAnsi="Trebuchet MS"/>
          <w:b/>
          <w:i/>
          <w:spacing w:val="-3"/>
          <w:sz w:val="22"/>
          <w:szCs w:val="22"/>
        </w:rPr>
        <w:t xml:space="preserve"> </w:t>
      </w:r>
      <w:r w:rsidRPr="00BF2DEF">
        <w:rPr>
          <w:rFonts w:ascii="Trebuchet MS" w:hAnsi="Trebuchet MS"/>
          <w:b/>
          <w:i/>
          <w:sz w:val="22"/>
          <w:szCs w:val="22"/>
        </w:rPr>
        <w:t>rurale.</w:t>
      </w:r>
    </w:p>
    <w:p w:rsidR="00BF2DEF" w:rsidRPr="00BF2DEF" w:rsidRDefault="00BF2DEF" w:rsidP="00BF2DEF">
      <w:pPr>
        <w:pStyle w:val="Corptext"/>
        <w:spacing w:before="1" w:line="276" w:lineRule="auto"/>
        <w:ind w:left="140" w:right="201" w:hanging="1"/>
      </w:pPr>
      <w:r w:rsidRPr="00BF2DEF">
        <w:rPr>
          <w:noProof/>
          <w:lang w:val="ro-RO" w:eastAsia="ro-RO"/>
        </w:rPr>
        <w:drawing>
          <wp:inline distT="0" distB="0" distL="0" distR="0">
            <wp:extent cx="117475" cy="117475"/>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Masura contribuie la obiectivele transversale al Reg. (UE) 1305/2013: inovare, mediu, clima.</w:t>
      </w:r>
    </w:p>
    <w:p w:rsidR="00BF2DEF" w:rsidRPr="00BF2DEF" w:rsidRDefault="00BF2DEF" w:rsidP="001729E6">
      <w:pPr>
        <w:pStyle w:val="Listparagraf"/>
        <w:widowControl w:val="0"/>
        <w:numPr>
          <w:ilvl w:val="0"/>
          <w:numId w:val="46"/>
        </w:numPr>
        <w:tabs>
          <w:tab w:val="left" w:pos="283"/>
        </w:tabs>
        <w:autoSpaceDE w:val="0"/>
        <w:autoSpaceDN w:val="0"/>
        <w:spacing w:after="0"/>
        <w:ind w:right="106" w:firstLine="0"/>
        <w:contextualSpacing w:val="0"/>
        <w:jc w:val="both"/>
        <w:rPr>
          <w:rFonts w:ascii="Trebuchet MS" w:hAnsi="Trebuchet MS"/>
        </w:rPr>
      </w:pPr>
      <w:r w:rsidRPr="00BF2DEF">
        <w:rPr>
          <w:rFonts w:ascii="Trebuchet MS" w:hAnsi="Trebuchet MS"/>
          <w:b/>
        </w:rPr>
        <w:t>Inovare:</w:t>
      </w:r>
      <w:r w:rsidRPr="00BF2DEF">
        <w:rPr>
          <w:rFonts w:ascii="Trebuchet MS" w:hAnsi="Trebuchet MS"/>
          <w:b/>
          <w:spacing w:val="-11"/>
        </w:rPr>
        <w:t xml:space="preserve"> </w:t>
      </w:r>
      <w:r w:rsidRPr="00BF2DEF">
        <w:rPr>
          <w:rFonts w:ascii="Trebuchet MS" w:hAnsi="Trebuchet MS"/>
        </w:rPr>
        <w:t>Caracterul</w:t>
      </w:r>
      <w:r w:rsidRPr="00BF2DEF">
        <w:rPr>
          <w:rFonts w:ascii="Trebuchet MS" w:hAnsi="Trebuchet MS"/>
          <w:spacing w:val="-10"/>
        </w:rPr>
        <w:t xml:space="preserve"> </w:t>
      </w:r>
      <w:r w:rsidRPr="00BF2DEF">
        <w:rPr>
          <w:rFonts w:ascii="Trebuchet MS" w:hAnsi="Trebuchet MS"/>
        </w:rPr>
        <w:t>inovativ</w:t>
      </w:r>
      <w:r w:rsidRPr="00BF2DEF">
        <w:rPr>
          <w:rFonts w:ascii="Trebuchet MS" w:hAnsi="Trebuchet MS"/>
          <w:spacing w:val="-10"/>
        </w:rPr>
        <w:t xml:space="preserve"> </w:t>
      </w:r>
      <w:r w:rsidRPr="00BF2DEF">
        <w:rPr>
          <w:rFonts w:ascii="Trebuchet MS" w:hAnsi="Trebuchet MS"/>
        </w:rPr>
        <w:t>al</w:t>
      </w:r>
      <w:r w:rsidRPr="00BF2DEF">
        <w:rPr>
          <w:rFonts w:ascii="Trebuchet MS" w:hAnsi="Trebuchet MS"/>
          <w:spacing w:val="-10"/>
        </w:rPr>
        <w:t xml:space="preserve"> </w:t>
      </w:r>
      <w:r w:rsidRPr="00BF2DEF">
        <w:rPr>
          <w:rFonts w:ascii="Trebuchet MS" w:hAnsi="Trebuchet MS"/>
        </w:rPr>
        <w:t>masurii</w:t>
      </w:r>
      <w:r w:rsidRPr="00BF2DEF">
        <w:rPr>
          <w:rFonts w:ascii="Trebuchet MS" w:hAnsi="Trebuchet MS"/>
          <w:spacing w:val="-10"/>
        </w:rPr>
        <w:t xml:space="preserve"> </w:t>
      </w:r>
      <w:r w:rsidRPr="00BF2DEF">
        <w:rPr>
          <w:rFonts w:ascii="Trebuchet MS" w:hAnsi="Trebuchet MS"/>
        </w:rPr>
        <w:t>este</w:t>
      </w:r>
      <w:r w:rsidRPr="00BF2DEF">
        <w:rPr>
          <w:rFonts w:ascii="Trebuchet MS" w:hAnsi="Trebuchet MS"/>
          <w:spacing w:val="-10"/>
        </w:rPr>
        <w:t xml:space="preserve"> </w:t>
      </w:r>
      <w:r w:rsidRPr="00BF2DEF">
        <w:rPr>
          <w:rFonts w:ascii="Trebuchet MS" w:hAnsi="Trebuchet MS"/>
        </w:rPr>
        <w:t>sustinut,</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11"/>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o</w:t>
      </w:r>
      <w:r w:rsidRPr="00BF2DEF">
        <w:rPr>
          <w:rFonts w:ascii="Trebuchet MS" w:hAnsi="Trebuchet MS"/>
          <w:spacing w:val="-11"/>
        </w:rPr>
        <w:t xml:space="preserve"> </w:t>
      </w:r>
      <w:r w:rsidRPr="00BF2DEF">
        <w:rPr>
          <w:rFonts w:ascii="Trebuchet MS" w:hAnsi="Trebuchet MS"/>
        </w:rPr>
        <w:t>parte,</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categoria</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actiuni eligibile (ce fac obiectul masurii) iar, pe de alta parte, de specificul teritorial/local al interventiei</w:t>
      </w:r>
      <w:r w:rsidRPr="00BF2DEF">
        <w:rPr>
          <w:rFonts w:ascii="Trebuchet MS" w:hAnsi="Trebuchet MS"/>
          <w:spacing w:val="-13"/>
        </w:rPr>
        <w:t xml:space="preserve"> </w:t>
      </w:r>
      <w:r w:rsidRPr="00BF2DEF">
        <w:rPr>
          <w:rFonts w:ascii="Trebuchet MS" w:hAnsi="Trebuchet MS"/>
        </w:rPr>
        <w:t>care</w:t>
      </w:r>
      <w:r w:rsidRPr="00BF2DEF">
        <w:rPr>
          <w:rFonts w:ascii="Trebuchet MS" w:hAnsi="Trebuchet MS"/>
          <w:spacing w:val="-12"/>
        </w:rPr>
        <w:t xml:space="preserve"> </w:t>
      </w:r>
      <w:r w:rsidRPr="00BF2DEF">
        <w:rPr>
          <w:rFonts w:ascii="Trebuchet MS" w:hAnsi="Trebuchet MS"/>
        </w:rPr>
        <w:t>permite</w:t>
      </w:r>
      <w:r w:rsidRPr="00BF2DEF">
        <w:rPr>
          <w:rFonts w:ascii="Trebuchet MS" w:hAnsi="Trebuchet MS"/>
          <w:spacing w:val="-13"/>
        </w:rPr>
        <w:t xml:space="preserve"> </w:t>
      </w:r>
      <w:r w:rsidRPr="00BF2DEF">
        <w:rPr>
          <w:rFonts w:ascii="Trebuchet MS" w:hAnsi="Trebuchet MS"/>
        </w:rPr>
        <w:t>realizarea</w:t>
      </w:r>
      <w:r w:rsidRPr="00BF2DEF">
        <w:rPr>
          <w:rFonts w:ascii="Trebuchet MS" w:hAnsi="Trebuchet MS"/>
          <w:spacing w:val="-13"/>
        </w:rPr>
        <w:t xml:space="preserve"> </w:t>
      </w:r>
      <w:r w:rsidRPr="00BF2DEF">
        <w:rPr>
          <w:rFonts w:ascii="Trebuchet MS" w:hAnsi="Trebuchet MS"/>
        </w:rPr>
        <w:t>investiilor</w:t>
      </w:r>
      <w:r w:rsidRPr="00BF2DEF">
        <w:rPr>
          <w:rFonts w:ascii="Trebuchet MS" w:hAnsi="Trebuchet MS"/>
          <w:spacing w:val="-12"/>
        </w:rPr>
        <w:t xml:space="preserve"> </w:t>
      </w:r>
      <w:r w:rsidRPr="00BF2DEF">
        <w:rPr>
          <w:rFonts w:ascii="Trebuchet MS" w:hAnsi="Trebuchet MS"/>
        </w:rPr>
        <w:t>atat</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UAT-uri</w:t>
      </w:r>
      <w:r w:rsidRPr="00BF2DEF">
        <w:rPr>
          <w:rFonts w:ascii="Trebuchet MS" w:hAnsi="Trebuchet MS"/>
          <w:spacing w:val="-13"/>
        </w:rPr>
        <w:t xml:space="preserve"> </w:t>
      </w:r>
      <w:r w:rsidRPr="00BF2DEF">
        <w:rPr>
          <w:rFonts w:ascii="Trebuchet MS" w:hAnsi="Trebuchet MS"/>
        </w:rPr>
        <w:t>comune</w:t>
      </w:r>
      <w:r w:rsidRPr="00BF2DEF">
        <w:rPr>
          <w:rFonts w:ascii="Trebuchet MS" w:hAnsi="Trebuchet MS"/>
          <w:spacing w:val="-13"/>
        </w:rPr>
        <w:t xml:space="preserve"> </w:t>
      </w:r>
      <w:r w:rsidRPr="00BF2DEF">
        <w:rPr>
          <w:rFonts w:ascii="Trebuchet MS" w:hAnsi="Trebuchet MS"/>
        </w:rPr>
        <w:t>cat</w:t>
      </w:r>
      <w:r w:rsidRPr="00BF2DEF">
        <w:rPr>
          <w:rFonts w:ascii="Trebuchet MS" w:hAnsi="Trebuchet MS"/>
          <w:spacing w:val="-13"/>
        </w:rPr>
        <w:t xml:space="preserve"> </w:t>
      </w:r>
      <w:r w:rsidRPr="00BF2DEF">
        <w:rPr>
          <w:rFonts w:ascii="Trebuchet MS" w:hAnsi="Trebuchet MS"/>
        </w:rPr>
        <w:t>si</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UAT-uri</w:t>
      </w:r>
      <w:r w:rsidRPr="00BF2DEF">
        <w:rPr>
          <w:rFonts w:ascii="Trebuchet MS" w:hAnsi="Trebuchet MS"/>
          <w:spacing w:val="-13"/>
        </w:rPr>
        <w:t xml:space="preserve"> </w:t>
      </w:r>
      <w:r w:rsidRPr="00BF2DEF">
        <w:rPr>
          <w:rFonts w:ascii="Trebuchet MS" w:hAnsi="Trebuchet MS"/>
        </w:rPr>
        <w:t>orase mici cu o populatie de maxim 20.000</w:t>
      </w:r>
      <w:r w:rsidRPr="00BF2DEF">
        <w:rPr>
          <w:rFonts w:ascii="Trebuchet MS" w:hAnsi="Trebuchet MS"/>
          <w:spacing w:val="-25"/>
        </w:rPr>
        <w:t xml:space="preserve"> </w:t>
      </w:r>
      <w:r w:rsidRPr="00BF2DEF">
        <w:rPr>
          <w:rFonts w:ascii="Trebuchet MS" w:hAnsi="Trebuchet MS"/>
        </w:rPr>
        <w:t>locuitori.</w:t>
      </w:r>
    </w:p>
    <w:p w:rsidR="00BF2DEF" w:rsidRPr="00BF2DEF" w:rsidRDefault="00BF2DEF" w:rsidP="001729E6">
      <w:pPr>
        <w:pStyle w:val="Listparagraf"/>
        <w:widowControl w:val="0"/>
        <w:numPr>
          <w:ilvl w:val="0"/>
          <w:numId w:val="46"/>
        </w:numPr>
        <w:tabs>
          <w:tab w:val="left" w:pos="314"/>
        </w:tabs>
        <w:autoSpaceDE w:val="0"/>
        <w:autoSpaceDN w:val="0"/>
        <w:spacing w:after="0"/>
        <w:ind w:right="193" w:firstLine="0"/>
        <w:contextualSpacing w:val="0"/>
        <w:jc w:val="both"/>
        <w:rPr>
          <w:rFonts w:ascii="Trebuchet MS" w:hAnsi="Trebuchet MS"/>
        </w:rPr>
      </w:pPr>
      <w:r w:rsidRPr="00BF2DEF">
        <w:rPr>
          <w:rFonts w:ascii="Trebuchet MS" w:hAnsi="Trebuchet MS"/>
          <w:b/>
        </w:rPr>
        <w:t xml:space="preserve">Mediu si clima: </w:t>
      </w:r>
      <w:r w:rsidRPr="00BF2DEF">
        <w:rPr>
          <w:rFonts w:ascii="Trebuchet MS" w:hAnsi="Trebuchet MS"/>
        </w:rPr>
        <w:t>In conformitate cu analizele diagnostic si SWOT, teritoriului GAL TARA VRANCEI se confrunta cu o valorificare insuficienta a surselor de energie regenerabila, desi exista potential in zona. Prin intermediul acestei masuri se finanteaza inclusiv investitiile in</w:t>
      </w:r>
      <w:r w:rsidRPr="00BF2DEF">
        <w:rPr>
          <w:rFonts w:ascii="Trebuchet MS" w:hAnsi="Trebuchet MS"/>
          <w:spacing w:val="-11"/>
        </w:rPr>
        <w:t xml:space="preserve"> </w:t>
      </w:r>
      <w:r w:rsidRPr="00BF2DEF">
        <w:rPr>
          <w:rFonts w:ascii="Trebuchet MS" w:hAnsi="Trebuchet MS"/>
        </w:rPr>
        <w:t>domeniul</w:t>
      </w:r>
      <w:r w:rsidRPr="00BF2DEF">
        <w:rPr>
          <w:rFonts w:ascii="Trebuchet MS" w:hAnsi="Trebuchet MS"/>
          <w:spacing w:val="-10"/>
        </w:rPr>
        <w:t xml:space="preserve"> </w:t>
      </w:r>
      <w:r w:rsidRPr="00BF2DEF">
        <w:rPr>
          <w:rFonts w:ascii="Trebuchet MS" w:hAnsi="Trebuchet MS"/>
        </w:rPr>
        <w:t>energiei</w:t>
      </w:r>
      <w:r w:rsidRPr="00BF2DEF">
        <w:rPr>
          <w:rFonts w:ascii="Trebuchet MS" w:hAnsi="Trebuchet MS"/>
          <w:spacing w:val="-11"/>
        </w:rPr>
        <w:t xml:space="preserve"> </w:t>
      </w:r>
      <w:r w:rsidRPr="00BF2DEF">
        <w:rPr>
          <w:rFonts w:ascii="Trebuchet MS" w:hAnsi="Trebuchet MS"/>
        </w:rPr>
        <w:t>din</w:t>
      </w:r>
      <w:r w:rsidRPr="00BF2DEF">
        <w:rPr>
          <w:rFonts w:ascii="Trebuchet MS" w:hAnsi="Trebuchet MS"/>
          <w:spacing w:val="-12"/>
        </w:rPr>
        <w:t xml:space="preserve"> </w:t>
      </w:r>
      <w:r w:rsidRPr="00BF2DEF">
        <w:rPr>
          <w:rFonts w:ascii="Trebuchet MS" w:hAnsi="Trebuchet MS"/>
        </w:rPr>
        <w:t>surse</w:t>
      </w:r>
      <w:r w:rsidRPr="00BF2DEF">
        <w:rPr>
          <w:rFonts w:ascii="Trebuchet MS" w:hAnsi="Trebuchet MS"/>
          <w:spacing w:val="-10"/>
        </w:rPr>
        <w:t xml:space="preserve"> </w:t>
      </w:r>
      <w:r w:rsidRPr="00BF2DEF">
        <w:rPr>
          <w:rFonts w:ascii="Trebuchet MS" w:hAnsi="Trebuchet MS"/>
        </w:rPr>
        <w:t>regenerabile</w:t>
      </w:r>
      <w:r w:rsidRPr="00BF2DEF">
        <w:rPr>
          <w:rFonts w:ascii="Trebuchet MS" w:hAnsi="Trebuchet MS"/>
          <w:spacing w:val="-12"/>
        </w:rPr>
        <w:t xml:space="preserve"> </w:t>
      </w:r>
      <w:r w:rsidRPr="00BF2DEF">
        <w:rPr>
          <w:rFonts w:ascii="Trebuchet MS" w:hAnsi="Trebuchet MS"/>
        </w:rPr>
        <w:t>si</w:t>
      </w:r>
      <w:r w:rsidRPr="00BF2DEF">
        <w:rPr>
          <w:rFonts w:ascii="Trebuchet MS" w:hAnsi="Trebuchet MS"/>
          <w:spacing w:val="-11"/>
        </w:rPr>
        <w:t xml:space="preserve"> </w:t>
      </w:r>
      <w:r w:rsidRPr="00BF2DEF">
        <w:rPr>
          <w:rFonts w:ascii="Trebuchet MS" w:hAnsi="Trebuchet MS"/>
        </w:rPr>
        <w:t>al</w:t>
      </w:r>
      <w:r w:rsidRPr="00BF2DEF">
        <w:rPr>
          <w:rFonts w:ascii="Trebuchet MS" w:hAnsi="Trebuchet MS"/>
          <w:spacing w:val="-10"/>
        </w:rPr>
        <w:t xml:space="preserve"> </w:t>
      </w:r>
      <w:r w:rsidRPr="00BF2DEF">
        <w:rPr>
          <w:rFonts w:ascii="Trebuchet MS" w:hAnsi="Trebuchet MS"/>
        </w:rPr>
        <w:t>economisirii</w:t>
      </w:r>
      <w:r w:rsidRPr="00BF2DEF">
        <w:rPr>
          <w:rFonts w:ascii="Trebuchet MS" w:hAnsi="Trebuchet MS"/>
          <w:spacing w:val="-11"/>
        </w:rPr>
        <w:t xml:space="preserve"> </w:t>
      </w:r>
      <w:r w:rsidRPr="00BF2DEF">
        <w:rPr>
          <w:rFonts w:ascii="Trebuchet MS" w:hAnsi="Trebuchet MS"/>
        </w:rPr>
        <w:t>energiei</w:t>
      </w:r>
      <w:r w:rsidRPr="00BF2DEF">
        <w:rPr>
          <w:rFonts w:ascii="Trebuchet MS" w:hAnsi="Trebuchet MS"/>
          <w:spacing w:val="-11"/>
        </w:rPr>
        <w:t xml:space="preserve"> </w:t>
      </w:r>
      <w:r w:rsidRPr="00BF2DEF">
        <w:rPr>
          <w:rFonts w:ascii="Trebuchet MS" w:hAnsi="Trebuchet MS"/>
        </w:rPr>
        <w:t>(asa</w:t>
      </w:r>
      <w:r w:rsidRPr="00BF2DEF">
        <w:rPr>
          <w:rFonts w:ascii="Trebuchet MS" w:hAnsi="Trebuchet MS"/>
          <w:spacing w:val="-13"/>
        </w:rPr>
        <w:t xml:space="preserve"> </w:t>
      </w:r>
      <w:r w:rsidRPr="00BF2DEF">
        <w:rPr>
          <w:rFonts w:ascii="Trebuchet MS" w:hAnsi="Trebuchet MS"/>
        </w:rPr>
        <w:t>cum</w:t>
      </w:r>
      <w:r w:rsidRPr="00BF2DEF">
        <w:rPr>
          <w:rFonts w:ascii="Trebuchet MS" w:hAnsi="Trebuchet MS"/>
          <w:spacing w:val="-11"/>
        </w:rPr>
        <w:t xml:space="preserve"> </w:t>
      </w:r>
      <w:r w:rsidRPr="00BF2DEF">
        <w:rPr>
          <w:rFonts w:ascii="Trebuchet MS" w:hAnsi="Trebuchet MS"/>
        </w:rPr>
        <w:t>sunt</w:t>
      </w:r>
      <w:r w:rsidRPr="00BF2DEF">
        <w:rPr>
          <w:rFonts w:ascii="Trebuchet MS" w:hAnsi="Trebuchet MS"/>
          <w:spacing w:val="-11"/>
        </w:rPr>
        <w:t xml:space="preserve"> </w:t>
      </w:r>
      <w:r w:rsidRPr="00BF2DEF">
        <w:rPr>
          <w:rFonts w:ascii="Trebuchet MS" w:hAnsi="Trebuchet MS"/>
        </w:rPr>
        <w:t>acestea detaliate</w:t>
      </w:r>
      <w:r w:rsidRPr="00BF2DEF">
        <w:rPr>
          <w:rFonts w:ascii="Trebuchet MS" w:hAnsi="Trebuchet MS"/>
          <w:spacing w:val="-9"/>
        </w:rPr>
        <w:t xml:space="preserve"> </w:t>
      </w:r>
      <w:r w:rsidRPr="00BF2DEF">
        <w:rPr>
          <w:rFonts w:ascii="Trebuchet MS" w:hAnsi="Trebuchet MS"/>
        </w:rPr>
        <w:t>in</w:t>
      </w:r>
      <w:r w:rsidRPr="00BF2DEF">
        <w:rPr>
          <w:rFonts w:ascii="Trebuchet MS" w:hAnsi="Trebuchet MS"/>
          <w:spacing w:val="-9"/>
        </w:rPr>
        <w:t xml:space="preserve"> </w:t>
      </w:r>
      <w:r w:rsidRPr="00BF2DEF">
        <w:rPr>
          <w:rFonts w:ascii="Trebuchet MS" w:hAnsi="Trebuchet MS"/>
        </w:rPr>
        <w:t>cadrul</w:t>
      </w:r>
      <w:r w:rsidRPr="00BF2DEF">
        <w:rPr>
          <w:rFonts w:ascii="Trebuchet MS" w:hAnsi="Trebuchet MS"/>
          <w:spacing w:val="-9"/>
        </w:rPr>
        <w:t xml:space="preserve"> </w:t>
      </w:r>
      <w:r w:rsidRPr="00BF2DEF">
        <w:rPr>
          <w:rFonts w:ascii="Trebuchet MS" w:hAnsi="Trebuchet MS"/>
        </w:rPr>
        <w:t>sectiunii</w:t>
      </w:r>
      <w:r w:rsidRPr="00BF2DEF">
        <w:rPr>
          <w:rFonts w:ascii="Trebuchet MS" w:hAnsi="Trebuchet MS"/>
          <w:spacing w:val="-9"/>
        </w:rPr>
        <w:t xml:space="preserve"> </w:t>
      </w:r>
      <w:r w:rsidRPr="00BF2DEF">
        <w:rPr>
          <w:rFonts w:ascii="Trebuchet MS" w:hAnsi="Trebuchet MS"/>
        </w:rPr>
        <w:t>urmatoare),</w:t>
      </w:r>
      <w:r w:rsidRPr="00BF2DEF">
        <w:rPr>
          <w:rFonts w:ascii="Trebuchet MS" w:hAnsi="Trebuchet MS"/>
          <w:spacing w:val="-8"/>
        </w:rPr>
        <w:t xml:space="preserve"> </w:t>
      </w:r>
      <w:r w:rsidRPr="00BF2DEF">
        <w:rPr>
          <w:rFonts w:ascii="Trebuchet MS" w:hAnsi="Trebuchet MS"/>
        </w:rPr>
        <w:t>motiv</w:t>
      </w:r>
      <w:r w:rsidRPr="00BF2DEF">
        <w:rPr>
          <w:rFonts w:ascii="Trebuchet MS" w:hAnsi="Trebuchet MS"/>
          <w:spacing w:val="-9"/>
        </w:rPr>
        <w:t xml:space="preserve"> </w:t>
      </w:r>
      <w:r w:rsidRPr="00BF2DEF">
        <w:rPr>
          <w:rFonts w:ascii="Trebuchet MS" w:hAnsi="Trebuchet MS"/>
        </w:rPr>
        <w:t>pentru</w:t>
      </w:r>
      <w:r w:rsidRPr="00BF2DEF">
        <w:rPr>
          <w:rFonts w:ascii="Trebuchet MS" w:hAnsi="Trebuchet MS"/>
          <w:spacing w:val="-8"/>
        </w:rPr>
        <w:t xml:space="preserve"> </w:t>
      </w:r>
      <w:r w:rsidRPr="00BF2DEF">
        <w:rPr>
          <w:rFonts w:ascii="Trebuchet MS" w:hAnsi="Trebuchet MS"/>
        </w:rPr>
        <w:t>care</w:t>
      </w:r>
      <w:r w:rsidRPr="00BF2DEF">
        <w:rPr>
          <w:rFonts w:ascii="Trebuchet MS" w:hAnsi="Trebuchet MS"/>
          <w:spacing w:val="-10"/>
        </w:rPr>
        <w:t xml:space="preserve"> </w:t>
      </w:r>
      <w:r w:rsidRPr="00BF2DEF">
        <w:rPr>
          <w:rFonts w:ascii="Trebuchet MS" w:hAnsi="Trebuchet MS"/>
        </w:rPr>
        <w:t>masura</w:t>
      </w:r>
      <w:r w:rsidRPr="00BF2DEF">
        <w:rPr>
          <w:rFonts w:ascii="Trebuchet MS" w:hAnsi="Trebuchet MS"/>
          <w:spacing w:val="-11"/>
        </w:rPr>
        <w:t xml:space="preserve"> </w:t>
      </w:r>
      <w:r w:rsidRPr="00BF2DEF">
        <w:rPr>
          <w:rFonts w:ascii="Trebuchet MS" w:hAnsi="Trebuchet MS"/>
        </w:rPr>
        <w:t>contribuie</w:t>
      </w:r>
      <w:r w:rsidRPr="00BF2DEF">
        <w:rPr>
          <w:rFonts w:ascii="Trebuchet MS" w:hAnsi="Trebuchet MS"/>
          <w:spacing w:val="-9"/>
        </w:rPr>
        <w:t xml:space="preserve"> </w:t>
      </w:r>
      <w:r w:rsidRPr="00BF2DEF">
        <w:rPr>
          <w:rFonts w:ascii="Trebuchet MS" w:hAnsi="Trebuchet MS"/>
        </w:rPr>
        <w:t>la</w:t>
      </w:r>
      <w:r w:rsidRPr="00BF2DEF">
        <w:rPr>
          <w:rFonts w:ascii="Trebuchet MS" w:hAnsi="Trebuchet MS"/>
          <w:spacing w:val="-9"/>
        </w:rPr>
        <w:t xml:space="preserve"> </w:t>
      </w:r>
      <w:r w:rsidRPr="00BF2DEF">
        <w:rPr>
          <w:rFonts w:ascii="Trebuchet MS" w:hAnsi="Trebuchet MS"/>
        </w:rPr>
        <w:t>obiectivele transversale mediu si</w:t>
      </w:r>
      <w:r w:rsidRPr="00BF2DEF">
        <w:rPr>
          <w:rFonts w:ascii="Trebuchet MS" w:hAnsi="Trebuchet MS"/>
          <w:spacing w:val="-13"/>
        </w:rPr>
        <w:t xml:space="preserve"> </w:t>
      </w:r>
      <w:r w:rsidRPr="00BF2DEF">
        <w:rPr>
          <w:rFonts w:ascii="Trebuchet MS" w:hAnsi="Trebuchet MS"/>
        </w:rPr>
        <w:t>clima.</w:t>
      </w:r>
    </w:p>
    <w:p w:rsidR="00BF2DEF" w:rsidRPr="00BF2DEF" w:rsidRDefault="00BF2DEF" w:rsidP="00BF2DEF">
      <w:pPr>
        <w:pStyle w:val="Corptext"/>
        <w:spacing w:line="278" w:lineRule="auto"/>
        <w:ind w:left="140" w:right="2884"/>
        <w:jc w:val="left"/>
      </w:pPr>
      <w:r w:rsidRPr="00BF2DEF">
        <w:rPr>
          <w:noProof/>
          <w:lang w:val="ro-RO" w:eastAsia="ro-RO"/>
        </w:rPr>
        <w:drawing>
          <wp:inline distT="0" distB="0" distL="0" distR="0">
            <wp:extent cx="117475" cy="117475"/>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Complementaritatea cu alte masuri din SDL:</w:t>
      </w:r>
      <w:r w:rsidRPr="00BF2DEF">
        <w:rPr>
          <w:spacing w:val="-25"/>
        </w:rPr>
        <w:t xml:space="preserve"> </w:t>
      </w:r>
      <w:r w:rsidRPr="00BF2DEF">
        <w:t>M5/6B,</w:t>
      </w:r>
      <w:r w:rsidRPr="00BF2DEF">
        <w:rPr>
          <w:spacing w:val="-3"/>
        </w:rPr>
        <w:t xml:space="preserve"> </w:t>
      </w:r>
      <w:r w:rsidRPr="00BF2DEF">
        <w:t xml:space="preserve">M6/6B </w:t>
      </w:r>
      <w:r w:rsidRPr="00BF2DEF">
        <w:rPr>
          <w:noProof/>
          <w:lang w:val="ro-RO" w:eastAsia="ro-RO"/>
        </w:rPr>
        <w:drawing>
          <wp:inline distT="0" distB="0" distL="0" distR="0">
            <wp:extent cx="117475" cy="117473"/>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10"/>
        </w:rPr>
        <w:t xml:space="preserve"> </w:t>
      </w:r>
      <w:r w:rsidRPr="00BF2DEF">
        <w:t>Sinergia cu alte masuri din SDL: M3/6A, M5/6B,</w:t>
      </w:r>
      <w:r w:rsidRPr="00BF2DEF">
        <w:rPr>
          <w:spacing w:val="-26"/>
        </w:rPr>
        <w:t xml:space="preserve"> </w:t>
      </w:r>
      <w:r w:rsidRPr="00BF2DEF">
        <w:t>M6/6B,</w:t>
      </w:r>
    </w:p>
    <w:p w:rsidR="00BF2DEF" w:rsidRPr="00BF2DEF" w:rsidRDefault="00BF2DEF" w:rsidP="001729E6">
      <w:pPr>
        <w:pStyle w:val="Listparagraf"/>
        <w:widowControl w:val="0"/>
        <w:numPr>
          <w:ilvl w:val="0"/>
          <w:numId w:val="43"/>
        </w:numPr>
        <w:tabs>
          <w:tab w:val="left" w:pos="419"/>
          <w:tab w:val="left" w:pos="9196"/>
        </w:tabs>
        <w:autoSpaceDE w:val="0"/>
        <w:autoSpaceDN w:val="0"/>
        <w:spacing w:after="0"/>
        <w:ind w:right="167" w:firstLine="0"/>
        <w:contextualSpacing w:val="0"/>
        <w:jc w:val="both"/>
        <w:rPr>
          <w:rFonts w:ascii="Trebuchet MS" w:hAnsi="Trebuchet MS"/>
        </w:rPr>
      </w:pPr>
      <w:r w:rsidRPr="00BF2DEF">
        <w:rPr>
          <w:rFonts w:ascii="Trebuchet MS" w:hAnsi="Trebuchet MS"/>
          <w:b/>
          <w:shd w:val="clear" w:color="auto" w:fill="B8CCE3"/>
        </w:rPr>
        <w:t>Valoarea adaugata</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masurii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 xml:space="preserve">Aceasta  masura  este  relevanta  pentru  teritoriul  GAL  TARA  VRANCEI </w:t>
      </w:r>
      <w:r w:rsidRPr="00BF2DEF">
        <w:rPr>
          <w:rFonts w:ascii="Trebuchet MS" w:hAnsi="Trebuchet MS"/>
          <w:spacing w:val="55"/>
        </w:rPr>
        <w:t xml:space="preserve"> </w:t>
      </w:r>
      <w:r w:rsidRPr="00BF2DEF">
        <w:rPr>
          <w:rFonts w:ascii="Trebuchet MS" w:hAnsi="Trebuchet MS"/>
        </w:rPr>
        <w:t xml:space="preserve">intrucat </w:t>
      </w:r>
      <w:r w:rsidRPr="00BF2DEF">
        <w:rPr>
          <w:rFonts w:ascii="Trebuchet MS" w:hAnsi="Trebuchet MS"/>
          <w:spacing w:val="5"/>
        </w:rPr>
        <w:t xml:space="preserve"> </w:t>
      </w:r>
      <w:r w:rsidRPr="00BF2DEF">
        <w:rPr>
          <w:rFonts w:ascii="Trebuchet MS" w:hAnsi="Trebuchet MS"/>
        </w:rPr>
        <w:t>sustine realizarea</w:t>
      </w:r>
      <w:r w:rsidRPr="00BF2DEF">
        <w:rPr>
          <w:rFonts w:ascii="Trebuchet MS" w:hAnsi="Trebuchet MS"/>
          <w:spacing w:val="-21"/>
        </w:rPr>
        <w:t xml:space="preserve"> </w:t>
      </w:r>
      <w:r w:rsidRPr="00BF2DEF">
        <w:rPr>
          <w:rFonts w:ascii="Trebuchet MS" w:hAnsi="Trebuchet MS"/>
        </w:rPr>
        <w:t>unor</w:t>
      </w:r>
      <w:r w:rsidRPr="00BF2DEF">
        <w:rPr>
          <w:rFonts w:ascii="Trebuchet MS" w:hAnsi="Trebuchet MS"/>
          <w:spacing w:val="-19"/>
        </w:rPr>
        <w:t xml:space="preserve"> </w:t>
      </w:r>
      <w:r w:rsidRPr="00BF2DEF">
        <w:rPr>
          <w:rFonts w:ascii="Trebuchet MS" w:hAnsi="Trebuchet MS"/>
        </w:rPr>
        <w:t>operatiuni</w:t>
      </w:r>
      <w:r w:rsidRPr="00BF2DEF">
        <w:rPr>
          <w:rFonts w:ascii="Trebuchet MS" w:hAnsi="Trebuchet MS"/>
          <w:spacing w:val="-21"/>
        </w:rPr>
        <w:t xml:space="preserve"> </w:t>
      </w:r>
      <w:r w:rsidRPr="00BF2DEF">
        <w:rPr>
          <w:rFonts w:ascii="Trebuchet MS" w:hAnsi="Trebuchet MS"/>
        </w:rPr>
        <w:t>care</w:t>
      </w:r>
      <w:r w:rsidRPr="00BF2DEF">
        <w:rPr>
          <w:rFonts w:ascii="Trebuchet MS" w:hAnsi="Trebuchet MS"/>
          <w:spacing w:val="-19"/>
        </w:rPr>
        <w:t xml:space="preserve"> </w:t>
      </w:r>
      <w:r w:rsidRPr="00BF2DEF">
        <w:rPr>
          <w:rFonts w:ascii="Trebuchet MS" w:hAnsi="Trebuchet MS"/>
        </w:rPr>
        <w:t>vor</w:t>
      </w:r>
      <w:r w:rsidRPr="00BF2DEF">
        <w:rPr>
          <w:rFonts w:ascii="Trebuchet MS" w:hAnsi="Trebuchet MS"/>
          <w:spacing w:val="-21"/>
        </w:rPr>
        <w:t xml:space="preserve"> </w:t>
      </w:r>
      <w:r w:rsidRPr="00BF2DEF">
        <w:rPr>
          <w:rFonts w:ascii="Trebuchet MS" w:hAnsi="Trebuchet MS"/>
        </w:rPr>
        <w:t>contribui</w:t>
      </w:r>
      <w:r w:rsidRPr="00BF2DEF">
        <w:rPr>
          <w:rFonts w:ascii="Trebuchet MS" w:hAnsi="Trebuchet MS"/>
          <w:spacing w:val="-20"/>
        </w:rPr>
        <w:t xml:space="preserve"> </w:t>
      </w:r>
      <w:r w:rsidRPr="00BF2DEF">
        <w:rPr>
          <w:rFonts w:ascii="Trebuchet MS" w:hAnsi="Trebuchet MS"/>
        </w:rPr>
        <w:t>la</w:t>
      </w:r>
      <w:r w:rsidRPr="00BF2DEF">
        <w:rPr>
          <w:rFonts w:ascii="Trebuchet MS" w:hAnsi="Trebuchet MS"/>
          <w:spacing w:val="-21"/>
        </w:rPr>
        <w:t xml:space="preserve"> </w:t>
      </w:r>
      <w:r w:rsidRPr="00BF2DEF">
        <w:rPr>
          <w:rFonts w:ascii="Trebuchet MS" w:hAnsi="Trebuchet MS"/>
        </w:rPr>
        <w:t>imbunatatirea</w:t>
      </w:r>
      <w:r w:rsidRPr="00BF2DEF">
        <w:rPr>
          <w:rFonts w:ascii="Trebuchet MS" w:hAnsi="Trebuchet MS"/>
          <w:spacing w:val="-21"/>
        </w:rPr>
        <w:t xml:space="preserve"> </w:t>
      </w:r>
      <w:r w:rsidRPr="00BF2DEF">
        <w:rPr>
          <w:rFonts w:ascii="Trebuchet MS" w:hAnsi="Trebuchet MS"/>
        </w:rPr>
        <w:t>nivelului</w:t>
      </w:r>
      <w:r w:rsidRPr="00BF2DEF">
        <w:rPr>
          <w:rFonts w:ascii="Trebuchet MS" w:hAnsi="Trebuchet MS"/>
          <w:spacing w:val="-21"/>
        </w:rPr>
        <w:t xml:space="preserve"> </w:t>
      </w:r>
      <w:r w:rsidRPr="00BF2DEF">
        <w:rPr>
          <w:rFonts w:ascii="Trebuchet MS" w:hAnsi="Trebuchet MS"/>
        </w:rPr>
        <w:t>de</w:t>
      </w:r>
      <w:r w:rsidRPr="00BF2DEF">
        <w:rPr>
          <w:rFonts w:ascii="Trebuchet MS" w:hAnsi="Trebuchet MS"/>
          <w:spacing w:val="-20"/>
        </w:rPr>
        <w:t xml:space="preserve"> </w:t>
      </w:r>
      <w:r w:rsidRPr="00BF2DEF">
        <w:rPr>
          <w:rFonts w:ascii="Trebuchet MS" w:hAnsi="Trebuchet MS"/>
        </w:rPr>
        <w:t>trai</w:t>
      </w:r>
      <w:r w:rsidRPr="00BF2DEF">
        <w:rPr>
          <w:rFonts w:ascii="Trebuchet MS" w:hAnsi="Trebuchet MS"/>
          <w:spacing w:val="-20"/>
        </w:rPr>
        <w:t xml:space="preserve"> </w:t>
      </w:r>
      <w:r w:rsidRPr="00BF2DEF">
        <w:rPr>
          <w:rFonts w:ascii="Trebuchet MS" w:hAnsi="Trebuchet MS"/>
        </w:rPr>
        <w:t>si</w:t>
      </w:r>
      <w:r w:rsidRPr="00BF2DEF">
        <w:rPr>
          <w:rFonts w:ascii="Trebuchet MS" w:hAnsi="Trebuchet MS"/>
          <w:spacing w:val="-20"/>
        </w:rPr>
        <w:t xml:space="preserve"> </w:t>
      </w:r>
      <w:r w:rsidRPr="00BF2DEF">
        <w:rPr>
          <w:rFonts w:ascii="Trebuchet MS" w:hAnsi="Trebuchet MS"/>
        </w:rPr>
        <w:t>a</w:t>
      </w:r>
      <w:r w:rsidRPr="00BF2DEF">
        <w:rPr>
          <w:rFonts w:ascii="Trebuchet MS" w:hAnsi="Trebuchet MS"/>
          <w:spacing w:val="-20"/>
        </w:rPr>
        <w:t xml:space="preserve"> </w:t>
      </w:r>
      <w:r w:rsidRPr="00BF2DEF">
        <w:rPr>
          <w:rFonts w:ascii="Trebuchet MS" w:hAnsi="Trebuchet MS"/>
        </w:rPr>
        <w:t>conditiilor generale de viata ale locuitorilor din zona GAL. Concret, masura sprijina atat investitiile in crearea, imbunatatirea sau extinderea serviciilor locale de baza, cat si investitiile in crearea, imbunatatirea si extinderea infrastructurii la scara mica, inclusiv investitiile in domeniul energiei din surse regenerabile si al economisirii energiei. Asadar, masura aduce o</w:t>
      </w:r>
      <w:r w:rsidRPr="00BF2DEF">
        <w:rPr>
          <w:rFonts w:ascii="Trebuchet MS" w:hAnsi="Trebuchet MS"/>
          <w:spacing w:val="-9"/>
        </w:rPr>
        <w:t xml:space="preserve"> </w:t>
      </w:r>
      <w:r w:rsidRPr="00BF2DEF">
        <w:rPr>
          <w:rFonts w:ascii="Trebuchet MS" w:hAnsi="Trebuchet MS"/>
        </w:rPr>
        <w:t>valoarea</w:t>
      </w:r>
      <w:r w:rsidRPr="00BF2DEF">
        <w:rPr>
          <w:rFonts w:ascii="Trebuchet MS" w:hAnsi="Trebuchet MS"/>
          <w:spacing w:val="-9"/>
        </w:rPr>
        <w:t xml:space="preserve"> </w:t>
      </w:r>
      <w:r w:rsidRPr="00BF2DEF">
        <w:rPr>
          <w:rFonts w:ascii="Trebuchet MS" w:hAnsi="Trebuchet MS"/>
        </w:rPr>
        <w:t>adaugata</w:t>
      </w:r>
      <w:r w:rsidRPr="00BF2DEF">
        <w:rPr>
          <w:rFonts w:ascii="Trebuchet MS" w:hAnsi="Trebuchet MS"/>
          <w:spacing w:val="-9"/>
        </w:rPr>
        <w:t xml:space="preserve"> </w:t>
      </w:r>
      <w:r w:rsidRPr="00BF2DEF">
        <w:rPr>
          <w:rFonts w:ascii="Trebuchet MS" w:hAnsi="Trebuchet MS"/>
        </w:rPr>
        <w:t>teritoriului</w:t>
      </w:r>
      <w:r w:rsidRPr="00BF2DEF">
        <w:rPr>
          <w:rFonts w:ascii="Trebuchet MS" w:hAnsi="Trebuchet MS"/>
          <w:spacing w:val="-9"/>
        </w:rPr>
        <w:t xml:space="preserve"> </w:t>
      </w:r>
      <w:r w:rsidRPr="00BF2DEF">
        <w:rPr>
          <w:rFonts w:ascii="Trebuchet MS" w:hAnsi="Trebuchet MS"/>
        </w:rPr>
        <w:t>GAL</w:t>
      </w:r>
      <w:r w:rsidRPr="00BF2DEF">
        <w:rPr>
          <w:rFonts w:ascii="Trebuchet MS" w:hAnsi="Trebuchet MS"/>
          <w:spacing w:val="-7"/>
        </w:rPr>
        <w:t xml:space="preserve"> </w:t>
      </w:r>
      <w:r w:rsidRPr="00BF2DEF">
        <w:rPr>
          <w:rFonts w:ascii="Trebuchet MS" w:hAnsi="Trebuchet MS"/>
        </w:rPr>
        <w:t>TARA</w:t>
      </w:r>
      <w:r w:rsidRPr="00BF2DEF">
        <w:rPr>
          <w:rFonts w:ascii="Trebuchet MS" w:hAnsi="Trebuchet MS"/>
          <w:spacing w:val="-9"/>
        </w:rPr>
        <w:t xml:space="preserve"> </w:t>
      </w:r>
      <w:r w:rsidRPr="00BF2DEF">
        <w:rPr>
          <w:rFonts w:ascii="Trebuchet MS" w:hAnsi="Trebuchet MS"/>
        </w:rPr>
        <w:t>VRANCEI</w:t>
      </w:r>
      <w:r w:rsidRPr="00BF2DEF">
        <w:rPr>
          <w:rFonts w:ascii="Trebuchet MS" w:hAnsi="Trebuchet MS"/>
          <w:spacing w:val="-7"/>
        </w:rPr>
        <w:t xml:space="preserve"> </w:t>
      </w:r>
      <w:r w:rsidRPr="00BF2DEF">
        <w:rPr>
          <w:rFonts w:ascii="Trebuchet MS" w:hAnsi="Trebuchet MS"/>
        </w:rPr>
        <w:t>intrucat</w:t>
      </w:r>
      <w:r w:rsidRPr="00BF2DEF">
        <w:rPr>
          <w:rFonts w:ascii="Trebuchet MS" w:hAnsi="Trebuchet MS"/>
          <w:spacing w:val="-9"/>
        </w:rPr>
        <w:t xml:space="preserve"> </w:t>
      </w:r>
      <w:r w:rsidRPr="00BF2DEF">
        <w:rPr>
          <w:rFonts w:ascii="Trebuchet MS" w:hAnsi="Trebuchet MS"/>
        </w:rPr>
        <w:t>stimuleaza</w:t>
      </w:r>
      <w:r w:rsidRPr="00BF2DEF">
        <w:rPr>
          <w:rFonts w:ascii="Trebuchet MS" w:hAnsi="Trebuchet MS"/>
          <w:spacing w:val="-9"/>
        </w:rPr>
        <w:t xml:space="preserve"> </w:t>
      </w:r>
      <w:r w:rsidRPr="00BF2DEF">
        <w:rPr>
          <w:rFonts w:ascii="Trebuchet MS" w:hAnsi="Trebuchet MS"/>
        </w:rPr>
        <w:t>dezvoltarea</w:t>
      </w:r>
      <w:r w:rsidRPr="00BF2DEF">
        <w:rPr>
          <w:rFonts w:ascii="Trebuchet MS" w:hAnsi="Trebuchet MS"/>
          <w:spacing w:val="-9"/>
        </w:rPr>
        <w:t xml:space="preserve"> </w:t>
      </w:r>
      <w:r w:rsidRPr="00BF2DEF">
        <w:rPr>
          <w:rFonts w:ascii="Trebuchet MS" w:hAnsi="Trebuchet MS"/>
        </w:rPr>
        <w:t>intregii comunitati locale, contribuind</w:t>
      </w:r>
      <w:r w:rsidRPr="00BF2DEF">
        <w:rPr>
          <w:rFonts w:ascii="Trebuchet MS" w:hAnsi="Trebuchet MS"/>
          <w:spacing w:val="-13"/>
        </w:rPr>
        <w:t xml:space="preserve"> </w:t>
      </w:r>
      <w:r w:rsidRPr="00BF2DEF">
        <w:rPr>
          <w:rFonts w:ascii="Trebuchet MS" w:hAnsi="Trebuchet MS"/>
        </w:rPr>
        <w:t>la:</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240" w:bottom="280" w:left="1300" w:header="708" w:footer="708" w:gutter="0"/>
          <w:cols w:space="708"/>
        </w:sectPr>
      </w:pPr>
    </w:p>
    <w:p w:rsidR="00BF2DEF" w:rsidRPr="00BF2DEF" w:rsidRDefault="00BF2DEF" w:rsidP="001729E6">
      <w:pPr>
        <w:pStyle w:val="Listparagraf"/>
        <w:widowControl w:val="0"/>
        <w:numPr>
          <w:ilvl w:val="0"/>
          <w:numId w:val="46"/>
        </w:numPr>
        <w:tabs>
          <w:tab w:val="left" w:pos="501"/>
        </w:tabs>
        <w:autoSpaceDE w:val="0"/>
        <w:autoSpaceDN w:val="0"/>
        <w:spacing w:before="89" w:after="0" w:line="240" w:lineRule="auto"/>
        <w:ind w:left="500" w:hanging="360"/>
        <w:contextualSpacing w:val="0"/>
        <w:jc w:val="both"/>
        <w:rPr>
          <w:rFonts w:ascii="Trebuchet MS" w:hAnsi="Trebuchet MS"/>
        </w:rPr>
      </w:pPr>
      <w:r w:rsidRPr="00BF2DEF">
        <w:rPr>
          <w:rFonts w:ascii="Trebuchet MS" w:hAnsi="Trebuchet MS"/>
        </w:rPr>
        <w:lastRenderedPageBreak/>
        <w:t>Dezvoltarea comunitatilor locale din teritoriul GAL si crearea de locuri de</w:t>
      </w:r>
      <w:r w:rsidRPr="00BF2DEF">
        <w:rPr>
          <w:rFonts w:ascii="Trebuchet MS" w:hAnsi="Trebuchet MS"/>
          <w:spacing w:val="-36"/>
        </w:rPr>
        <w:t xml:space="preserve"> </w:t>
      </w:r>
      <w:r w:rsidRPr="00BF2DEF">
        <w:rPr>
          <w:rFonts w:ascii="Trebuchet MS" w:hAnsi="Trebuchet MS"/>
        </w:rPr>
        <w:t>munca;</w:t>
      </w:r>
    </w:p>
    <w:p w:rsidR="00BF2DEF" w:rsidRPr="00BF2DEF" w:rsidRDefault="00BF2DEF" w:rsidP="001729E6">
      <w:pPr>
        <w:pStyle w:val="Listparagraf"/>
        <w:widowControl w:val="0"/>
        <w:numPr>
          <w:ilvl w:val="0"/>
          <w:numId w:val="46"/>
        </w:numPr>
        <w:tabs>
          <w:tab w:val="left" w:pos="501"/>
        </w:tabs>
        <w:autoSpaceDE w:val="0"/>
        <w:autoSpaceDN w:val="0"/>
        <w:spacing w:before="37" w:after="0" w:line="278" w:lineRule="auto"/>
        <w:ind w:right="138" w:firstLine="0"/>
        <w:contextualSpacing w:val="0"/>
        <w:jc w:val="both"/>
        <w:rPr>
          <w:rFonts w:ascii="Trebuchet MS" w:hAnsi="Trebuchet MS"/>
        </w:rPr>
      </w:pPr>
      <w:r w:rsidRPr="00BF2DEF">
        <w:rPr>
          <w:rFonts w:ascii="Trebuchet MS" w:hAnsi="Trebuchet MS"/>
        </w:rPr>
        <w:t>Crearea, imbunatatirea, respectiv extinderea serviciilor locale de baza destinate populatiei din zona</w:t>
      </w:r>
      <w:r w:rsidRPr="00BF2DEF">
        <w:rPr>
          <w:rFonts w:ascii="Trebuchet MS" w:hAnsi="Trebuchet MS"/>
          <w:spacing w:val="-12"/>
        </w:rPr>
        <w:t xml:space="preserve"> </w:t>
      </w:r>
      <w:r w:rsidRPr="00BF2DEF">
        <w:rPr>
          <w:rFonts w:ascii="Trebuchet MS" w:hAnsi="Trebuchet MS"/>
        </w:rPr>
        <w:t>GAL;</w:t>
      </w:r>
    </w:p>
    <w:p w:rsidR="00BF2DEF" w:rsidRPr="00BF2DEF" w:rsidRDefault="00BF2DEF" w:rsidP="001729E6">
      <w:pPr>
        <w:pStyle w:val="Listparagraf"/>
        <w:widowControl w:val="0"/>
        <w:numPr>
          <w:ilvl w:val="0"/>
          <w:numId w:val="46"/>
        </w:numPr>
        <w:tabs>
          <w:tab w:val="left" w:pos="501"/>
        </w:tabs>
        <w:autoSpaceDE w:val="0"/>
        <w:autoSpaceDN w:val="0"/>
        <w:spacing w:after="0" w:line="252" w:lineRule="exact"/>
        <w:ind w:left="500" w:hanging="360"/>
        <w:contextualSpacing w:val="0"/>
        <w:jc w:val="both"/>
        <w:rPr>
          <w:rFonts w:ascii="Trebuchet MS" w:hAnsi="Trebuchet MS"/>
        </w:rPr>
      </w:pPr>
      <w:r w:rsidRPr="00BF2DEF">
        <w:rPr>
          <w:rFonts w:ascii="Trebuchet MS" w:hAnsi="Trebuchet MS"/>
        </w:rPr>
        <w:t>Promovarea mostenirii culturale si a specificului local ce caracterizeaza zona</w:t>
      </w:r>
      <w:r w:rsidRPr="00BF2DEF">
        <w:rPr>
          <w:rFonts w:ascii="Trebuchet MS" w:hAnsi="Trebuchet MS"/>
          <w:spacing w:val="-35"/>
        </w:rPr>
        <w:t xml:space="preserve"> </w:t>
      </w:r>
      <w:r w:rsidRPr="00BF2DEF">
        <w:rPr>
          <w:rFonts w:ascii="Trebuchet MS" w:hAnsi="Trebuchet MS"/>
        </w:rPr>
        <w:t>GAL;</w:t>
      </w:r>
    </w:p>
    <w:p w:rsidR="00BF2DEF" w:rsidRPr="00BF2DEF" w:rsidRDefault="00BF2DEF" w:rsidP="001729E6">
      <w:pPr>
        <w:pStyle w:val="Listparagraf"/>
        <w:widowControl w:val="0"/>
        <w:numPr>
          <w:ilvl w:val="0"/>
          <w:numId w:val="46"/>
        </w:numPr>
        <w:tabs>
          <w:tab w:val="left" w:pos="501"/>
        </w:tabs>
        <w:autoSpaceDE w:val="0"/>
        <w:autoSpaceDN w:val="0"/>
        <w:spacing w:before="40" w:after="0" w:line="240" w:lineRule="auto"/>
        <w:ind w:left="500" w:hanging="360"/>
        <w:contextualSpacing w:val="0"/>
        <w:jc w:val="both"/>
        <w:rPr>
          <w:rFonts w:ascii="Trebuchet MS" w:hAnsi="Trebuchet MS"/>
        </w:rPr>
      </w:pPr>
      <w:r w:rsidRPr="00BF2DEF">
        <w:rPr>
          <w:rFonts w:ascii="Trebuchet MS" w:hAnsi="Trebuchet MS"/>
        </w:rPr>
        <w:t>Dezvoltarea infrastructurii la scara mica din zona</w:t>
      </w:r>
      <w:r w:rsidRPr="00BF2DEF">
        <w:rPr>
          <w:rFonts w:ascii="Trebuchet MS" w:hAnsi="Trebuchet MS"/>
          <w:spacing w:val="-19"/>
        </w:rPr>
        <w:t xml:space="preserve"> </w:t>
      </w:r>
      <w:r w:rsidRPr="00BF2DEF">
        <w:rPr>
          <w:rFonts w:ascii="Trebuchet MS" w:hAnsi="Trebuchet MS"/>
        </w:rPr>
        <w:t>GAL;</w:t>
      </w:r>
    </w:p>
    <w:p w:rsidR="00BF2DEF" w:rsidRPr="00BF2DEF" w:rsidRDefault="00B7102B" w:rsidP="001729E6">
      <w:pPr>
        <w:pStyle w:val="Listparagraf"/>
        <w:widowControl w:val="0"/>
        <w:numPr>
          <w:ilvl w:val="0"/>
          <w:numId w:val="43"/>
        </w:numPr>
        <w:tabs>
          <w:tab w:val="left" w:pos="419"/>
          <w:tab w:val="left" w:pos="9196"/>
        </w:tabs>
        <w:autoSpaceDE w:val="0"/>
        <w:autoSpaceDN w:val="0"/>
        <w:spacing w:before="37" w:after="0"/>
        <w:ind w:right="107" w:firstLine="0"/>
        <w:contextualSpacing w:val="0"/>
        <w:jc w:val="both"/>
        <w:rPr>
          <w:rFonts w:ascii="Trebuchet MS" w:hAnsi="Trebuchet MS"/>
        </w:rPr>
      </w:pPr>
      <w:r>
        <w:rPr>
          <w:rFonts w:ascii="Trebuchet MS" w:hAnsi="Trebuchet MS"/>
        </w:rPr>
        <w:pict>
          <v:shape id="_x0000_s1061" type="#_x0000_t202" style="position:absolute;left:0;text-align:left;margin-left:70.6pt;margin-top:61.25pt;width:454.3pt;height:14.65pt;z-index:-251615744;mso-position-horizontal-relative:page" fillcolor="#b8cce3" stroked="f">
            <v:textbox inset="0,0,0,0">
              <w:txbxContent>
                <w:p w:rsidR="002500E8" w:rsidRPr="007F2C45" w:rsidRDefault="002500E8" w:rsidP="00BF2DEF">
                  <w:pPr>
                    <w:spacing w:line="243" w:lineRule="exact"/>
                    <w:ind w:left="28"/>
                    <w:rPr>
                      <w:rFonts w:ascii="Trebuchet MS" w:hAnsi="Trebuchet MS"/>
                      <w:b/>
                    </w:rPr>
                  </w:pPr>
                  <w:r w:rsidRPr="007F2C45">
                    <w:rPr>
                      <w:rFonts w:ascii="Trebuchet MS" w:hAnsi="Trebuchet MS"/>
                      <w:b/>
                      <w:sz w:val="22"/>
                    </w:rPr>
                    <w:t>4. Beneficiari directi/indirecti (grup tinta)</w:t>
                  </w:r>
                </w:p>
              </w:txbxContent>
            </v:textbox>
            <w10:wrap anchorx="page"/>
          </v:shape>
        </w:pict>
      </w:r>
      <w:r w:rsidR="00BF2DEF" w:rsidRPr="00BF2DEF">
        <w:rPr>
          <w:rFonts w:ascii="Trebuchet MS" w:hAnsi="Trebuchet MS"/>
          <w:b/>
          <w:shd w:val="clear" w:color="auto" w:fill="B8CCE3"/>
        </w:rPr>
        <w:t>Trimiteri la alte</w:t>
      </w:r>
      <w:r w:rsidR="00BF2DEF" w:rsidRPr="00BF2DEF">
        <w:rPr>
          <w:rFonts w:ascii="Trebuchet MS" w:hAnsi="Trebuchet MS"/>
          <w:b/>
          <w:spacing w:val="-7"/>
          <w:shd w:val="clear" w:color="auto" w:fill="B8CCE3"/>
        </w:rPr>
        <w:t xml:space="preserve"> </w:t>
      </w:r>
      <w:r w:rsidR="00BF2DEF" w:rsidRPr="00BF2DEF">
        <w:rPr>
          <w:rFonts w:ascii="Trebuchet MS" w:hAnsi="Trebuchet MS"/>
          <w:b/>
          <w:shd w:val="clear" w:color="auto" w:fill="B8CCE3"/>
        </w:rPr>
        <w:t>acte</w:t>
      </w:r>
      <w:r w:rsidR="00BF2DEF" w:rsidRPr="00BF2DEF">
        <w:rPr>
          <w:rFonts w:ascii="Trebuchet MS" w:hAnsi="Trebuchet MS"/>
          <w:b/>
          <w:spacing w:val="-4"/>
          <w:shd w:val="clear" w:color="auto" w:fill="B8CCE3"/>
        </w:rPr>
        <w:t xml:space="preserve"> </w:t>
      </w:r>
      <w:r w:rsidR="00BF2DEF" w:rsidRPr="00BF2DEF">
        <w:rPr>
          <w:rFonts w:ascii="Trebuchet MS" w:hAnsi="Trebuchet MS"/>
          <w:b/>
          <w:shd w:val="clear" w:color="auto" w:fill="B8CCE3"/>
        </w:rPr>
        <w:t>legislative</w:t>
      </w:r>
      <w:r w:rsidR="00BF2DEF" w:rsidRPr="00BF2DEF">
        <w:rPr>
          <w:rFonts w:ascii="Trebuchet MS" w:hAnsi="Trebuchet MS"/>
          <w:b/>
          <w:shd w:val="clear" w:color="auto" w:fill="B8CCE3"/>
        </w:rPr>
        <w:tab/>
      </w:r>
      <w:r w:rsidR="00BF2DEF" w:rsidRPr="00BF2DEF">
        <w:rPr>
          <w:rFonts w:ascii="Trebuchet MS" w:hAnsi="Trebuchet MS"/>
          <w:b/>
        </w:rPr>
        <w:t xml:space="preserve"> </w:t>
      </w:r>
      <w:r w:rsidR="00BF2DEF" w:rsidRPr="00BF2DEF">
        <w:rPr>
          <w:rFonts w:ascii="Trebuchet MS" w:hAnsi="Trebuchet MS"/>
        </w:rPr>
        <w:t>Regulamentul</w:t>
      </w:r>
      <w:r w:rsidR="00BF2DEF" w:rsidRPr="00BF2DEF">
        <w:rPr>
          <w:rFonts w:ascii="Trebuchet MS" w:hAnsi="Trebuchet MS"/>
          <w:spacing w:val="-9"/>
        </w:rPr>
        <w:t xml:space="preserve"> </w:t>
      </w:r>
      <w:r w:rsidR="00BF2DEF" w:rsidRPr="00BF2DEF">
        <w:rPr>
          <w:rFonts w:ascii="Trebuchet MS" w:hAnsi="Trebuchet MS"/>
        </w:rPr>
        <w:t>(UE)</w:t>
      </w:r>
      <w:r w:rsidR="00BF2DEF" w:rsidRPr="00BF2DEF">
        <w:rPr>
          <w:rFonts w:ascii="Trebuchet MS" w:hAnsi="Trebuchet MS"/>
          <w:spacing w:val="-8"/>
        </w:rPr>
        <w:t xml:space="preserve"> </w:t>
      </w:r>
      <w:r w:rsidR="00BF2DEF" w:rsidRPr="00BF2DEF">
        <w:rPr>
          <w:rFonts w:ascii="Trebuchet MS" w:hAnsi="Trebuchet MS"/>
        </w:rPr>
        <w:t>nr.</w:t>
      </w:r>
      <w:r w:rsidR="00BF2DEF" w:rsidRPr="00BF2DEF">
        <w:rPr>
          <w:rFonts w:ascii="Trebuchet MS" w:hAnsi="Trebuchet MS"/>
          <w:spacing w:val="-9"/>
        </w:rPr>
        <w:t xml:space="preserve"> </w:t>
      </w:r>
      <w:r w:rsidR="00BF2DEF" w:rsidRPr="00BF2DEF">
        <w:rPr>
          <w:rFonts w:ascii="Trebuchet MS" w:hAnsi="Trebuchet MS"/>
        </w:rPr>
        <w:t>1303/2013,</w:t>
      </w:r>
      <w:r w:rsidR="00BF2DEF" w:rsidRPr="00BF2DEF">
        <w:rPr>
          <w:rFonts w:ascii="Trebuchet MS" w:hAnsi="Trebuchet MS"/>
          <w:spacing w:val="-8"/>
        </w:rPr>
        <w:t xml:space="preserve"> </w:t>
      </w:r>
      <w:r w:rsidR="00BF2DEF" w:rsidRPr="00BF2DEF">
        <w:rPr>
          <w:rFonts w:ascii="Trebuchet MS" w:hAnsi="Trebuchet MS"/>
        </w:rPr>
        <w:t>Regulamentul</w:t>
      </w:r>
      <w:r w:rsidR="00BF2DEF" w:rsidRPr="00BF2DEF">
        <w:rPr>
          <w:rFonts w:ascii="Trebuchet MS" w:hAnsi="Trebuchet MS"/>
          <w:spacing w:val="-9"/>
        </w:rPr>
        <w:t xml:space="preserve"> </w:t>
      </w:r>
      <w:r w:rsidR="00BF2DEF" w:rsidRPr="00BF2DEF">
        <w:rPr>
          <w:rFonts w:ascii="Trebuchet MS" w:hAnsi="Trebuchet MS"/>
        </w:rPr>
        <w:t>(UE)</w:t>
      </w:r>
      <w:r w:rsidR="00BF2DEF" w:rsidRPr="00BF2DEF">
        <w:rPr>
          <w:rFonts w:ascii="Trebuchet MS" w:hAnsi="Trebuchet MS"/>
          <w:spacing w:val="-10"/>
        </w:rPr>
        <w:t xml:space="preserve"> </w:t>
      </w:r>
      <w:r w:rsidR="00BF2DEF" w:rsidRPr="00BF2DEF">
        <w:rPr>
          <w:rFonts w:ascii="Trebuchet MS" w:hAnsi="Trebuchet MS"/>
        </w:rPr>
        <w:t>nr.</w:t>
      </w:r>
      <w:r w:rsidR="00BF2DEF" w:rsidRPr="00BF2DEF">
        <w:rPr>
          <w:rFonts w:ascii="Trebuchet MS" w:hAnsi="Trebuchet MS"/>
          <w:spacing w:val="-10"/>
        </w:rPr>
        <w:t xml:space="preserve"> </w:t>
      </w:r>
      <w:r w:rsidR="00BF2DEF" w:rsidRPr="00BF2DEF">
        <w:rPr>
          <w:rFonts w:ascii="Trebuchet MS" w:hAnsi="Trebuchet MS"/>
        </w:rPr>
        <w:t>1305/2013,</w:t>
      </w:r>
      <w:r w:rsidR="00BF2DEF" w:rsidRPr="00BF2DEF">
        <w:rPr>
          <w:rFonts w:ascii="Trebuchet MS" w:hAnsi="Trebuchet MS"/>
          <w:spacing w:val="-10"/>
        </w:rPr>
        <w:t xml:space="preserve"> </w:t>
      </w:r>
      <w:r w:rsidR="00BF2DEF" w:rsidRPr="00BF2DEF">
        <w:rPr>
          <w:rFonts w:ascii="Trebuchet MS" w:hAnsi="Trebuchet MS"/>
        </w:rPr>
        <w:t>Regulamentul</w:t>
      </w:r>
      <w:r w:rsidR="00BF2DEF" w:rsidRPr="00BF2DEF">
        <w:rPr>
          <w:rFonts w:ascii="Trebuchet MS" w:hAnsi="Trebuchet MS"/>
          <w:spacing w:val="-9"/>
        </w:rPr>
        <w:t xml:space="preserve"> </w:t>
      </w:r>
      <w:r w:rsidR="00BF2DEF" w:rsidRPr="00BF2DEF">
        <w:rPr>
          <w:rFonts w:ascii="Trebuchet MS" w:hAnsi="Trebuchet MS"/>
        </w:rPr>
        <w:t>delegat (UE) nr. 807/2014, Regulamentul (UE) nr. 808/2014, Regulamentul (UE) nr. 1407/2013, HG nr. 226/2015, Legea 215/2001, OG</w:t>
      </w:r>
      <w:r w:rsidR="00BF2DEF" w:rsidRPr="00BF2DEF">
        <w:rPr>
          <w:rFonts w:ascii="Trebuchet MS" w:hAnsi="Trebuchet MS"/>
          <w:spacing w:val="-26"/>
        </w:rPr>
        <w:t xml:space="preserve"> </w:t>
      </w:r>
      <w:r w:rsidR="00BF2DEF" w:rsidRPr="00BF2DEF">
        <w:rPr>
          <w:rFonts w:ascii="Trebuchet MS" w:hAnsi="Trebuchet MS"/>
        </w:rPr>
        <w:t>26/2000</w:t>
      </w:r>
    </w:p>
    <w:p w:rsidR="00BF2DEF" w:rsidRPr="00BF2DEF" w:rsidRDefault="00B7102B" w:rsidP="00BF2DEF">
      <w:pPr>
        <w:pStyle w:val="Corptext"/>
        <w:spacing w:before="3"/>
        <w:ind w:left="0"/>
        <w:jc w:val="left"/>
      </w:pPr>
      <w:r>
        <w:pict>
          <v:shape id="_x0000_s1039" type="#_x0000_t202" style="position:absolute;margin-left:70.6pt;margin-top:15.3pt;width:454.3pt;height:14.65pt;z-index:251685376;mso-wrap-distance-left:0;mso-wrap-distance-right:0;mso-position-horizontal-relative:page" fillcolor="#dbe4f0" stroked="f">
            <v:textbox inset="0,0,0,0">
              <w:txbxContent>
                <w:p w:rsidR="002500E8" w:rsidRPr="007F2C45" w:rsidRDefault="002500E8" w:rsidP="00BF2DEF">
                  <w:pPr>
                    <w:spacing w:line="243" w:lineRule="exact"/>
                    <w:ind w:left="28"/>
                    <w:rPr>
                      <w:rFonts w:ascii="Trebuchet MS" w:hAnsi="Trebuchet MS"/>
                      <w:b/>
                    </w:rPr>
                  </w:pPr>
                  <w:r w:rsidRPr="007F2C45">
                    <w:rPr>
                      <w:rFonts w:ascii="Trebuchet MS" w:hAnsi="Trebuchet MS"/>
                      <w:b/>
                      <w:sz w:val="22"/>
                    </w:rPr>
                    <w:t>Beneficiari directi</w:t>
                  </w:r>
                </w:p>
              </w:txbxContent>
            </v:textbox>
            <w10:wrap type="topAndBottom" anchorx="page"/>
          </v:shape>
        </w:pict>
      </w:r>
    </w:p>
    <w:p w:rsidR="00BF2DEF" w:rsidRPr="00BF2DEF" w:rsidRDefault="00BF2DEF" w:rsidP="001729E6">
      <w:pPr>
        <w:pStyle w:val="Listparagraf"/>
        <w:widowControl w:val="0"/>
        <w:numPr>
          <w:ilvl w:val="0"/>
          <w:numId w:val="46"/>
        </w:numPr>
        <w:tabs>
          <w:tab w:val="left" w:pos="290"/>
        </w:tabs>
        <w:autoSpaceDE w:val="0"/>
        <w:autoSpaceDN w:val="0"/>
        <w:spacing w:after="0" w:line="228" w:lineRule="exact"/>
        <w:ind w:firstLine="0"/>
        <w:contextualSpacing w:val="0"/>
        <w:jc w:val="both"/>
        <w:rPr>
          <w:rFonts w:ascii="Trebuchet MS" w:hAnsi="Trebuchet MS"/>
        </w:rPr>
      </w:pPr>
      <w:r w:rsidRPr="00BF2DEF">
        <w:rPr>
          <w:rFonts w:ascii="Trebuchet MS" w:hAnsi="Trebuchet MS"/>
        </w:rPr>
        <w:t>Autoritati publice locale comune si orase/municipii pana in 20.000</w:t>
      </w:r>
      <w:r w:rsidRPr="00BF2DEF">
        <w:rPr>
          <w:rFonts w:ascii="Trebuchet MS" w:hAnsi="Trebuchet MS"/>
          <w:spacing w:val="-37"/>
        </w:rPr>
        <w:t xml:space="preserve"> </w:t>
      </w:r>
      <w:r w:rsidRPr="00BF2DEF">
        <w:rPr>
          <w:rFonts w:ascii="Trebuchet MS" w:hAnsi="Trebuchet MS"/>
        </w:rPr>
        <w:t>locuitori;</w:t>
      </w:r>
    </w:p>
    <w:p w:rsidR="00BF2DEF" w:rsidRPr="00BF2DEF" w:rsidRDefault="00BF2DEF" w:rsidP="001729E6">
      <w:pPr>
        <w:pStyle w:val="Listparagraf"/>
        <w:widowControl w:val="0"/>
        <w:numPr>
          <w:ilvl w:val="0"/>
          <w:numId w:val="46"/>
        </w:numPr>
        <w:tabs>
          <w:tab w:val="left" w:pos="290"/>
        </w:tabs>
        <w:autoSpaceDE w:val="0"/>
        <w:autoSpaceDN w:val="0"/>
        <w:spacing w:before="39" w:after="0" w:line="240" w:lineRule="auto"/>
        <w:ind w:firstLine="0"/>
        <w:contextualSpacing w:val="0"/>
        <w:jc w:val="both"/>
        <w:rPr>
          <w:rFonts w:ascii="Trebuchet MS" w:hAnsi="Trebuchet MS"/>
        </w:rPr>
      </w:pPr>
      <w:r w:rsidRPr="00BF2DEF">
        <w:rPr>
          <w:rFonts w:ascii="Trebuchet MS" w:hAnsi="Trebuchet MS"/>
        </w:rPr>
        <w:t>Organizatii neguvernamentale, respectiv asociatii si</w:t>
      </w:r>
      <w:r w:rsidRPr="00BF2DEF">
        <w:rPr>
          <w:rFonts w:ascii="Trebuchet MS" w:hAnsi="Trebuchet MS"/>
          <w:spacing w:val="-30"/>
        </w:rPr>
        <w:t xml:space="preserve"> </w:t>
      </w:r>
      <w:r w:rsidRPr="00BF2DEF">
        <w:rPr>
          <w:rFonts w:ascii="Trebuchet MS" w:hAnsi="Trebuchet MS"/>
        </w:rPr>
        <w:t>fundatii;</w:t>
      </w:r>
    </w:p>
    <w:p w:rsidR="00BF2DEF" w:rsidRPr="00BF2DEF" w:rsidRDefault="00BF2DEF" w:rsidP="001729E6">
      <w:pPr>
        <w:pStyle w:val="Listparagraf"/>
        <w:widowControl w:val="0"/>
        <w:numPr>
          <w:ilvl w:val="0"/>
          <w:numId w:val="46"/>
        </w:numPr>
        <w:tabs>
          <w:tab w:val="left" w:pos="290"/>
        </w:tabs>
        <w:autoSpaceDE w:val="0"/>
        <w:autoSpaceDN w:val="0"/>
        <w:spacing w:before="36" w:after="0" w:line="240" w:lineRule="auto"/>
        <w:ind w:firstLine="0"/>
        <w:contextualSpacing w:val="0"/>
        <w:jc w:val="both"/>
        <w:rPr>
          <w:rFonts w:ascii="Trebuchet MS" w:hAnsi="Trebuchet MS"/>
        </w:rPr>
      </w:pPr>
      <w:r w:rsidRPr="00BF2DEF">
        <w:rPr>
          <w:rFonts w:ascii="Trebuchet MS" w:hAnsi="Trebuchet MS"/>
        </w:rPr>
        <w:t>Alte forme asociative infiintate in conformitate cu legislatia in</w:t>
      </w:r>
      <w:r w:rsidRPr="00BF2DEF">
        <w:rPr>
          <w:rFonts w:ascii="Trebuchet MS" w:hAnsi="Trebuchet MS"/>
          <w:spacing w:val="-35"/>
        </w:rPr>
        <w:t xml:space="preserve"> </w:t>
      </w:r>
      <w:r w:rsidRPr="00BF2DEF">
        <w:rPr>
          <w:rFonts w:ascii="Trebuchet MS" w:hAnsi="Trebuchet MS"/>
        </w:rPr>
        <w:t>vigoare;</w:t>
      </w:r>
    </w:p>
    <w:p w:rsidR="00BF2DEF" w:rsidRPr="00A67433" w:rsidRDefault="00BF2DEF" w:rsidP="00BF2DEF">
      <w:pPr>
        <w:pStyle w:val="Titlu1"/>
        <w:spacing w:before="39" w:line="276" w:lineRule="auto"/>
        <w:ind w:right="134"/>
        <w:rPr>
          <w:rFonts w:ascii="Trebuchet MS" w:hAnsi="Trebuchet MS"/>
          <w:color w:val="000000" w:themeColor="text1"/>
          <w:sz w:val="22"/>
          <w:szCs w:val="22"/>
        </w:rPr>
      </w:pPr>
      <w:r w:rsidRPr="00A67433">
        <w:rPr>
          <w:rFonts w:ascii="Trebuchet MS" w:hAnsi="Trebuchet MS"/>
          <w:color w:val="000000" w:themeColor="text1"/>
          <w:sz w:val="22"/>
          <w:szCs w:val="22"/>
        </w:rPr>
        <w:t xml:space="preserve">Important! Masurile M4/6B si M5/6B sunt complementare cu masura M6/6B, mai multe detalii in acest sens fiind prezentate in cadrul sectiunii </w:t>
      </w:r>
      <w:proofErr w:type="gramStart"/>
      <w:r w:rsidRPr="00A67433">
        <w:rPr>
          <w:rFonts w:ascii="Trebuchet MS" w:hAnsi="Trebuchet MS"/>
          <w:color w:val="000000" w:themeColor="text1"/>
          <w:sz w:val="22"/>
          <w:szCs w:val="22"/>
        </w:rPr>
        <w:t>4.Beneficiari</w:t>
      </w:r>
      <w:proofErr w:type="gramEnd"/>
      <w:r w:rsidRPr="00A67433">
        <w:rPr>
          <w:rFonts w:ascii="Trebuchet MS" w:hAnsi="Trebuchet MS"/>
          <w:color w:val="000000" w:themeColor="text1"/>
          <w:sz w:val="22"/>
          <w:szCs w:val="22"/>
        </w:rPr>
        <w:t xml:space="preserve"> directi/indirecti aferenta masurii M6/6B.</w:t>
      </w:r>
    </w:p>
    <w:p w:rsidR="00BF2DEF" w:rsidRPr="00BF2DEF" w:rsidRDefault="00BF2DEF" w:rsidP="00BF2DEF">
      <w:pPr>
        <w:tabs>
          <w:tab w:val="left" w:pos="9196"/>
        </w:tabs>
        <w:ind w:left="140"/>
        <w:jc w:val="both"/>
        <w:rPr>
          <w:rFonts w:ascii="Trebuchet MS" w:hAnsi="Trebuchet MS"/>
          <w:b/>
          <w:sz w:val="22"/>
          <w:szCs w:val="22"/>
        </w:rPr>
      </w:pPr>
      <w:r w:rsidRPr="00BF2DEF">
        <w:rPr>
          <w:rFonts w:ascii="Trebuchet MS" w:hAnsi="Trebuchet MS"/>
          <w:b/>
          <w:sz w:val="22"/>
          <w:szCs w:val="22"/>
          <w:shd w:val="clear" w:color="auto" w:fill="DBE4F0"/>
        </w:rPr>
        <w:t>Beneficiari</w:t>
      </w:r>
      <w:r w:rsidRPr="00BF2DEF">
        <w:rPr>
          <w:rFonts w:ascii="Trebuchet MS" w:hAnsi="Trebuchet MS"/>
          <w:b/>
          <w:spacing w:val="-12"/>
          <w:sz w:val="22"/>
          <w:szCs w:val="22"/>
          <w:shd w:val="clear" w:color="auto" w:fill="DBE4F0"/>
        </w:rPr>
        <w:t xml:space="preserve"> </w:t>
      </w:r>
      <w:r w:rsidRPr="00BF2DEF">
        <w:rPr>
          <w:rFonts w:ascii="Trebuchet MS" w:hAnsi="Trebuchet MS"/>
          <w:b/>
          <w:sz w:val="22"/>
          <w:szCs w:val="22"/>
          <w:shd w:val="clear" w:color="auto" w:fill="DBE4F0"/>
        </w:rPr>
        <w:t>indirecti:</w:t>
      </w:r>
      <w:r w:rsidRPr="00BF2DEF">
        <w:rPr>
          <w:rFonts w:ascii="Trebuchet MS" w:hAnsi="Trebuchet MS"/>
          <w:b/>
          <w:sz w:val="22"/>
          <w:szCs w:val="22"/>
          <w:shd w:val="clear" w:color="auto" w:fill="DBE4F0"/>
        </w:rPr>
        <w:tab/>
      </w:r>
    </w:p>
    <w:p w:rsidR="00BF2DEF" w:rsidRPr="00BF2DEF" w:rsidRDefault="00BF2DEF" w:rsidP="001729E6">
      <w:pPr>
        <w:pStyle w:val="Listparagraf"/>
        <w:widowControl w:val="0"/>
        <w:numPr>
          <w:ilvl w:val="0"/>
          <w:numId w:val="46"/>
        </w:numPr>
        <w:tabs>
          <w:tab w:val="left" w:pos="290"/>
        </w:tabs>
        <w:autoSpaceDE w:val="0"/>
        <w:autoSpaceDN w:val="0"/>
        <w:spacing w:before="36" w:after="0" w:line="240" w:lineRule="auto"/>
        <w:ind w:firstLine="0"/>
        <w:contextualSpacing w:val="0"/>
        <w:jc w:val="both"/>
        <w:rPr>
          <w:rFonts w:ascii="Trebuchet MS" w:hAnsi="Trebuchet MS"/>
        </w:rPr>
      </w:pPr>
      <w:r w:rsidRPr="00BF2DEF">
        <w:rPr>
          <w:rFonts w:ascii="Trebuchet MS" w:hAnsi="Trebuchet MS"/>
        </w:rPr>
        <w:t>Comunitatea locala de pe teritoriul GAL TARA</w:t>
      </w:r>
      <w:r w:rsidRPr="00BF2DEF">
        <w:rPr>
          <w:rFonts w:ascii="Trebuchet MS" w:hAnsi="Trebuchet MS"/>
          <w:spacing w:val="-31"/>
        </w:rPr>
        <w:t xml:space="preserve"> </w:t>
      </w:r>
      <w:r w:rsidRPr="00BF2DEF">
        <w:rPr>
          <w:rFonts w:ascii="Trebuchet MS" w:hAnsi="Trebuchet MS"/>
        </w:rPr>
        <w:t>VRANCEI;</w:t>
      </w:r>
    </w:p>
    <w:p w:rsidR="00BF2DEF" w:rsidRPr="00BF2DEF" w:rsidRDefault="00BF2DEF" w:rsidP="001729E6">
      <w:pPr>
        <w:pStyle w:val="Titlu1"/>
        <w:keepNext w:val="0"/>
        <w:keepLines w:val="0"/>
        <w:widowControl w:val="0"/>
        <w:numPr>
          <w:ilvl w:val="0"/>
          <w:numId w:val="42"/>
        </w:numPr>
        <w:tabs>
          <w:tab w:val="left" w:pos="419"/>
          <w:tab w:val="left" w:pos="9196"/>
        </w:tabs>
        <w:autoSpaceDE w:val="0"/>
        <w:autoSpaceDN w:val="0"/>
        <w:spacing w:before="39" w:line="240" w:lineRule="auto"/>
        <w:ind w:hanging="278"/>
        <w:jc w:val="both"/>
        <w:rPr>
          <w:rFonts w:ascii="Trebuchet MS" w:hAnsi="Trebuchet MS"/>
          <w:sz w:val="22"/>
          <w:szCs w:val="22"/>
        </w:rPr>
      </w:pPr>
      <w:r w:rsidRPr="00BF2DEF">
        <w:rPr>
          <w:rFonts w:ascii="Trebuchet MS" w:hAnsi="Trebuchet MS"/>
          <w:sz w:val="22"/>
          <w:szCs w:val="22"/>
          <w:shd w:val="clear" w:color="auto" w:fill="B8CCE3"/>
        </w:rPr>
        <w:t>Tip de</w:t>
      </w:r>
      <w:r w:rsidRPr="00BF2DEF">
        <w:rPr>
          <w:rFonts w:ascii="Trebuchet MS" w:hAnsi="Trebuchet MS"/>
          <w:spacing w:val="-7"/>
          <w:sz w:val="22"/>
          <w:szCs w:val="22"/>
          <w:shd w:val="clear" w:color="auto" w:fill="B8CCE3"/>
        </w:rPr>
        <w:t xml:space="preserve"> </w:t>
      </w:r>
      <w:r w:rsidRPr="00BF2DEF">
        <w:rPr>
          <w:rFonts w:ascii="Trebuchet MS" w:hAnsi="Trebuchet MS"/>
          <w:sz w:val="22"/>
          <w:szCs w:val="22"/>
          <w:shd w:val="clear" w:color="auto" w:fill="B8CCE3"/>
        </w:rPr>
        <w:t>sprijin</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46"/>
        </w:numPr>
        <w:tabs>
          <w:tab w:val="left" w:pos="290"/>
        </w:tabs>
        <w:autoSpaceDE w:val="0"/>
        <w:autoSpaceDN w:val="0"/>
        <w:spacing w:before="37" w:after="0" w:line="240" w:lineRule="auto"/>
        <w:ind w:firstLine="0"/>
        <w:contextualSpacing w:val="0"/>
        <w:jc w:val="both"/>
        <w:rPr>
          <w:rFonts w:ascii="Trebuchet MS" w:hAnsi="Trebuchet MS"/>
        </w:rPr>
      </w:pPr>
      <w:r w:rsidRPr="00BF2DEF">
        <w:rPr>
          <w:rFonts w:ascii="Trebuchet MS" w:hAnsi="Trebuchet MS"/>
        </w:rPr>
        <w:t>Rambursarea costurilor eligibile suportate si platite</w:t>
      </w:r>
      <w:r w:rsidRPr="00BF2DEF">
        <w:rPr>
          <w:rFonts w:ascii="Trebuchet MS" w:hAnsi="Trebuchet MS"/>
          <w:spacing w:val="-31"/>
        </w:rPr>
        <w:t xml:space="preserve"> </w:t>
      </w:r>
      <w:r w:rsidRPr="00BF2DEF">
        <w:rPr>
          <w:rFonts w:ascii="Trebuchet MS" w:hAnsi="Trebuchet MS"/>
        </w:rPr>
        <w:t>efectiv.</w:t>
      </w:r>
    </w:p>
    <w:p w:rsidR="00BF2DEF" w:rsidRPr="00BF2DEF" w:rsidRDefault="00B7102B" w:rsidP="001729E6">
      <w:pPr>
        <w:pStyle w:val="Listparagraf"/>
        <w:widowControl w:val="0"/>
        <w:numPr>
          <w:ilvl w:val="0"/>
          <w:numId w:val="46"/>
        </w:numPr>
        <w:tabs>
          <w:tab w:val="left" w:pos="386"/>
        </w:tabs>
        <w:autoSpaceDE w:val="0"/>
        <w:autoSpaceDN w:val="0"/>
        <w:spacing w:before="37" w:after="0"/>
        <w:ind w:right="134" w:firstLine="0"/>
        <w:contextualSpacing w:val="0"/>
        <w:jc w:val="both"/>
        <w:rPr>
          <w:rFonts w:ascii="Trebuchet MS" w:hAnsi="Trebuchet MS"/>
        </w:rPr>
      </w:pPr>
      <w:r>
        <w:rPr>
          <w:rFonts w:ascii="Trebuchet MS" w:hAnsi="Trebuchet MS"/>
        </w:rPr>
        <w:pict>
          <v:shape id="_x0000_s1040" type="#_x0000_t202" style="position:absolute;left:0;text-align:left;margin-left:70.6pt;margin-top:46.6pt;width:454.3pt;height:14.65pt;z-index:251686400;mso-wrap-distance-left:0;mso-wrap-distance-right:0;mso-position-horizontal-relative:page" fillcolor="#b8cce3" stroked="f">
            <v:textbox inset="0,0,0,0">
              <w:txbxContent>
                <w:p w:rsidR="002500E8" w:rsidRPr="00A667FC" w:rsidRDefault="002500E8" w:rsidP="00BF2DEF">
                  <w:pPr>
                    <w:spacing w:line="243" w:lineRule="exact"/>
                    <w:ind w:left="28"/>
                    <w:rPr>
                      <w:rFonts w:ascii="Trebuchet MS" w:hAnsi="Trebuchet MS"/>
                      <w:b/>
                    </w:rPr>
                  </w:pPr>
                  <w:r w:rsidRPr="00A667FC">
                    <w:rPr>
                      <w:rFonts w:ascii="Trebuchet MS" w:hAnsi="Trebuchet MS"/>
                      <w:b/>
                      <w:sz w:val="22"/>
                    </w:rPr>
                    <w:t>6. Tipuri de actiuni eligibile si neeligibile</w:t>
                  </w:r>
                </w:p>
              </w:txbxContent>
            </v:textbox>
            <w10:wrap type="topAndBottom" anchorx="page"/>
          </v:shape>
        </w:pict>
      </w:r>
      <w:r w:rsidR="00BF2DEF" w:rsidRPr="00BF2DEF">
        <w:rPr>
          <w:rFonts w:ascii="Trebuchet MS" w:hAnsi="Trebuchet MS"/>
        </w:rPr>
        <w:t>Plati in avans, cu conditia constituirii unei garantii echivalente corespunzatoare procentului de 100% din valoarea avansului, in conformitate cu art.45(4) si art.63 ale Reg.(UE)</w:t>
      </w:r>
      <w:r w:rsidR="00BF2DEF" w:rsidRPr="00BF2DEF">
        <w:rPr>
          <w:rFonts w:ascii="Trebuchet MS" w:hAnsi="Trebuchet MS"/>
          <w:spacing w:val="-12"/>
        </w:rPr>
        <w:t xml:space="preserve"> </w:t>
      </w:r>
      <w:r w:rsidR="00BF2DEF" w:rsidRPr="00BF2DEF">
        <w:rPr>
          <w:rFonts w:ascii="Trebuchet MS" w:hAnsi="Trebuchet MS"/>
        </w:rPr>
        <w:t>1305/2013.</w:t>
      </w:r>
    </w:p>
    <w:p w:rsidR="00BF2DEF" w:rsidRPr="00BF2DEF" w:rsidRDefault="00BF2DEF" w:rsidP="00BF2DEF">
      <w:pPr>
        <w:pStyle w:val="Corptext"/>
        <w:spacing w:before="2"/>
        <w:ind w:left="0"/>
        <w:jc w:val="left"/>
      </w:pPr>
    </w:p>
    <w:p w:rsidR="00BF2DEF" w:rsidRPr="00BF2DEF" w:rsidRDefault="00B7102B" w:rsidP="00BF2DEF">
      <w:pPr>
        <w:pStyle w:val="Corptext"/>
        <w:spacing w:before="101" w:line="276" w:lineRule="auto"/>
        <w:ind w:left="140" w:right="136"/>
      </w:pPr>
      <w:r>
        <w:pict>
          <v:shape id="_x0000_s1062" type="#_x0000_t202" style="position:absolute;left:0;text-align:left;margin-left:70.6pt;margin-top:-9pt;width:454.3pt;height:14.65pt;z-index:-251614720;mso-position-horizontal-relative:page" fillcolor="#dbe4f0" stroked="f">
            <v:textbox inset="0,0,0,0">
              <w:txbxContent>
                <w:p w:rsidR="002500E8" w:rsidRPr="00A667FC" w:rsidRDefault="002500E8" w:rsidP="00BF2DEF">
                  <w:pPr>
                    <w:spacing w:line="243" w:lineRule="exact"/>
                    <w:ind w:left="28"/>
                    <w:rPr>
                      <w:rFonts w:ascii="Trebuchet MS" w:hAnsi="Trebuchet MS"/>
                      <w:b/>
                    </w:rPr>
                  </w:pPr>
                  <w:r w:rsidRPr="00A667FC">
                    <w:rPr>
                      <w:rFonts w:ascii="Trebuchet MS" w:hAnsi="Trebuchet MS"/>
                      <w:b/>
                      <w:sz w:val="22"/>
                    </w:rPr>
                    <w:t>Actiuni si cheltuieli eligibile</w:t>
                  </w:r>
                </w:p>
              </w:txbxContent>
            </v:textbox>
            <w10:wrap anchorx="page"/>
          </v:shape>
        </w:pict>
      </w:r>
      <w:r w:rsidR="00BF2DEF" w:rsidRPr="00BF2DEF">
        <w:t>--- Investitii in crearea, imbunatatirea sau extinderea serviciilor locale de baza destinate populatiei rurale, inclusiv a celor de agrement si culturale, si a infrastructurii aferente, ca de exemplu:</w:t>
      </w:r>
    </w:p>
    <w:p w:rsidR="00BF2DEF" w:rsidRPr="00BF2DEF" w:rsidRDefault="00BF2DEF" w:rsidP="001729E6">
      <w:pPr>
        <w:pStyle w:val="Listparagraf"/>
        <w:widowControl w:val="0"/>
        <w:numPr>
          <w:ilvl w:val="1"/>
          <w:numId w:val="46"/>
        </w:numPr>
        <w:tabs>
          <w:tab w:val="left" w:pos="1041"/>
        </w:tabs>
        <w:autoSpaceDE w:val="0"/>
        <w:autoSpaceDN w:val="0"/>
        <w:spacing w:before="1" w:after="0" w:line="266" w:lineRule="auto"/>
        <w:ind w:right="135"/>
        <w:contextualSpacing w:val="0"/>
        <w:jc w:val="both"/>
        <w:rPr>
          <w:rFonts w:ascii="Trebuchet MS" w:hAnsi="Trebuchet MS"/>
        </w:rPr>
      </w:pPr>
      <w:r w:rsidRPr="00BF2DEF">
        <w:rPr>
          <w:rFonts w:ascii="Trebuchet MS" w:hAnsi="Trebuchet MS"/>
        </w:rPr>
        <w:t>crearea/imbunatatirea/extinderea serviciilor locale de agrement: terenuri de sport,</w:t>
      </w:r>
      <w:r w:rsidRPr="00BF2DEF">
        <w:rPr>
          <w:rFonts w:ascii="Trebuchet MS" w:hAnsi="Trebuchet MS"/>
          <w:spacing w:val="-19"/>
        </w:rPr>
        <w:t xml:space="preserve"> </w:t>
      </w:r>
      <w:r w:rsidRPr="00BF2DEF">
        <w:rPr>
          <w:rFonts w:ascii="Trebuchet MS" w:hAnsi="Trebuchet MS"/>
        </w:rPr>
        <w:t>baze</w:t>
      </w:r>
      <w:r w:rsidRPr="00BF2DEF">
        <w:rPr>
          <w:rFonts w:ascii="Trebuchet MS" w:hAnsi="Trebuchet MS"/>
          <w:spacing w:val="-20"/>
        </w:rPr>
        <w:t xml:space="preserve"> </w:t>
      </w:r>
      <w:r w:rsidRPr="00BF2DEF">
        <w:rPr>
          <w:rFonts w:ascii="Trebuchet MS" w:hAnsi="Trebuchet MS"/>
        </w:rPr>
        <w:t>sportive,</w:t>
      </w:r>
      <w:r w:rsidRPr="00BF2DEF">
        <w:rPr>
          <w:rFonts w:ascii="Trebuchet MS" w:hAnsi="Trebuchet MS"/>
          <w:spacing w:val="-19"/>
        </w:rPr>
        <w:t xml:space="preserve"> </w:t>
      </w:r>
      <w:r w:rsidRPr="00BF2DEF">
        <w:rPr>
          <w:rFonts w:ascii="Trebuchet MS" w:hAnsi="Trebuchet MS"/>
        </w:rPr>
        <w:t>parcuri,</w:t>
      </w:r>
      <w:r w:rsidRPr="00BF2DEF">
        <w:rPr>
          <w:rFonts w:ascii="Trebuchet MS" w:hAnsi="Trebuchet MS"/>
          <w:spacing w:val="-20"/>
        </w:rPr>
        <w:t xml:space="preserve"> </w:t>
      </w:r>
      <w:r w:rsidRPr="00BF2DEF">
        <w:rPr>
          <w:rFonts w:ascii="Trebuchet MS" w:hAnsi="Trebuchet MS"/>
        </w:rPr>
        <w:t>spatii</w:t>
      </w:r>
      <w:r w:rsidRPr="00BF2DEF">
        <w:rPr>
          <w:rFonts w:ascii="Trebuchet MS" w:hAnsi="Trebuchet MS"/>
          <w:spacing w:val="-21"/>
        </w:rPr>
        <w:t xml:space="preserve"> </w:t>
      </w:r>
      <w:r w:rsidRPr="00BF2DEF">
        <w:rPr>
          <w:rFonts w:ascii="Trebuchet MS" w:hAnsi="Trebuchet MS"/>
        </w:rPr>
        <w:t>verzi</w:t>
      </w:r>
      <w:r w:rsidRPr="00BF2DEF">
        <w:rPr>
          <w:rFonts w:ascii="Trebuchet MS" w:hAnsi="Trebuchet MS"/>
          <w:spacing w:val="-20"/>
        </w:rPr>
        <w:t xml:space="preserve"> </w:t>
      </w:r>
      <w:r w:rsidRPr="00BF2DEF">
        <w:rPr>
          <w:rFonts w:ascii="Trebuchet MS" w:hAnsi="Trebuchet MS"/>
        </w:rPr>
        <w:t>(inclusiv</w:t>
      </w:r>
      <w:r w:rsidRPr="00BF2DEF">
        <w:rPr>
          <w:rFonts w:ascii="Trebuchet MS" w:hAnsi="Trebuchet MS"/>
          <w:spacing w:val="-23"/>
        </w:rPr>
        <w:t xml:space="preserve"> </w:t>
      </w:r>
      <w:r w:rsidRPr="00BF2DEF">
        <w:rPr>
          <w:rFonts w:ascii="Trebuchet MS" w:hAnsi="Trebuchet MS"/>
        </w:rPr>
        <w:t>investitii</w:t>
      </w:r>
      <w:r w:rsidRPr="00BF2DEF">
        <w:rPr>
          <w:rFonts w:ascii="Trebuchet MS" w:hAnsi="Trebuchet MS"/>
          <w:spacing w:val="-18"/>
        </w:rPr>
        <w:t xml:space="preserve"> </w:t>
      </w:r>
      <w:r w:rsidRPr="00BF2DEF">
        <w:rPr>
          <w:rFonts w:ascii="Trebuchet MS" w:hAnsi="Trebuchet MS"/>
        </w:rPr>
        <w:t>in</w:t>
      </w:r>
      <w:r w:rsidRPr="00BF2DEF">
        <w:rPr>
          <w:rFonts w:ascii="Trebuchet MS" w:hAnsi="Trebuchet MS"/>
          <w:spacing w:val="-21"/>
        </w:rPr>
        <w:t xml:space="preserve"> </w:t>
      </w:r>
      <w:r w:rsidRPr="00BF2DEF">
        <w:rPr>
          <w:rFonts w:ascii="Trebuchet MS" w:hAnsi="Trebuchet MS"/>
        </w:rPr>
        <w:t>alei</w:t>
      </w:r>
      <w:r w:rsidRPr="00BF2DEF">
        <w:rPr>
          <w:rFonts w:ascii="Trebuchet MS" w:hAnsi="Trebuchet MS"/>
          <w:spacing w:val="-20"/>
        </w:rPr>
        <w:t xml:space="preserve"> </w:t>
      </w:r>
      <w:r w:rsidRPr="00BF2DEF">
        <w:rPr>
          <w:rFonts w:ascii="Trebuchet MS" w:hAnsi="Trebuchet MS"/>
        </w:rPr>
        <w:t>pietonale,</w:t>
      </w:r>
      <w:r w:rsidRPr="00BF2DEF">
        <w:rPr>
          <w:rFonts w:ascii="Trebuchet MS" w:hAnsi="Trebuchet MS"/>
          <w:spacing w:val="-19"/>
        </w:rPr>
        <w:t xml:space="preserve"> </w:t>
      </w:r>
      <w:r w:rsidRPr="00BF2DEF">
        <w:rPr>
          <w:rFonts w:ascii="Trebuchet MS" w:hAnsi="Trebuchet MS"/>
        </w:rPr>
        <w:t>banci, cosuri de gunoi)</w:t>
      </w:r>
      <w:r w:rsidRPr="00BF2DEF">
        <w:rPr>
          <w:rFonts w:ascii="Trebuchet MS" w:hAnsi="Trebuchet MS"/>
          <w:spacing w:val="-10"/>
        </w:rPr>
        <w:t xml:space="preserve"> </w:t>
      </w:r>
      <w:r w:rsidRPr="00BF2DEF">
        <w:rPr>
          <w:rFonts w:ascii="Trebuchet MS" w:hAnsi="Trebuchet MS"/>
        </w:rPr>
        <w:t>etc;</w:t>
      </w:r>
    </w:p>
    <w:p w:rsidR="00BF2DEF" w:rsidRPr="00BF2DEF" w:rsidRDefault="00BF2DEF" w:rsidP="001729E6">
      <w:pPr>
        <w:pStyle w:val="Listparagraf"/>
        <w:widowControl w:val="0"/>
        <w:numPr>
          <w:ilvl w:val="1"/>
          <w:numId w:val="46"/>
        </w:numPr>
        <w:tabs>
          <w:tab w:val="left" w:pos="1041"/>
        </w:tabs>
        <w:autoSpaceDE w:val="0"/>
        <w:autoSpaceDN w:val="0"/>
        <w:spacing w:before="11" w:after="0" w:line="266" w:lineRule="auto"/>
        <w:ind w:right="137"/>
        <w:contextualSpacing w:val="0"/>
        <w:jc w:val="both"/>
        <w:rPr>
          <w:rFonts w:ascii="Trebuchet MS" w:hAnsi="Trebuchet MS"/>
        </w:rPr>
      </w:pPr>
      <w:r w:rsidRPr="00BF2DEF">
        <w:rPr>
          <w:rFonts w:ascii="Trebuchet MS" w:hAnsi="Trebuchet MS"/>
        </w:rPr>
        <w:t>crearea/imbunatatirea/extinderea serviciilor locale culturale: investitii in camine culturale, sali de festivitati, achizitie costume populare, achizitie instrumente muzicale</w:t>
      </w:r>
      <w:r w:rsidRPr="00BF2DEF">
        <w:rPr>
          <w:rFonts w:ascii="Trebuchet MS" w:hAnsi="Trebuchet MS"/>
          <w:spacing w:val="-7"/>
        </w:rPr>
        <w:t xml:space="preserve"> </w:t>
      </w:r>
      <w:r w:rsidRPr="00BF2DEF">
        <w:rPr>
          <w:rFonts w:ascii="Trebuchet MS" w:hAnsi="Trebuchet MS"/>
        </w:rPr>
        <w:t>etc;</w:t>
      </w:r>
    </w:p>
    <w:p w:rsidR="00BF2DEF" w:rsidRPr="00BF2DEF" w:rsidRDefault="00BF2DEF" w:rsidP="001729E6">
      <w:pPr>
        <w:pStyle w:val="Listparagraf"/>
        <w:widowControl w:val="0"/>
        <w:numPr>
          <w:ilvl w:val="1"/>
          <w:numId w:val="46"/>
        </w:numPr>
        <w:tabs>
          <w:tab w:val="left" w:pos="1041"/>
        </w:tabs>
        <w:autoSpaceDE w:val="0"/>
        <w:autoSpaceDN w:val="0"/>
        <w:spacing w:before="9" w:after="0" w:line="256" w:lineRule="auto"/>
        <w:ind w:right="135"/>
        <w:contextualSpacing w:val="0"/>
        <w:jc w:val="both"/>
        <w:rPr>
          <w:rFonts w:ascii="Trebuchet MS" w:hAnsi="Trebuchet MS"/>
        </w:rPr>
      </w:pPr>
      <w:r w:rsidRPr="00BF2DEF">
        <w:rPr>
          <w:rFonts w:ascii="Trebuchet MS" w:hAnsi="Trebuchet MS"/>
        </w:rPr>
        <w:t>crearea/imbunatatirea/extinderea serviciilor locale prin amenajarea unor piete, targuri cu produse locale</w:t>
      </w:r>
      <w:r w:rsidRPr="00BF2DEF">
        <w:rPr>
          <w:rFonts w:ascii="Trebuchet MS" w:hAnsi="Trebuchet MS"/>
          <w:spacing w:val="-8"/>
        </w:rPr>
        <w:t xml:space="preserve"> </w:t>
      </w:r>
      <w:r w:rsidRPr="00BF2DEF">
        <w:rPr>
          <w:rFonts w:ascii="Trebuchet MS" w:hAnsi="Trebuchet MS"/>
        </w:rPr>
        <w:t>etc;</w:t>
      </w:r>
    </w:p>
    <w:p w:rsidR="00BF2DEF" w:rsidRPr="00BF2DEF" w:rsidRDefault="00BF2DEF" w:rsidP="001729E6">
      <w:pPr>
        <w:pStyle w:val="Listparagraf"/>
        <w:widowControl w:val="0"/>
        <w:numPr>
          <w:ilvl w:val="1"/>
          <w:numId w:val="46"/>
        </w:numPr>
        <w:tabs>
          <w:tab w:val="left" w:pos="1041"/>
        </w:tabs>
        <w:autoSpaceDE w:val="0"/>
        <w:autoSpaceDN w:val="0"/>
        <w:spacing w:before="22" w:after="0" w:line="266" w:lineRule="auto"/>
        <w:ind w:right="134"/>
        <w:contextualSpacing w:val="0"/>
        <w:jc w:val="both"/>
        <w:rPr>
          <w:rFonts w:ascii="Trebuchet MS" w:hAnsi="Trebuchet MS"/>
        </w:rPr>
      </w:pPr>
      <w:r w:rsidRPr="00BF2DEF">
        <w:rPr>
          <w:rFonts w:ascii="Trebuchet MS" w:hAnsi="Trebuchet MS"/>
        </w:rPr>
        <w:t>crearea/imbunatatirea/extinderea serviciilor locale de baza prin achizitia de utilaje si echipamente (buldoexcavator, basculanta, autogreder, masina de pompieri</w:t>
      </w:r>
      <w:r w:rsidRPr="00BF2DEF">
        <w:rPr>
          <w:rFonts w:ascii="Trebuchet MS" w:hAnsi="Trebuchet MS"/>
          <w:spacing w:val="-9"/>
        </w:rPr>
        <w:t xml:space="preserve"> </w:t>
      </w:r>
      <w:r w:rsidRPr="00BF2DEF">
        <w:rPr>
          <w:rFonts w:ascii="Trebuchet MS" w:hAnsi="Trebuchet MS"/>
        </w:rPr>
        <w:t>etc);</w:t>
      </w:r>
    </w:p>
    <w:p w:rsidR="00BF2DEF" w:rsidRPr="00BF2DEF" w:rsidRDefault="00BF2DEF" w:rsidP="001729E6">
      <w:pPr>
        <w:pStyle w:val="Listparagraf"/>
        <w:widowControl w:val="0"/>
        <w:numPr>
          <w:ilvl w:val="1"/>
          <w:numId w:val="46"/>
        </w:numPr>
        <w:tabs>
          <w:tab w:val="left" w:pos="1041"/>
        </w:tabs>
        <w:autoSpaceDE w:val="0"/>
        <w:autoSpaceDN w:val="0"/>
        <w:spacing w:before="9" w:after="0" w:line="256" w:lineRule="auto"/>
        <w:ind w:right="133"/>
        <w:contextualSpacing w:val="0"/>
        <w:jc w:val="both"/>
        <w:rPr>
          <w:rFonts w:ascii="Trebuchet MS" w:hAnsi="Trebuchet MS"/>
        </w:rPr>
      </w:pPr>
      <w:r w:rsidRPr="00BF2DEF">
        <w:rPr>
          <w:rFonts w:ascii="Trebuchet MS" w:hAnsi="Trebuchet MS"/>
        </w:rPr>
        <w:t xml:space="preserve">crearea/imbunatatirea/extinderea serviciului de siguranta a populatiei: retele de iluminat public, achizitia si instalarea sistemelor de supraveghere </w:t>
      </w:r>
      <w:proofErr w:type="gramStart"/>
      <w:r w:rsidRPr="00BF2DEF">
        <w:rPr>
          <w:rFonts w:ascii="Trebuchet MS" w:hAnsi="Trebuchet MS"/>
        </w:rPr>
        <w:t>etc</w:t>
      </w:r>
      <w:r w:rsidRPr="00BF2DEF">
        <w:rPr>
          <w:rFonts w:ascii="Trebuchet MS" w:hAnsi="Trebuchet MS"/>
          <w:spacing w:val="-33"/>
        </w:rPr>
        <w:t xml:space="preserve"> </w:t>
      </w:r>
      <w:r w:rsidRPr="00BF2DEF">
        <w:rPr>
          <w:rFonts w:ascii="Trebuchet MS" w:hAnsi="Trebuchet MS"/>
        </w:rPr>
        <w:t>;</w:t>
      </w:r>
      <w:proofErr w:type="gramEnd"/>
    </w:p>
    <w:p w:rsidR="00BF2DEF" w:rsidRPr="00BF2DEF" w:rsidRDefault="00BF2DEF" w:rsidP="001729E6">
      <w:pPr>
        <w:pStyle w:val="Listparagraf"/>
        <w:widowControl w:val="0"/>
        <w:numPr>
          <w:ilvl w:val="1"/>
          <w:numId w:val="46"/>
        </w:numPr>
        <w:tabs>
          <w:tab w:val="left" w:pos="1041"/>
        </w:tabs>
        <w:autoSpaceDE w:val="0"/>
        <w:autoSpaceDN w:val="0"/>
        <w:spacing w:before="21" w:after="0" w:line="256" w:lineRule="auto"/>
        <w:ind w:right="136"/>
        <w:contextualSpacing w:val="0"/>
        <w:jc w:val="both"/>
        <w:rPr>
          <w:rFonts w:ascii="Trebuchet MS" w:hAnsi="Trebuchet MS"/>
        </w:rPr>
      </w:pPr>
      <w:r w:rsidRPr="00BF2DEF">
        <w:rPr>
          <w:rFonts w:ascii="Trebuchet MS" w:hAnsi="Trebuchet MS"/>
        </w:rPr>
        <w:t>alte investitii in crearea/imbunatatirea/extinderea serviciilor locale de baza destinate</w:t>
      </w:r>
      <w:r w:rsidRPr="00BF2DEF">
        <w:rPr>
          <w:rFonts w:ascii="Trebuchet MS" w:hAnsi="Trebuchet MS"/>
          <w:spacing w:val="-15"/>
        </w:rPr>
        <w:t xml:space="preserve"> </w:t>
      </w:r>
      <w:r w:rsidRPr="00BF2DEF">
        <w:rPr>
          <w:rFonts w:ascii="Trebuchet MS" w:hAnsi="Trebuchet MS"/>
        </w:rPr>
        <w:t>populatiei.</w:t>
      </w:r>
    </w:p>
    <w:p w:rsidR="00BF2DEF" w:rsidRPr="00BF2DEF" w:rsidRDefault="00BF2DEF" w:rsidP="00BF2DEF">
      <w:pPr>
        <w:pStyle w:val="Corptext"/>
        <w:spacing w:before="21" w:line="276" w:lineRule="auto"/>
        <w:ind w:left="140" w:right="138"/>
      </w:pPr>
      <w:r w:rsidRPr="00BF2DEF">
        <w:t>--- Investitii in crearea, imbunatatirea si extinderea tuturor tipurilor de infrastructuri la scara mica, inclusiv investitii in domeniul energiei din surse regenerabile si al economisirii energiei, ca de exemplu:</w:t>
      </w:r>
    </w:p>
    <w:p w:rsidR="00BF2DEF" w:rsidRPr="00BF2DEF" w:rsidRDefault="00BF2DEF" w:rsidP="00BF2DEF">
      <w:pPr>
        <w:spacing w:line="276" w:lineRule="auto"/>
        <w:rPr>
          <w:rFonts w:ascii="Trebuchet MS" w:hAnsi="Trebuchet MS"/>
          <w:sz w:val="22"/>
          <w:szCs w:val="22"/>
        </w:rPr>
        <w:sectPr w:rsidR="00BF2DEF" w:rsidRPr="00BF2DEF">
          <w:pgSz w:w="11910" w:h="16840"/>
          <w:pgMar w:top="1320" w:right="1300" w:bottom="280" w:left="1300" w:header="708" w:footer="708" w:gutter="0"/>
          <w:cols w:space="708"/>
        </w:sectPr>
      </w:pPr>
    </w:p>
    <w:p w:rsidR="00BF2DEF" w:rsidRPr="00BF2DEF" w:rsidRDefault="00BF2DEF" w:rsidP="001729E6">
      <w:pPr>
        <w:pStyle w:val="Listparagraf"/>
        <w:widowControl w:val="0"/>
        <w:numPr>
          <w:ilvl w:val="1"/>
          <w:numId w:val="46"/>
        </w:numPr>
        <w:tabs>
          <w:tab w:val="left" w:pos="1001"/>
        </w:tabs>
        <w:autoSpaceDE w:val="0"/>
        <w:autoSpaceDN w:val="0"/>
        <w:spacing w:before="89" w:after="0" w:line="259" w:lineRule="auto"/>
        <w:ind w:left="1000" w:right="133"/>
        <w:contextualSpacing w:val="0"/>
        <w:jc w:val="both"/>
        <w:rPr>
          <w:rFonts w:ascii="Trebuchet MS" w:hAnsi="Trebuchet MS"/>
        </w:rPr>
      </w:pPr>
      <w:r w:rsidRPr="00BF2DEF">
        <w:rPr>
          <w:rFonts w:ascii="Trebuchet MS" w:hAnsi="Trebuchet MS"/>
        </w:rPr>
        <w:lastRenderedPageBreak/>
        <w:t>crearea/imbunatatirea/extinderea infrastructurii rutiere – de ex. portiuni de drumuri complementare cu artere</w:t>
      </w:r>
      <w:r w:rsidRPr="00BF2DEF">
        <w:rPr>
          <w:rFonts w:ascii="Trebuchet MS" w:hAnsi="Trebuchet MS"/>
          <w:spacing w:val="-24"/>
        </w:rPr>
        <w:t xml:space="preserve"> </w:t>
      </w:r>
      <w:r w:rsidRPr="00BF2DEF">
        <w:rPr>
          <w:rFonts w:ascii="Trebuchet MS" w:hAnsi="Trebuchet MS"/>
        </w:rPr>
        <w:t>principale;</w:t>
      </w:r>
    </w:p>
    <w:p w:rsidR="00BF2DEF" w:rsidRPr="00BF2DEF" w:rsidRDefault="00BF2DEF" w:rsidP="001729E6">
      <w:pPr>
        <w:pStyle w:val="Listparagraf"/>
        <w:widowControl w:val="0"/>
        <w:numPr>
          <w:ilvl w:val="1"/>
          <w:numId w:val="46"/>
        </w:numPr>
        <w:tabs>
          <w:tab w:val="left" w:pos="1000"/>
          <w:tab w:val="left" w:pos="1001"/>
        </w:tabs>
        <w:autoSpaceDE w:val="0"/>
        <w:autoSpaceDN w:val="0"/>
        <w:spacing w:before="19" w:after="0" w:line="240" w:lineRule="auto"/>
        <w:ind w:left="1000"/>
        <w:contextualSpacing w:val="0"/>
        <w:rPr>
          <w:rFonts w:ascii="Trebuchet MS" w:hAnsi="Trebuchet MS"/>
        </w:rPr>
      </w:pPr>
      <w:r w:rsidRPr="00BF2DEF">
        <w:rPr>
          <w:rFonts w:ascii="Trebuchet MS" w:hAnsi="Trebuchet MS"/>
        </w:rPr>
        <w:t>crearea/imbunatatirea/extinderea infrastructurii educationale – de ex.</w:t>
      </w:r>
      <w:r w:rsidRPr="00BF2DEF">
        <w:rPr>
          <w:rFonts w:ascii="Trebuchet MS" w:hAnsi="Trebuchet MS"/>
          <w:spacing w:val="-42"/>
        </w:rPr>
        <w:t xml:space="preserve"> </w:t>
      </w:r>
      <w:r w:rsidRPr="00BF2DEF">
        <w:rPr>
          <w:rFonts w:ascii="Trebuchet MS" w:hAnsi="Trebuchet MS"/>
        </w:rPr>
        <w:t>gradinite;</w:t>
      </w:r>
    </w:p>
    <w:p w:rsidR="00BF2DEF" w:rsidRPr="00BF2DEF" w:rsidRDefault="00BF2DEF" w:rsidP="001729E6">
      <w:pPr>
        <w:pStyle w:val="Listparagraf"/>
        <w:widowControl w:val="0"/>
        <w:numPr>
          <w:ilvl w:val="1"/>
          <w:numId w:val="46"/>
        </w:numPr>
        <w:tabs>
          <w:tab w:val="left" w:pos="1001"/>
        </w:tabs>
        <w:autoSpaceDE w:val="0"/>
        <w:autoSpaceDN w:val="0"/>
        <w:spacing w:before="20" w:after="0" w:line="271" w:lineRule="auto"/>
        <w:ind w:left="1000" w:right="134"/>
        <w:contextualSpacing w:val="0"/>
        <w:jc w:val="both"/>
        <w:rPr>
          <w:rFonts w:ascii="Trebuchet MS" w:hAnsi="Trebuchet MS"/>
        </w:rPr>
      </w:pPr>
      <w:r w:rsidRPr="00BF2DEF">
        <w:rPr>
          <w:rFonts w:ascii="Trebuchet MS" w:hAnsi="Trebuchet MS"/>
        </w:rPr>
        <w:t>crearea, imbunatatirea si extinderea altor tipuri de infrastructuri la scara mica, asa cum sunt acestea definite in PNDR 2014-2020, in sectiunea „Definirea infrastructurii la scara mica, inclusiv infrastructura turistica la scara mica mentionata la articolul 20 alineatul (1) litera (e) din Regulamentul (UE) nr. 1305/2013”;</w:t>
      </w:r>
    </w:p>
    <w:p w:rsidR="00BF2DEF" w:rsidRPr="00BF2DEF" w:rsidRDefault="00BF2DEF" w:rsidP="00BF2DEF">
      <w:pPr>
        <w:pStyle w:val="Corptext"/>
        <w:spacing w:before="4" w:line="276" w:lineRule="auto"/>
        <w:ind w:right="132"/>
      </w:pPr>
      <w:r w:rsidRPr="00BF2DEF">
        <w:t>--- Investitii de uz public in infrastructura de agrement, in informarea turistilor si in infrastructura turistica la scara mica (asa cum este aceasta definita in PNDR 2014-2020, in sectiunea „Definirea infrastructurii la scara mica, inclusiv infrastructura turistica la scara mica mentionata la articolul 20 alineatul (1) litera (e) din Regulamentul (UE) nr. 1305/2013”);</w:t>
      </w:r>
    </w:p>
    <w:p w:rsidR="00BF2DEF" w:rsidRPr="00BF2DEF" w:rsidRDefault="00BF2DEF" w:rsidP="00BF2DEF">
      <w:pPr>
        <w:pStyle w:val="Corptext"/>
        <w:spacing w:line="276" w:lineRule="auto"/>
        <w:ind w:right="117"/>
        <w:jc w:val="left"/>
      </w:pPr>
      <w:r w:rsidRPr="00BF2DEF">
        <w:t>--- Studii si investitii asociate cu intretinerea, refacerea si modernizarea patrimoniului cultural si natural al satelor, al peisajelor rurale si al siturilor de inalta valoare naturala, inclusiv cu aspectele socioeconomice conexe, precum si actiuni de</w:t>
      </w:r>
      <w:r w:rsidRPr="00BF2DEF">
        <w:rPr>
          <w:spacing w:val="-39"/>
        </w:rPr>
        <w:t xml:space="preserve"> </w:t>
      </w:r>
      <w:r w:rsidRPr="00BF2DEF">
        <w:t>sensibilizare</w:t>
      </w:r>
      <w:r w:rsidRPr="00BF2DEF">
        <w:rPr>
          <w:spacing w:val="-4"/>
        </w:rPr>
        <w:t xml:space="preserve"> </w:t>
      </w:r>
      <w:r w:rsidRPr="00BF2DEF">
        <w:t xml:space="preserve">ecologica. </w:t>
      </w:r>
      <w:r w:rsidRPr="00BF2DEF">
        <w:rPr>
          <w:noProof/>
          <w:lang w:val="ro-RO" w:eastAsia="ro-RO"/>
        </w:rPr>
        <w:drawing>
          <wp:inline distT="0" distB="0" distL="0" distR="0">
            <wp:extent cx="117475" cy="117475"/>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10"/>
        </w:rPr>
        <w:t xml:space="preserve"> </w:t>
      </w:r>
      <w:r w:rsidRPr="00BF2DEF">
        <w:t>Pentru toate categoriile de investitii finantate in cadrul prezentei masuri, sunt eligibile costurile generale, conform art 45, alin 2 litera c) a R. (UE) nr. 1305/2013, ocazionate de cheltuielile</w:t>
      </w:r>
      <w:r w:rsidRPr="00BF2DEF">
        <w:rPr>
          <w:spacing w:val="-15"/>
        </w:rPr>
        <w:t xml:space="preserve"> </w:t>
      </w:r>
      <w:r w:rsidRPr="00BF2DEF">
        <w:t>cu</w:t>
      </w:r>
      <w:r w:rsidRPr="00BF2DEF">
        <w:rPr>
          <w:spacing w:val="-15"/>
        </w:rPr>
        <w:t xml:space="preserve"> </w:t>
      </w:r>
      <w:r w:rsidRPr="00BF2DEF">
        <w:t>constructia</w:t>
      </w:r>
      <w:r w:rsidRPr="00BF2DEF">
        <w:rPr>
          <w:spacing w:val="-16"/>
        </w:rPr>
        <w:t xml:space="preserve"> </w:t>
      </w:r>
      <w:r w:rsidRPr="00BF2DEF">
        <w:t>sau</w:t>
      </w:r>
      <w:r w:rsidRPr="00BF2DEF">
        <w:rPr>
          <w:spacing w:val="-15"/>
        </w:rPr>
        <w:t xml:space="preserve"> </w:t>
      </w:r>
      <w:r w:rsidRPr="00BF2DEF">
        <w:t>renovarea</w:t>
      </w:r>
      <w:r w:rsidRPr="00BF2DEF">
        <w:rPr>
          <w:spacing w:val="-15"/>
        </w:rPr>
        <w:t xml:space="preserve"> </w:t>
      </w:r>
      <w:r w:rsidRPr="00BF2DEF">
        <w:t>de</w:t>
      </w:r>
      <w:r w:rsidRPr="00BF2DEF">
        <w:rPr>
          <w:spacing w:val="-15"/>
        </w:rPr>
        <w:t xml:space="preserve"> </w:t>
      </w:r>
      <w:r w:rsidRPr="00BF2DEF">
        <w:t>bunuri</w:t>
      </w:r>
      <w:r w:rsidRPr="00BF2DEF">
        <w:rPr>
          <w:spacing w:val="-14"/>
        </w:rPr>
        <w:t xml:space="preserve"> </w:t>
      </w:r>
      <w:r w:rsidRPr="00BF2DEF">
        <w:t>imobile</w:t>
      </w:r>
      <w:r w:rsidRPr="00BF2DEF">
        <w:rPr>
          <w:spacing w:val="-15"/>
        </w:rPr>
        <w:t xml:space="preserve"> </w:t>
      </w:r>
      <w:r w:rsidRPr="00BF2DEF">
        <w:t>si</w:t>
      </w:r>
      <w:r w:rsidRPr="00BF2DEF">
        <w:rPr>
          <w:spacing w:val="-16"/>
        </w:rPr>
        <w:t xml:space="preserve"> </w:t>
      </w:r>
      <w:r w:rsidRPr="00BF2DEF">
        <w:t>achizitionarea</w:t>
      </w:r>
      <w:r w:rsidRPr="00BF2DEF">
        <w:rPr>
          <w:spacing w:val="-16"/>
        </w:rPr>
        <w:t xml:space="preserve"> </w:t>
      </w:r>
      <w:r w:rsidRPr="00BF2DEF">
        <w:t>sau</w:t>
      </w:r>
      <w:r w:rsidRPr="00BF2DEF">
        <w:rPr>
          <w:spacing w:val="-15"/>
        </w:rPr>
        <w:t xml:space="preserve"> </w:t>
      </w:r>
      <w:r w:rsidRPr="00BF2DEF">
        <w:t>cumpararea prin leasing de masini si echipamente noi, in limita valorii pe piata a activului precum onorariile pentru arhitecti, ingineri si consultanti, onorariile pentru consiliere privind durabilitatea</w:t>
      </w:r>
      <w:r w:rsidRPr="00BF2DEF">
        <w:rPr>
          <w:spacing w:val="-10"/>
        </w:rPr>
        <w:t xml:space="preserve"> </w:t>
      </w:r>
      <w:r w:rsidRPr="00BF2DEF">
        <w:t>economica</w:t>
      </w:r>
      <w:r w:rsidRPr="00BF2DEF">
        <w:rPr>
          <w:spacing w:val="-10"/>
        </w:rPr>
        <w:t xml:space="preserve"> </w:t>
      </w:r>
      <w:r w:rsidRPr="00BF2DEF">
        <w:t>si</w:t>
      </w:r>
      <w:r w:rsidRPr="00BF2DEF">
        <w:rPr>
          <w:spacing w:val="-10"/>
        </w:rPr>
        <w:t xml:space="preserve"> </w:t>
      </w:r>
      <w:r w:rsidRPr="00BF2DEF">
        <w:t>de</w:t>
      </w:r>
      <w:r w:rsidRPr="00BF2DEF">
        <w:rPr>
          <w:spacing w:val="-12"/>
        </w:rPr>
        <w:t xml:space="preserve"> </w:t>
      </w:r>
      <w:r w:rsidRPr="00BF2DEF">
        <w:t>mediu,</w:t>
      </w:r>
      <w:r w:rsidRPr="00BF2DEF">
        <w:rPr>
          <w:spacing w:val="-9"/>
        </w:rPr>
        <w:t xml:space="preserve"> </w:t>
      </w:r>
      <w:r w:rsidRPr="00BF2DEF">
        <w:t>inclusiv</w:t>
      </w:r>
      <w:r w:rsidRPr="00BF2DEF">
        <w:rPr>
          <w:spacing w:val="-9"/>
        </w:rPr>
        <w:t xml:space="preserve"> </w:t>
      </w:r>
      <w:r w:rsidRPr="00BF2DEF">
        <w:t>studiile</w:t>
      </w:r>
      <w:r w:rsidRPr="00BF2DEF">
        <w:rPr>
          <w:spacing w:val="-10"/>
        </w:rPr>
        <w:t xml:space="preserve"> </w:t>
      </w:r>
      <w:r w:rsidRPr="00BF2DEF">
        <w:t>de</w:t>
      </w:r>
      <w:r w:rsidRPr="00BF2DEF">
        <w:rPr>
          <w:spacing w:val="-10"/>
        </w:rPr>
        <w:t xml:space="preserve"> </w:t>
      </w:r>
      <w:r w:rsidRPr="00BF2DEF">
        <w:t>fezabilitate.</w:t>
      </w:r>
      <w:r w:rsidRPr="00BF2DEF">
        <w:rPr>
          <w:spacing w:val="-9"/>
        </w:rPr>
        <w:t xml:space="preserve"> </w:t>
      </w:r>
      <w:r w:rsidRPr="00BF2DEF">
        <w:t>Aceste</w:t>
      </w:r>
      <w:r w:rsidRPr="00BF2DEF">
        <w:rPr>
          <w:spacing w:val="-10"/>
        </w:rPr>
        <w:t xml:space="preserve"> </w:t>
      </w:r>
      <w:r w:rsidRPr="00BF2DEF">
        <w:t>cheltuieli</w:t>
      </w:r>
      <w:r w:rsidRPr="00BF2DEF">
        <w:rPr>
          <w:spacing w:val="-10"/>
        </w:rPr>
        <w:t xml:space="preserve"> </w:t>
      </w:r>
      <w:r w:rsidRPr="00BF2DEF">
        <w:t>sunt eligibile daca vor fi realizate in limita a 10% din totalul cheltuielilor eligibile pentru proiectele care prevad si constructii-montaj si in limita a 5% pentru proiectele care prevad simpla achizitie. De asemenea, conform art 45 (2) (d) sunt eligibile, urmatoarele investitii intangibile:</w:t>
      </w:r>
      <w:r w:rsidRPr="00BF2DEF">
        <w:rPr>
          <w:spacing w:val="-20"/>
        </w:rPr>
        <w:t xml:space="preserve"> </w:t>
      </w:r>
      <w:r w:rsidRPr="00BF2DEF">
        <w:t>achizitionarea</w:t>
      </w:r>
      <w:r w:rsidRPr="00BF2DEF">
        <w:rPr>
          <w:spacing w:val="-22"/>
        </w:rPr>
        <w:t xml:space="preserve"> </w:t>
      </w:r>
      <w:r w:rsidRPr="00BF2DEF">
        <w:t>sau</w:t>
      </w:r>
      <w:r w:rsidRPr="00BF2DEF">
        <w:rPr>
          <w:spacing w:val="-21"/>
        </w:rPr>
        <w:t xml:space="preserve"> </w:t>
      </w:r>
      <w:r w:rsidRPr="00BF2DEF">
        <w:t>dezvoltarea</w:t>
      </w:r>
      <w:r w:rsidRPr="00BF2DEF">
        <w:rPr>
          <w:spacing w:val="-21"/>
        </w:rPr>
        <w:t xml:space="preserve"> </w:t>
      </w:r>
      <w:r w:rsidRPr="00BF2DEF">
        <w:t>de</w:t>
      </w:r>
      <w:r w:rsidRPr="00BF2DEF">
        <w:rPr>
          <w:spacing w:val="-21"/>
        </w:rPr>
        <w:t xml:space="preserve"> </w:t>
      </w:r>
      <w:r w:rsidRPr="00BF2DEF">
        <w:t>software</w:t>
      </w:r>
      <w:r w:rsidRPr="00BF2DEF">
        <w:rPr>
          <w:spacing w:val="-20"/>
        </w:rPr>
        <w:t xml:space="preserve"> </w:t>
      </w:r>
      <w:r w:rsidRPr="00BF2DEF">
        <w:t>si</w:t>
      </w:r>
      <w:r w:rsidRPr="00BF2DEF">
        <w:rPr>
          <w:spacing w:val="-21"/>
        </w:rPr>
        <w:t xml:space="preserve"> </w:t>
      </w:r>
      <w:r w:rsidRPr="00BF2DEF">
        <w:t>achizitionarea</w:t>
      </w:r>
      <w:r w:rsidRPr="00BF2DEF">
        <w:rPr>
          <w:spacing w:val="-21"/>
        </w:rPr>
        <w:t xml:space="preserve"> </w:t>
      </w:r>
      <w:r w:rsidRPr="00BF2DEF">
        <w:t>de</w:t>
      </w:r>
      <w:r w:rsidRPr="00BF2DEF">
        <w:rPr>
          <w:spacing w:val="-21"/>
        </w:rPr>
        <w:t xml:space="preserve"> </w:t>
      </w:r>
      <w:r w:rsidRPr="00BF2DEF">
        <w:t>brevete,</w:t>
      </w:r>
      <w:r w:rsidRPr="00BF2DEF">
        <w:rPr>
          <w:spacing w:val="-20"/>
        </w:rPr>
        <w:t xml:space="preserve"> </w:t>
      </w:r>
      <w:r w:rsidRPr="00BF2DEF">
        <w:t>licente, drepturi de autor,</w:t>
      </w:r>
      <w:r w:rsidRPr="00BF2DEF">
        <w:rPr>
          <w:spacing w:val="-14"/>
        </w:rPr>
        <w:t xml:space="preserve"> </w:t>
      </w:r>
      <w:r w:rsidRPr="00BF2DEF">
        <w:t>marci.</w:t>
      </w:r>
    </w:p>
    <w:p w:rsidR="00BF2DEF" w:rsidRPr="00BF2DEF" w:rsidRDefault="00BF2DEF" w:rsidP="00BF2DEF">
      <w:pPr>
        <w:pStyle w:val="Corptext"/>
        <w:spacing w:before="2" w:line="276" w:lineRule="auto"/>
        <w:ind w:right="133" w:hanging="1"/>
      </w:pPr>
      <w:r w:rsidRPr="00BF2DEF">
        <w:rPr>
          <w:noProof/>
          <w:lang w:val="ro-RO" w:eastAsia="ro-RO"/>
        </w:rPr>
        <w:drawing>
          <wp:inline distT="0" distB="0" distL="0" distR="0">
            <wp:extent cx="117475" cy="116839"/>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15"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rPr>
          <w:b/>
        </w:rPr>
        <w:t xml:space="preserve">Important! </w:t>
      </w:r>
      <w:r w:rsidRPr="00BF2DEF">
        <w:t>Actiunile ce fac obiectul prezentei masuri sunt eligibile daca se realizeaza in spatiul rural definit in mod specific, in acord cu abordarea Leader, ca fiind format din UAT-uri comune si UAT-uri orase mici cu o populatie de maxim 20.000 locuitori (definitie conform PNDR 2014-2020, Sectiunea 8 Descrierea masurilor</w:t>
      </w:r>
      <w:r w:rsidRPr="00BF2DEF">
        <w:rPr>
          <w:spacing w:val="-30"/>
        </w:rPr>
        <w:t xml:space="preserve"> </w:t>
      </w:r>
      <w:r w:rsidRPr="00BF2DEF">
        <w:t>selectate).</w:t>
      </w:r>
    </w:p>
    <w:p w:rsidR="00BF2DEF" w:rsidRPr="00BF2DEF" w:rsidRDefault="00BF2DEF" w:rsidP="00BF2DEF">
      <w:pPr>
        <w:pStyle w:val="Corptext"/>
        <w:spacing w:line="276" w:lineRule="auto"/>
        <w:ind w:right="134" w:hanging="1"/>
      </w:pPr>
      <w:r w:rsidRPr="00BF2DEF">
        <w:rPr>
          <w:noProof/>
          <w:lang w:val="ro-RO" w:eastAsia="ro-RO"/>
        </w:rPr>
        <w:drawing>
          <wp:inline distT="0" distB="0" distL="0" distR="0">
            <wp:extent cx="117475" cy="117473"/>
            <wp:effectExtent l="0" t="0" r="0" b="0"/>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Prezenta masura nu are ca obiectiv realizarea de investitii infrastructura sociala, operatiunile de acest tip fiind finantare in cadrul masurii M5/6B (masura dedicata investitiilor in infrastructura</w:t>
      </w:r>
      <w:r w:rsidRPr="00BF2DEF">
        <w:rPr>
          <w:spacing w:val="-24"/>
        </w:rPr>
        <w:t xml:space="preserve"> </w:t>
      </w:r>
      <w:r w:rsidRPr="00BF2DEF">
        <w:t>sociala).</w:t>
      </w:r>
    </w:p>
    <w:p w:rsidR="00BF2DEF" w:rsidRPr="00BF2DEF" w:rsidRDefault="00BF2DEF" w:rsidP="00BF2DEF">
      <w:pPr>
        <w:pStyle w:val="Corptext"/>
        <w:tabs>
          <w:tab w:val="left" w:pos="9156"/>
        </w:tabs>
        <w:spacing w:before="3" w:line="276" w:lineRule="auto"/>
        <w:ind w:right="107"/>
      </w:pPr>
      <w:r w:rsidRPr="00BF2DEF">
        <w:rPr>
          <w:b/>
          <w:shd w:val="clear" w:color="auto" w:fill="DBE4F0"/>
        </w:rPr>
        <w:t>Actiuni si</w:t>
      </w:r>
      <w:r w:rsidRPr="00BF2DEF">
        <w:rPr>
          <w:b/>
          <w:spacing w:val="-10"/>
          <w:shd w:val="clear" w:color="auto" w:fill="DBE4F0"/>
        </w:rPr>
        <w:t xml:space="preserve"> </w:t>
      </w:r>
      <w:r w:rsidRPr="00BF2DEF">
        <w:rPr>
          <w:b/>
          <w:shd w:val="clear" w:color="auto" w:fill="DBE4F0"/>
        </w:rPr>
        <w:t>cheltuieli</w:t>
      </w:r>
      <w:r w:rsidRPr="00BF2DEF">
        <w:rPr>
          <w:b/>
          <w:spacing w:val="-5"/>
          <w:shd w:val="clear" w:color="auto" w:fill="DBE4F0"/>
        </w:rPr>
        <w:t xml:space="preserve"> </w:t>
      </w:r>
      <w:r w:rsidRPr="00BF2DEF">
        <w:rPr>
          <w:b/>
          <w:shd w:val="clear" w:color="auto" w:fill="DBE4F0"/>
        </w:rPr>
        <w:t>neeligibile</w:t>
      </w:r>
      <w:r w:rsidRPr="00BF2DEF">
        <w:rPr>
          <w:b/>
          <w:shd w:val="clear" w:color="auto" w:fill="DBE4F0"/>
        </w:rPr>
        <w:tab/>
      </w:r>
      <w:r w:rsidRPr="00BF2DEF">
        <w:rPr>
          <w:b/>
        </w:rPr>
        <w:t xml:space="preserve"> </w:t>
      </w:r>
      <w:r w:rsidRPr="00BF2DEF">
        <w:rPr>
          <w:b/>
          <w:noProof/>
          <w:lang w:val="ro-RO" w:eastAsia="ro-RO"/>
        </w:rPr>
        <w:drawing>
          <wp:inline distT="0" distB="0" distL="0" distR="0">
            <wp:extent cx="117475" cy="117475"/>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10"/>
        </w:rPr>
        <w:t xml:space="preserve"> </w:t>
      </w:r>
      <w:proofErr w:type="gramStart"/>
      <w:r w:rsidRPr="00BF2DEF">
        <w:t>Sunt  neeligibile</w:t>
      </w:r>
      <w:proofErr w:type="gramEnd"/>
      <w:r w:rsidRPr="00BF2DEF">
        <w:t xml:space="preserve">  toate  categoriile  de  cheltuieli  mentionate  in  PNDR</w:t>
      </w:r>
      <w:r w:rsidRPr="00BF2DEF">
        <w:rPr>
          <w:spacing w:val="36"/>
        </w:rPr>
        <w:t xml:space="preserve"> </w:t>
      </w:r>
      <w:r w:rsidRPr="00BF2DEF">
        <w:t>2014-2020,</w:t>
      </w:r>
      <w:r w:rsidRPr="00BF2DEF">
        <w:rPr>
          <w:spacing w:val="63"/>
        </w:rPr>
        <w:t xml:space="preserve"> </w:t>
      </w:r>
      <w:r w:rsidRPr="00BF2DEF">
        <w:t>in</w:t>
      </w:r>
      <w:r w:rsidRPr="00BF2DEF">
        <w:rPr>
          <w:spacing w:val="-1"/>
        </w:rPr>
        <w:t xml:space="preserve"> </w:t>
      </w:r>
      <w:r w:rsidRPr="00BF2DEF">
        <w:t>sectiunea</w:t>
      </w:r>
      <w:r w:rsidRPr="00BF2DEF">
        <w:rPr>
          <w:spacing w:val="-19"/>
        </w:rPr>
        <w:t xml:space="preserve"> </w:t>
      </w:r>
      <w:r w:rsidRPr="00BF2DEF">
        <w:t>„Cheltuieli</w:t>
      </w:r>
      <w:r w:rsidRPr="00BF2DEF">
        <w:rPr>
          <w:spacing w:val="-19"/>
        </w:rPr>
        <w:t xml:space="preserve"> </w:t>
      </w:r>
      <w:r w:rsidRPr="00BF2DEF">
        <w:t>neeligibile</w:t>
      </w:r>
      <w:r w:rsidRPr="00BF2DEF">
        <w:rPr>
          <w:spacing w:val="-18"/>
        </w:rPr>
        <w:t xml:space="preserve"> </w:t>
      </w:r>
      <w:r w:rsidRPr="00BF2DEF">
        <w:t>generale</w:t>
      </w:r>
      <w:r w:rsidRPr="00BF2DEF">
        <w:rPr>
          <w:spacing w:val="-19"/>
        </w:rPr>
        <w:t xml:space="preserve"> </w:t>
      </w:r>
      <w:r w:rsidRPr="00BF2DEF">
        <w:t>aplicabile</w:t>
      </w:r>
      <w:r w:rsidRPr="00BF2DEF">
        <w:rPr>
          <w:spacing w:val="-18"/>
        </w:rPr>
        <w:t xml:space="preserve"> </w:t>
      </w:r>
      <w:r w:rsidRPr="00BF2DEF">
        <w:t>mai</w:t>
      </w:r>
      <w:r w:rsidRPr="00BF2DEF">
        <w:rPr>
          <w:spacing w:val="-19"/>
        </w:rPr>
        <w:t xml:space="preserve"> </w:t>
      </w:r>
      <w:r w:rsidRPr="00BF2DEF">
        <w:t>multor/</w:t>
      </w:r>
      <w:r w:rsidRPr="00BF2DEF">
        <w:rPr>
          <w:spacing w:val="-18"/>
        </w:rPr>
        <w:t xml:space="preserve"> </w:t>
      </w:r>
      <w:r w:rsidRPr="00BF2DEF">
        <w:t>tuturor</w:t>
      </w:r>
      <w:r w:rsidRPr="00BF2DEF">
        <w:rPr>
          <w:spacing w:val="-17"/>
        </w:rPr>
        <w:t xml:space="preserve"> </w:t>
      </w:r>
      <w:r w:rsidRPr="00BF2DEF">
        <w:t>masurilor</w:t>
      </w:r>
      <w:r w:rsidRPr="00BF2DEF">
        <w:rPr>
          <w:spacing w:val="-17"/>
        </w:rPr>
        <w:t xml:space="preserve"> </w:t>
      </w:r>
      <w:r w:rsidRPr="00BF2DEF">
        <w:t>in</w:t>
      </w:r>
      <w:r w:rsidRPr="00BF2DEF">
        <w:rPr>
          <w:spacing w:val="-19"/>
        </w:rPr>
        <w:t xml:space="preserve"> </w:t>
      </w:r>
      <w:r w:rsidRPr="00BF2DEF">
        <w:t>functie de tipul de sprijin acordat”, ca de</w:t>
      </w:r>
      <w:r w:rsidRPr="00BF2DEF">
        <w:rPr>
          <w:spacing w:val="-19"/>
        </w:rPr>
        <w:t xml:space="preserve"> </w:t>
      </w:r>
      <w:r w:rsidRPr="00BF2DEF">
        <w:t>exemplu:</w:t>
      </w:r>
    </w:p>
    <w:p w:rsidR="00BF2DEF" w:rsidRPr="00BF2DEF" w:rsidRDefault="00BF2DEF" w:rsidP="001729E6">
      <w:pPr>
        <w:pStyle w:val="Listparagraf"/>
        <w:widowControl w:val="0"/>
        <w:numPr>
          <w:ilvl w:val="0"/>
          <w:numId w:val="46"/>
        </w:numPr>
        <w:tabs>
          <w:tab w:val="left" w:pos="250"/>
        </w:tabs>
        <w:autoSpaceDE w:val="0"/>
        <w:autoSpaceDN w:val="0"/>
        <w:spacing w:after="0" w:line="254" w:lineRule="exact"/>
        <w:ind w:left="249"/>
        <w:contextualSpacing w:val="0"/>
        <w:jc w:val="both"/>
        <w:rPr>
          <w:rFonts w:ascii="Trebuchet MS" w:hAnsi="Trebuchet MS"/>
        </w:rPr>
      </w:pPr>
      <w:r w:rsidRPr="00BF2DEF">
        <w:rPr>
          <w:rFonts w:ascii="Trebuchet MS" w:hAnsi="Trebuchet MS"/>
        </w:rPr>
        <w:t xml:space="preserve">cheltuielile cu achizitionarea de bunuri si </w:t>
      </w:r>
      <w:proofErr w:type="gramStart"/>
      <w:r w:rsidRPr="00BF2DEF">
        <w:rPr>
          <w:rFonts w:ascii="Trebuchet MS" w:hAnsi="Trebuchet MS"/>
        </w:rPr>
        <w:t>echipamente ”second</w:t>
      </w:r>
      <w:proofErr w:type="gramEnd"/>
      <w:r w:rsidRPr="00BF2DEF">
        <w:rPr>
          <w:rFonts w:ascii="Trebuchet MS" w:hAnsi="Trebuchet MS"/>
          <w:spacing w:val="-41"/>
        </w:rPr>
        <w:t xml:space="preserve"> </w:t>
      </w:r>
      <w:r w:rsidRPr="00BF2DEF">
        <w:rPr>
          <w:rFonts w:ascii="Trebuchet MS" w:hAnsi="Trebuchet MS"/>
        </w:rPr>
        <w:t>hand”;</w:t>
      </w:r>
    </w:p>
    <w:p w:rsidR="00BF2DEF" w:rsidRPr="00BF2DEF" w:rsidRDefault="00BF2DEF" w:rsidP="001729E6">
      <w:pPr>
        <w:pStyle w:val="Listparagraf"/>
        <w:widowControl w:val="0"/>
        <w:numPr>
          <w:ilvl w:val="0"/>
          <w:numId w:val="46"/>
        </w:numPr>
        <w:tabs>
          <w:tab w:val="left" w:pos="310"/>
        </w:tabs>
        <w:autoSpaceDE w:val="0"/>
        <w:autoSpaceDN w:val="0"/>
        <w:spacing w:before="40" w:after="0"/>
        <w:ind w:left="100" w:right="137" w:firstLine="0"/>
        <w:contextualSpacing w:val="0"/>
        <w:jc w:val="both"/>
        <w:rPr>
          <w:rFonts w:ascii="Trebuchet MS" w:hAnsi="Trebuchet MS"/>
        </w:rPr>
      </w:pPr>
      <w:r w:rsidRPr="00BF2DEF">
        <w:rPr>
          <w:rFonts w:ascii="Trebuchet MS" w:hAnsi="Trebuchet MS"/>
        </w:rPr>
        <w:t>cheltuieli efectuate inainte de semnarea contractului de finantare a proiectului cu exceptia:</w:t>
      </w:r>
    </w:p>
    <w:p w:rsidR="00BF2DEF" w:rsidRPr="00BF2DEF" w:rsidRDefault="00BF2DEF" w:rsidP="00BF2DEF">
      <w:pPr>
        <w:pStyle w:val="Corptext"/>
        <w:spacing w:line="278" w:lineRule="auto"/>
        <w:ind w:left="640" w:right="58"/>
        <w:jc w:val="left"/>
      </w:pPr>
      <w:r w:rsidRPr="00BF2DEF">
        <w:t>o costurilor generale definite la art 45, alin 2 litera c) a R (UE) nr. 1305/2013 care pot fi realizate inainte de depunerea cererii de finantare;</w:t>
      </w:r>
    </w:p>
    <w:p w:rsidR="00BF2DEF" w:rsidRPr="00BF2DEF" w:rsidRDefault="00BF2DEF" w:rsidP="00BF2DEF">
      <w:pPr>
        <w:pStyle w:val="Corptext"/>
        <w:tabs>
          <w:tab w:val="left" w:pos="1091"/>
          <w:tab w:val="left" w:pos="2624"/>
          <w:tab w:val="left" w:pos="3834"/>
          <w:tab w:val="left" w:pos="5555"/>
          <w:tab w:val="left" w:pos="6980"/>
          <w:tab w:val="left" w:pos="7740"/>
          <w:tab w:val="left" w:pos="8977"/>
        </w:tabs>
        <w:spacing w:line="278" w:lineRule="auto"/>
        <w:ind w:left="640" w:right="135"/>
        <w:jc w:val="left"/>
      </w:pPr>
      <w:r w:rsidRPr="00BF2DEF">
        <w:t>o</w:t>
      </w:r>
      <w:r w:rsidRPr="00BF2DEF">
        <w:tab/>
        <w:t>cheltuielilor</w:t>
      </w:r>
      <w:r w:rsidRPr="00BF2DEF">
        <w:tab/>
        <w:t>necesare</w:t>
      </w:r>
      <w:r w:rsidRPr="00BF2DEF">
        <w:tab/>
        <w:t>implementarii</w:t>
      </w:r>
      <w:r w:rsidRPr="00BF2DEF">
        <w:tab/>
        <w:t>proiectelor</w:t>
      </w:r>
      <w:r w:rsidRPr="00BF2DEF">
        <w:tab/>
        <w:t>care</w:t>
      </w:r>
      <w:r w:rsidRPr="00BF2DEF">
        <w:tab/>
        <w:t>presupun</w:t>
      </w:r>
      <w:r w:rsidRPr="00BF2DEF">
        <w:tab/>
        <w:t>si infiintare/reconversie plantatii</w:t>
      </w:r>
      <w:r w:rsidRPr="00BF2DEF">
        <w:rPr>
          <w:spacing w:val="-22"/>
        </w:rPr>
        <w:t xml:space="preserve"> </w:t>
      </w:r>
      <w:r w:rsidRPr="00BF2DEF">
        <w:t>pomicole;</w:t>
      </w:r>
    </w:p>
    <w:p w:rsidR="00BF2DEF" w:rsidRPr="00BF2DEF" w:rsidRDefault="00BF2DEF" w:rsidP="001729E6">
      <w:pPr>
        <w:pStyle w:val="Listparagraf"/>
        <w:widowControl w:val="0"/>
        <w:numPr>
          <w:ilvl w:val="0"/>
          <w:numId w:val="46"/>
        </w:numPr>
        <w:tabs>
          <w:tab w:val="left" w:pos="286"/>
        </w:tabs>
        <w:autoSpaceDE w:val="0"/>
        <w:autoSpaceDN w:val="0"/>
        <w:spacing w:after="0"/>
        <w:ind w:left="100" w:right="138" w:firstLine="0"/>
        <w:contextualSpacing w:val="0"/>
        <w:jc w:val="both"/>
        <w:rPr>
          <w:rFonts w:ascii="Trebuchet MS" w:hAnsi="Trebuchet MS"/>
        </w:rPr>
      </w:pPr>
      <w:r w:rsidRPr="00BF2DEF">
        <w:rPr>
          <w:rFonts w:ascii="Trebuchet MS" w:hAnsi="Trebuchet MS"/>
        </w:rPr>
        <w:t>cheltuieli cu achizitia mijloacelor de transport pentru uz personal si pentru transport persoane;</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1729E6">
      <w:pPr>
        <w:pStyle w:val="Listparagraf"/>
        <w:widowControl w:val="0"/>
        <w:numPr>
          <w:ilvl w:val="0"/>
          <w:numId w:val="46"/>
        </w:numPr>
        <w:tabs>
          <w:tab w:val="left" w:pos="291"/>
        </w:tabs>
        <w:autoSpaceDE w:val="0"/>
        <w:autoSpaceDN w:val="0"/>
        <w:spacing w:before="89" w:after="0"/>
        <w:ind w:left="100" w:right="137" w:firstLine="0"/>
        <w:contextualSpacing w:val="0"/>
        <w:jc w:val="both"/>
        <w:rPr>
          <w:rFonts w:ascii="Trebuchet MS" w:hAnsi="Trebuchet MS"/>
        </w:rPr>
      </w:pPr>
      <w:r w:rsidRPr="00BF2DEF">
        <w:rPr>
          <w:rFonts w:ascii="Trebuchet MS" w:hAnsi="Trebuchet MS"/>
        </w:rPr>
        <w:lastRenderedPageBreak/>
        <w:t>cheltuieli cu investitiile ce fac obiectul dublei finantari care vizeaza aceleasi costuri eligibile;</w:t>
      </w:r>
    </w:p>
    <w:p w:rsidR="00BF2DEF" w:rsidRPr="00BF2DEF" w:rsidRDefault="00BF2DEF" w:rsidP="001729E6">
      <w:pPr>
        <w:pStyle w:val="Listparagraf"/>
        <w:widowControl w:val="0"/>
        <w:numPr>
          <w:ilvl w:val="0"/>
          <w:numId w:val="46"/>
        </w:numPr>
        <w:tabs>
          <w:tab w:val="left" w:pos="250"/>
        </w:tabs>
        <w:autoSpaceDE w:val="0"/>
        <w:autoSpaceDN w:val="0"/>
        <w:spacing w:before="1" w:after="0" w:line="240" w:lineRule="auto"/>
        <w:ind w:left="249"/>
        <w:contextualSpacing w:val="0"/>
        <w:jc w:val="both"/>
        <w:rPr>
          <w:rFonts w:ascii="Trebuchet MS" w:hAnsi="Trebuchet MS"/>
        </w:rPr>
      </w:pPr>
      <w:r w:rsidRPr="00BF2DEF">
        <w:rPr>
          <w:rFonts w:ascii="Trebuchet MS" w:hAnsi="Trebuchet MS"/>
        </w:rPr>
        <w:t>cheltuieli in conformitate cu art. 69, alin (3) din R (UE) nr.</w:t>
      </w:r>
      <w:r w:rsidRPr="00BF2DEF">
        <w:rPr>
          <w:rFonts w:ascii="Trebuchet MS" w:hAnsi="Trebuchet MS"/>
          <w:spacing w:val="-41"/>
        </w:rPr>
        <w:t xml:space="preserve"> </w:t>
      </w:r>
      <w:r w:rsidRPr="00BF2DEF">
        <w:rPr>
          <w:rFonts w:ascii="Trebuchet MS" w:hAnsi="Trebuchet MS"/>
        </w:rPr>
        <w:t>1303/2013:</w:t>
      </w:r>
    </w:p>
    <w:p w:rsidR="00BF2DEF" w:rsidRPr="00BF2DEF" w:rsidRDefault="00BF2DEF" w:rsidP="001729E6">
      <w:pPr>
        <w:pStyle w:val="Listparagraf"/>
        <w:widowControl w:val="0"/>
        <w:numPr>
          <w:ilvl w:val="1"/>
          <w:numId w:val="42"/>
        </w:numPr>
        <w:tabs>
          <w:tab w:val="left" w:pos="1020"/>
        </w:tabs>
        <w:autoSpaceDE w:val="0"/>
        <w:autoSpaceDN w:val="0"/>
        <w:spacing w:before="37" w:after="0" w:line="278" w:lineRule="auto"/>
        <w:ind w:right="134" w:firstLine="0"/>
        <w:contextualSpacing w:val="0"/>
        <w:jc w:val="both"/>
        <w:rPr>
          <w:rFonts w:ascii="Trebuchet MS" w:hAnsi="Trebuchet MS"/>
        </w:rPr>
      </w:pPr>
      <w:r w:rsidRPr="00BF2DEF">
        <w:rPr>
          <w:rFonts w:ascii="Trebuchet MS" w:hAnsi="Trebuchet MS"/>
        </w:rPr>
        <w:t>dobanzi debitoare, cu exceptia celor referitoare la granturi acordate sub forma unei</w:t>
      </w:r>
      <w:r w:rsidRPr="00BF2DEF">
        <w:rPr>
          <w:rFonts w:ascii="Trebuchet MS" w:hAnsi="Trebuchet MS"/>
          <w:spacing w:val="-14"/>
        </w:rPr>
        <w:t xml:space="preserve"> </w:t>
      </w:r>
      <w:r w:rsidRPr="00BF2DEF">
        <w:rPr>
          <w:rFonts w:ascii="Trebuchet MS" w:hAnsi="Trebuchet MS"/>
        </w:rPr>
        <w:t>subventii</w:t>
      </w:r>
      <w:r w:rsidRPr="00BF2DEF">
        <w:rPr>
          <w:rFonts w:ascii="Trebuchet MS" w:hAnsi="Trebuchet MS"/>
          <w:spacing w:val="-14"/>
        </w:rPr>
        <w:t xml:space="preserve"> </w:t>
      </w:r>
      <w:r w:rsidRPr="00BF2DEF">
        <w:rPr>
          <w:rFonts w:ascii="Trebuchet MS" w:hAnsi="Trebuchet MS"/>
        </w:rPr>
        <w:t>pentru</w:t>
      </w:r>
      <w:r w:rsidRPr="00BF2DEF">
        <w:rPr>
          <w:rFonts w:ascii="Trebuchet MS" w:hAnsi="Trebuchet MS"/>
          <w:spacing w:val="-13"/>
        </w:rPr>
        <w:t xml:space="preserve"> </w:t>
      </w:r>
      <w:r w:rsidRPr="00BF2DEF">
        <w:rPr>
          <w:rFonts w:ascii="Trebuchet MS" w:hAnsi="Trebuchet MS"/>
        </w:rPr>
        <w:t>dobanda</w:t>
      </w:r>
      <w:r w:rsidRPr="00BF2DEF">
        <w:rPr>
          <w:rFonts w:ascii="Trebuchet MS" w:hAnsi="Trebuchet MS"/>
          <w:spacing w:val="-14"/>
        </w:rPr>
        <w:t xml:space="preserve"> </w:t>
      </w:r>
      <w:r w:rsidRPr="00BF2DEF">
        <w:rPr>
          <w:rFonts w:ascii="Trebuchet MS" w:hAnsi="Trebuchet MS"/>
        </w:rPr>
        <w:t>sau</w:t>
      </w:r>
      <w:r w:rsidRPr="00BF2DEF">
        <w:rPr>
          <w:rFonts w:ascii="Trebuchet MS" w:hAnsi="Trebuchet MS"/>
          <w:spacing w:val="-14"/>
        </w:rPr>
        <w:t xml:space="preserve"> </w:t>
      </w:r>
      <w:r w:rsidRPr="00BF2DEF">
        <w:rPr>
          <w:rFonts w:ascii="Trebuchet MS" w:hAnsi="Trebuchet MS"/>
        </w:rPr>
        <w:t>a</w:t>
      </w:r>
      <w:r w:rsidRPr="00BF2DEF">
        <w:rPr>
          <w:rFonts w:ascii="Trebuchet MS" w:hAnsi="Trebuchet MS"/>
          <w:spacing w:val="-14"/>
        </w:rPr>
        <w:t xml:space="preserve"> </w:t>
      </w:r>
      <w:r w:rsidRPr="00BF2DEF">
        <w:rPr>
          <w:rFonts w:ascii="Trebuchet MS" w:hAnsi="Trebuchet MS"/>
        </w:rPr>
        <w:t>unei</w:t>
      </w:r>
      <w:r w:rsidRPr="00BF2DEF">
        <w:rPr>
          <w:rFonts w:ascii="Trebuchet MS" w:hAnsi="Trebuchet MS"/>
          <w:spacing w:val="-17"/>
        </w:rPr>
        <w:t xml:space="preserve"> </w:t>
      </w:r>
      <w:r w:rsidRPr="00BF2DEF">
        <w:rPr>
          <w:rFonts w:ascii="Trebuchet MS" w:hAnsi="Trebuchet MS"/>
        </w:rPr>
        <w:t>subventii</w:t>
      </w:r>
      <w:r w:rsidRPr="00BF2DEF">
        <w:rPr>
          <w:rFonts w:ascii="Trebuchet MS" w:hAnsi="Trebuchet MS"/>
          <w:spacing w:val="-14"/>
        </w:rPr>
        <w:t xml:space="preserve"> </w:t>
      </w:r>
      <w:r w:rsidRPr="00BF2DEF">
        <w:rPr>
          <w:rFonts w:ascii="Trebuchet MS" w:hAnsi="Trebuchet MS"/>
        </w:rPr>
        <w:t>pentru</w:t>
      </w:r>
      <w:r w:rsidRPr="00BF2DEF">
        <w:rPr>
          <w:rFonts w:ascii="Trebuchet MS" w:hAnsi="Trebuchet MS"/>
          <w:spacing w:val="-15"/>
        </w:rPr>
        <w:t xml:space="preserve"> </w:t>
      </w:r>
      <w:r w:rsidRPr="00BF2DEF">
        <w:rPr>
          <w:rFonts w:ascii="Trebuchet MS" w:hAnsi="Trebuchet MS"/>
        </w:rPr>
        <w:t>comisioanele</w:t>
      </w:r>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garantare;</w:t>
      </w:r>
    </w:p>
    <w:p w:rsidR="00BF2DEF" w:rsidRPr="00BF2DEF" w:rsidRDefault="00BF2DEF" w:rsidP="001729E6">
      <w:pPr>
        <w:pStyle w:val="Listparagraf"/>
        <w:widowControl w:val="0"/>
        <w:numPr>
          <w:ilvl w:val="1"/>
          <w:numId w:val="42"/>
        </w:numPr>
        <w:tabs>
          <w:tab w:val="left" w:pos="1003"/>
        </w:tabs>
        <w:autoSpaceDE w:val="0"/>
        <w:autoSpaceDN w:val="0"/>
        <w:spacing w:after="0" w:line="252" w:lineRule="exact"/>
        <w:ind w:left="1002" w:hanging="271"/>
        <w:contextualSpacing w:val="0"/>
        <w:jc w:val="both"/>
        <w:rPr>
          <w:rFonts w:ascii="Trebuchet MS" w:hAnsi="Trebuchet MS"/>
        </w:rPr>
      </w:pPr>
      <w:r w:rsidRPr="00BF2DEF">
        <w:rPr>
          <w:rFonts w:ascii="Trebuchet MS" w:hAnsi="Trebuchet MS"/>
        </w:rPr>
        <w:t>achizitionarea de terenuri construite si</w:t>
      </w:r>
      <w:r w:rsidRPr="00BF2DEF">
        <w:rPr>
          <w:rFonts w:ascii="Trebuchet MS" w:hAnsi="Trebuchet MS"/>
          <w:spacing w:val="-25"/>
        </w:rPr>
        <w:t xml:space="preserve"> </w:t>
      </w:r>
      <w:r w:rsidRPr="00BF2DEF">
        <w:rPr>
          <w:rFonts w:ascii="Trebuchet MS" w:hAnsi="Trebuchet MS"/>
        </w:rPr>
        <w:t>neconstruite;</w:t>
      </w:r>
    </w:p>
    <w:p w:rsidR="00BF2DEF" w:rsidRPr="00BF2DEF" w:rsidRDefault="00BF2DEF" w:rsidP="001729E6">
      <w:pPr>
        <w:pStyle w:val="Listparagraf"/>
        <w:widowControl w:val="0"/>
        <w:numPr>
          <w:ilvl w:val="1"/>
          <w:numId w:val="42"/>
        </w:numPr>
        <w:tabs>
          <w:tab w:val="left" w:pos="1044"/>
        </w:tabs>
        <w:autoSpaceDE w:val="0"/>
        <w:autoSpaceDN w:val="0"/>
        <w:spacing w:before="37" w:after="0"/>
        <w:ind w:right="135" w:firstLine="0"/>
        <w:contextualSpacing w:val="0"/>
        <w:jc w:val="both"/>
        <w:rPr>
          <w:rFonts w:ascii="Trebuchet MS" w:hAnsi="Trebuchet MS"/>
        </w:rPr>
      </w:pPr>
      <w:r w:rsidRPr="00BF2DEF">
        <w:rPr>
          <w:rFonts w:ascii="Trebuchet MS" w:hAnsi="Trebuchet MS"/>
        </w:rPr>
        <w:t>taxa pe valoarea adaugata, cu exceptia cazului in care aceasta nu se poate recupera in temeiul legislatiei nationale privind TVA-ul sau a prevederilor specifice pentru instrumente</w:t>
      </w:r>
      <w:r w:rsidRPr="00BF2DEF">
        <w:rPr>
          <w:rFonts w:ascii="Trebuchet MS" w:hAnsi="Trebuchet MS"/>
          <w:spacing w:val="-9"/>
        </w:rPr>
        <w:t xml:space="preserve"> </w:t>
      </w:r>
      <w:r w:rsidRPr="00BF2DEF">
        <w:rPr>
          <w:rFonts w:ascii="Trebuchet MS" w:hAnsi="Trebuchet MS"/>
        </w:rPr>
        <w:t>financiare;</w:t>
      </w:r>
    </w:p>
    <w:p w:rsidR="00BF2DEF" w:rsidRPr="00BF2DEF" w:rsidRDefault="00BF2DEF" w:rsidP="001729E6">
      <w:pPr>
        <w:pStyle w:val="Listparagraf"/>
        <w:widowControl w:val="0"/>
        <w:numPr>
          <w:ilvl w:val="0"/>
          <w:numId w:val="46"/>
        </w:numPr>
        <w:tabs>
          <w:tab w:val="left" w:pos="245"/>
        </w:tabs>
        <w:autoSpaceDE w:val="0"/>
        <w:autoSpaceDN w:val="0"/>
        <w:spacing w:after="0"/>
        <w:ind w:left="100" w:right="136" w:firstLine="0"/>
        <w:contextualSpacing w:val="0"/>
        <w:jc w:val="both"/>
        <w:rPr>
          <w:rFonts w:ascii="Trebuchet MS" w:hAnsi="Trebuchet MS"/>
        </w:rPr>
      </w:pPr>
      <w:r w:rsidRPr="00BF2DEF">
        <w:rPr>
          <w:rFonts w:ascii="Trebuchet MS" w:hAnsi="Trebuchet MS"/>
        </w:rPr>
        <w:t>in</w:t>
      </w:r>
      <w:r w:rsidRPr="00BF2DEF">
        <w:rPr>
          <w:rFonts w:ascii="Trebuchet MS" w:hAnsi="Trebuchet MS"/>
          <w:spacing w:val="-8"/>
        </w:rPr>
        <w:t xml:space="preserve"> </w:t>
      </w:r>
      <w:r w:rsidRPr="00BF2DEF">
        <w:rPr>
          <w:rFonts w:ascii="Trebuchet MS" w:hAnsi="Trebuchet MS"/>
        </w:rPr>
        <w:t>cazul</w:t>
      </w:r>
      <w:r w:rsidRPr="00BF2DEF">
        <w:rPr>
          <w:rFonts w:ascii="Trebuchet MS" w:hAnsi="Trebuchet MS"/>
          <w:spacing w:val="-11"/>
        </w:rPr>
        <w:t xml:space="preserve"> </w:t>
      </w:r>
      <w:r w:rsidRPr="00BF2DEF">
        <w:rPr>
          <w:rFonts w:ascii="Trebuchet MS" w:hAnsi="Trebuchet MS"/>
        </w:rPr>
        <w:t>contractelor</w:t>
      </w:r>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celelalte</w:t>
      </w:r>
      <w:r w:rsidRPr="00BF2DEF">
        <w:rPr>
          <w:rFonts w:ascii="Trebuchet MS" w:hAnsi="Trebuchet MS"/>
          <w:spacing w:val="-8"/>
        </w:rPr>
        <w:t xml:space="preserve"> </w:t>
      </w:r>
      <w:r w:rsidRPr="00BF2DEF">
        <w:rPr>
          <w:rFonts w:ascii="Trebuchet MS" w:hAnsi="Trebuchet MS"/>
        </w:rPr>
        <w:t>costuri</w:t>
      </w:r>
      <w:r w:rsidRPr="00BF2DEF">
        <w:rPr>
          <w:rFonts w:ascii="Trebuchet MS" w:hAnsi="Trebuchet MS"/>
          <w:spacing w:val="-8"/>
        </w:rPr>
        <w:t xml:space="preserve"> </w:t>
      </w:r>
      <w:r w:rsidRPr="00BF2DEF">
        <w:rPr>
          <w:rFonts w:ascii="Trebuchet MS" w:hAnsi="Trebuchet MS"/>
        </w:rPr>
        <w:t>legate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contractele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cum</w:t>
      </w:r>
      <w:r w:rsidRPr="00BF2DEF">
        <w:rPr>
          <w:rFonts w:ascii="Trebuchet MS" w:hAnsi="Trebuchet MS"/>
          <w:spacing w:val="-9"/>
        </w:rPr>
        <w:t xml:space="preserve"> </w:t>
      </w:r>
      <w:r w:rsidRPr="00BF2DEF">
        <w:rPr>
          <w:rFonts w:ascii="Trebuchet MS" w:hAnsi="Trebuchet MS"/>
        </w:rPr>
        <w:t>ar fi marja locatorului, costurile de refinantare a dobanzilor, cheltuielile generale si cheltuielile de</w:t>
      </w:r>
      <w:r w:rsidRPr="00BF2DEF">
        <w:rPr>
          <w:rFonts w:ascii="Trebuchet MS" w:hAnsi="Trebuchet MS"/>
          <w:spacing w:val="-12"/>
        </w:rPr>
        <w:t xml:space="preserve"> </w:t>
      </w:r>
      <w:r w:rsidRPr="00BF2DEF">
        <w:rPr>
          <w:rFonts w:ascii="Trebuchet MS" w:hAnsi="Trebuchet MS"/>
        </w:rPr>
        <w:t>asigurare.</w:t>
      </w:r>
    </w:p>
    <w:p w:rsidR="00BF2DEF" w:rsidRPr="00BF2DEF" w:rsidRDefault="00BF2DEF" w:rsidP="00BF2DEF">
      <w:pPr>
        <w:spacing w:line="276" w:lineRule="auto"/>
        <w:ind w:left="100" w:right="133"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15" cstate="print"/>
                    <a:stretch>
                      <a:fillRect/>
                    </a:stretch>
                  </pic:blipFill>
                  <pic:spPr>
                    <a:xfrm>
                      <a:off x="0" y="0"/>
                      <a:ext cx="117475" cy="117475"/>
                    </a:xfrm>
                    <a:prstGeom prst="rect">
                      <a:avLst/>
                    </a:prstGeom>
                  </pic:spPr>
                </pic:pic>
              </a:graphicData>
            </a:graphic>
          </wp:inline>
        </w:drawing>
      </w:r>
      <w:r w:rsidR="006C3B38">
        <w:rPr>
          <w:rFonts w:ascii="Trebuchet MS" w:hAnsi="Trebuchet MS"/>
          <w:sz w:val="22"/>
          <w:szCs w:val="22"/>
        </w:rPr>
        <w:t xml:space="preserve"> </w:t>
      </w:r>
      <w:r w:rsidRPr="00BF2DEF">
        <w:rPr>
          <w:rFonts w:ascii="Trebuchet MS" w:hAnsi="Trebuchet MS"/>
          <w:sz w:val="22"/>
          <w:szCs w:val="22"/>
        </w:rPr>
        <w:t xml:space="preserve">In cadrul acestei masuri nu sunt eligibile investitiile in crearea/imbunatatirea/extinderea serviciilor locale culturale </w:t>
      </w:r>
      <w:r w:rsidRPr="00BF2DEF">
        <w:rPr>
          <w:rFonts w:ascii="Trebuchet MS" w:hAnsi="Trebuchet MS"/>
          <w:b/>
          <w:sz w:val="22"/>
          <w:szCs w:val="22"/>
        </w:rPr>
        <w:t>care au ca beneficiari formele asociative</w:t>
      </w:r>
      <w:r w:rsidRPr="00BF2DEF">
        <w:rPr>
          <w:rFonts w:ascii="Trebuchet MS" w:hAnsi="Trebuchet MS"/>
          <w:sz w:val="22"/>
          <w:szCs w:val="22"/>
        </w:rPr>
        <w:t>, acestea fiind finantate prin intermediul masurii</w:t>
      </w:r>
      <w:r w:rsidRPr="00BF2DEF">
        <w:rPr>
          <w:rFonts w:ascii="Trebuchet MS" w:hAnsi="Trebuchet MS"/>
          <w:spacing w:val="-33"/>
          <w:sz w:val="22"/>
          <w:szCs w:val="22"/>
        </w:rPr>
        <w:t xml:space="preserve"> </w:t>
      </w:r>
      <w:r w:rsidRPr="00BF2DEF">
        <w:rPr>
          <w:rFonts w:ascii="Trebuchet MS" w:hAnsi="Trebuchet MS"/>
          <w:sz w:val="22"/>
          <w:szCs w:val="22"/>
        </w:rPr>
        <w:t>M6/6B.</w:t>
      </w:r>
    </w:p>
    <w:p w:rsidR="00BF2DEF" w:rsidRPr="00BF2DEF" w:rsidRDefault="00BF2DEF" w:rsidP="00BF2DEF">
      <w:pPr>
        <w:pStyle w:val="Corptext"/>
        <w:spacing w:line="276" w:lineRule="auto"/>
        <w:ind w:right="136" w:hanging="1"/>
      </w:pPr>
      <w:r w:rsidRPr="00BF2DEF">
        <w:rPr>
          <w:noProof/>
          <w:lang w:val="ro-RO" w:eastAsia="ro-RO"/>
        </w:rPr>
        <w:drawing>
          <wp:inline distT="0" distB="0" distL="0" distR="0">
            <wp:extent cx="117475" cy="117475"/>
            <wp:effectExtent l="0" t="0" r="0" b="0"/>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In cadrul acestei masuri nu sunt eligibile studiile si investitiile asociate cu intretinerea, refacerea</w:t>
      </w:r>
      <w:r w:rsidRPr="00BF2DEF">
        <w:rPr>
          <w:spacing w:val="-7"/>
        </w:rPr>
        <w:t xml:space="preserve"> </w:t>
      </w:r>
      <w:r w:rsidRPr="00BF2DEF">
        <w:t>si</w:t>
      </w:r>
      <w:r w:rsidRPr="00BF2DEF">
        <w:rPr>
          <w:spacing w:val="-7"/>
        </w:rPr>
        <w:t xml:space="preserve"> </w:t>
      </w:r>
      <w:r w:rsidRPr="00BF2DEF">
        <w:t>modernizarea</w:t>
      </w:r>
      <w:r w:rsidRPr="00BF2DEF">
        <w:rPr>
          <w:spacing w:val="-7"/>
        </w:rPr>
        <w:t xml:space="preserve"> </w:t>
      </w:r>
      <w:r w:rsidRPr="00BF2DEF">
        <w:t>patrimoniului</w:t>
      </w:r>
      <w:r w:rsidRPr="00BF2DEF">
        <w:rPr>
          <w:spacing w:val="-5"/>
        </w:rPr>
        <w:t xml:space="preserve"> </w:t>
      </w:r>
      <w:r w:rsidRPr="00BF2DEF">
        <w:t>cultural</w:t>
      </w:r>
      <w:r w:rsidRPr="00BF2DEF">
        <w:rPr>
          <w:spacing w:val="-7"/>
        </w:rPr>
        <w:t xml:space="preserve"> </w:t>
      </w:r>
      <w:r w:rsidRPr="00BF2DEF">
        <w:t>al</w:t>
      </w:r>
      <w:r w:rsidRPr="00BF2DEF">
        <w:rPr>
          <w:spacing w:val="-7"/>
        </w:rPr>
        <w:t xml:space="preserve"> </w:t>
      </w:r>
      <w:r w:rsidRPr="00BF2DEF">
        <w:t>satelor,</w:t>
      </w:r>
      <w:r w:rsidRPr="00BF2DEF">
        <w:rPr>
          <w:spacing w:val="-5"/>
        </w:rPr>
        <w:t xml:space="preserve"> </w:t>
      </w:r>
      <w:r w:rsidRPr="00BF2DEF">
        <w:rPr>
          <w:b/>
        </w:rPr>
        <w:t>care</w:t>
      </w:r>
      <w:r w:rsidRPr="00BF2DEF">
        <w:rPr>
          <w:b/>
          <w:spacing w:val="-6"/>
        </w:rPr>
        <w:t xml:space="preserve"> </w:t>
      </w:r>
      <w:r w:rsidRPr="00BF2DEF">
        <w:rPr>
          <w:b/>
        </w:rPr>
        <w:t>au</w:t>
      </w:r>
      <w:r w:rsidRPr="00BF2DEF">
        <w:rPr>
          <w:b/>
          <w:spacing w:val="-7"/>
        </w:rPr>
        <w:t xml:space="preserve"> </w:t>
      </w:r>
      <w:r w:rsidRPr="00BF2DEF">
        <w:rPr>
          <w:b/>
        </w:rPr>
        <w:t>ca</w:t>
      </w:r>
      <w:r w:rsidRPr="00BF2DEF">
        <w:rPr>
          <w:b/>
          <w:spacing w:val="-7"/>
        </w:rPr>
        <w:t xml:space="preserve"> </w:t>
      </w:r>
      <w:r w:rsidRPr="00BF2DEF">
        <w:rPr>
          <w:b/>
        </w:rPr>
        <w:t>beneficiari</w:t>
      </w:r>
      <w:r w:rsidRPr="00BF2DEF">
        <w:rPr>
          <w:b/>
          <w:spacing w:val="-7"/>
        </w:rPr>
        <w:t xml:space="preserve"> </w:t>
      </w:r>
      <w:r w:rsidRPr="00BF2DEF">
        <w:rPr>
          <w:b/>
        </w:rPr>
        <w:t>formele asociative</w:t>
      </w:r>
      <w:r w:rsidRPr="00BF2DEF">
        <w:t>, acestea fiind finantate prin intermediul masurii</w:t>
      </w:r>
      <w:r w:rsidRPr="00BF2DEF">
        <w:rPr>
          <w:spacing w:val="-34"/>
        </w:rPr>
        <w:t xml:space="preserve"> </w:t>
      </w:r>
      <w:r w:rsidRPr="00BF2DEF">
        <w:t>M6/6B.</w:t>
      </w:r>
    </w:p>
    <w:p w:rsidR="00BF2DEF" w:rsidRPr="00BF2DEF" w:rsidRDefault="00BF2DEF" w:rsidP="001729E6">
      <w:pPr>
        <w:pStyle w:val="Titlu1"/>
        <w:keepNext w:val="0"/>
        <w:keepLines w:val="0"/>
        <w:widowControl w:val="0"/>
        <w:numPr>
          <w:ilvl w:val="0"/>
          <w:numId w:val="41"/>
        </w:numPr>
        <w:tabs>
          <w:tab w:val="left" w:pos="379"/>
          <w:tab w:val="left" w:pos="9156"/>
        </w:tabs>
        <w:autoSpaceDE w:val="0"/>
        <w:autoSpaceDN w:val="0"/>
        <w:spacing w:before="1" w:line="254" w:lineRule="exact"/>
        <w:ind w:firstLine="0"/>
        <w:jc w:val="both"/>
        <w:rPr>
          <w:rFonts w:ascii="Trebuchet MS" w:hAnsi="Trebuchet MS"/>
          <w:sz w:val="22"/>
          <w:szCs w:val="22"/>
        </w:rPr>
      </w:pPr>
      <w:r w:rsidRPr="00BF2DEF">
        <w:rPr>
          <w:rFonts w:ascii="Trebuchet MS" w:hAnsi="Trebuchet MS"/>
          <w:sz w:val="22"/>
          <w:szCs w:val="22"/>
          <w:shd w:val="clear" w:color="auto" w:fill="B8CCE3"/>
        </w:rPr>
        <w:t>Conditii de</w:t>
      </w:r>
      <w:r w:rsidRPr="00BF2DEF">
        <w:rPr>
          <w:rFonts w:ascii="Trebuchet MS" w:hAnsi="Trebuchet MS"/>
          <w:spacing w:val="-15"/>
          <w:sz w:val="22"/>
          <w:szCs w:val="22"/>
          <w:shd w:val="clear" w:color="auto" w:fill="B8CCE3"/>
        </w:rPr>
        <w:t xml:space="preserve"> </w:t>
      </w:r>
      <w:r w:rsidRPr="00BF2DEF">
        <w:rPr>
          <w:rFonts w:ascii="Trebuchet MS" w:hAnsi="Trebuchet MS"/>
          <w:sz w:val="22"/>
          <w:szCs w:val="22"/>
          <w:shd w:val="clear" w:color="auto" w:fill="B8CCE3"/>
        </w:rPr>
        <w:t>eligibilitate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46"/>
        </w:numPr>
        <w:tabs>
          <w:tab w:val="left" w:pos="264"/>
        </w:tabs>
        <w:autoSpaceDE w:val="0"/>
        <w:autoSpaceDN w:val="0"/>
        <w:spacing w:before="39" w:after="0"/>
        <w:ind w:left="100" w:right="135" w:firstLine="0"/>
        <w:contextualSpacing w:val="0"/>
        <w:jc w:val="both"/>
        <w:rPr>
          <w:rFonts w:ascii="Trebuchet MS" w:hAnsi="Trebuchet MS"/>
        </w:rPr>
      </w:pPr>
      <w:r w:rsidRPr="00BF2DEF">
        <w:rPr>
          <w:rFonts w:ascii="Trebuchet MS" w:hAnsi="Trebuchet MS"/>
        </w:rPr>
        <w:t>Solicitantul se incadreaza in categoria beneficiarilor eligibili iar actiunile pentru care se solicita finantare se incadreaza in categoria actiunilor</w:t>
      </w:r>
      <w:r w:rsidRPr="00BF2DEF">
        <w:rPr>
          <w:rFonts w:ascii="Trebuchet MS" w:hAnsi="Trebuchet MS"/>
          <w:spacing w:val="-35"/>
        </w:rPr>
        <w:t xml:space="preserve"> </w:t>
      </w:r>
      <w:r w:rsidRPr="00BF2DEF">
        <w:rPr>
          <w:rFonts w:ascii="Trebuchet MS" w:hAnsi="Trebuchet MS"/>
        </w:rPr>
        <w:t>eligibile.</w:t>
      </w:r>
    </w:p>
    <w:p w:rsidR="00BF2DEF" w:rsidRPr="00BF2DEF" w:rsidRDefault="00BF2DEF" w:rsidP="001729E6">
      <w:pPr>
        <w:pStyle w:val="Listparagraf"/>
        <w:widowControl w:val="0"/>
        <w:numPr>
          <w:ilvl w:val="0"/>
          <w:numId w:val="46"/>
        </w:numPr>
        <w:tabs>
          <w:tab w:val="left" w:pos="269"/>
        </w:tabs>
        <w:autoSpaceDE w:val="0"/>
        <w:autoSpaceDN w:val="0"/>
        <w:spacing w:after="0" w:line="278" w:lineRule="auto"/>
        <w:ind w:left="100" w:right="132" w:firstLine="0"/>
        <w:contextualSpacing w:val="0"/>
        <w:jc w:val="both"/>
        <w:rPr>
          <w:rFonts w:ascii="Trebuchet MS" w:hAnsi="Trebuchet MS"/>
        </w:rPr>
      </w:pPr>
      <w:r w:rsidRPr="00BF2DEF">
        <w:rPr>
          <w:rFonts w:ascii="Trebuchet MS" w:hAnsi="Trebuchet MS"/>
        </w:rPr>
        <w:t>Pentru a fi eligibile, toate cheltuielile aferente implementarii proiectului trebuie sa fie efectuate pe teritoriul</w:t>
      </w:r>
      <w:r w:rsidRPr="00BF2DEF">
        <w:rPr>
          <w:rFonts w:ascii="Trebuchet MS" w:hAnsi="Trebuchet MS"/>
          <w:spacing w:val="-13"/>
        </w:rPr>
        <w:t xml:space="preserve"> </w:t>
      </w:r>
      <w:r w:rsidRPr="00BF2DEF">
        <w:rPr>
          <w:rFonts w:ascii="Trebuchet MS" w:hAnsi="Trebuchet MS"/>
        </w:rPr>
        <w:t>GAL.</w:t>
      </w:r>
    </w:p>
    <w:p w:rsidR="00BF2DEF" w:rsidRPr="00BF2DEF" w:rsidRDefault="00BF2DEF" w:rsidP="001729E6">
      <w:pPr>
        <w:pStyle w:val="Listparagraf"/>
        <w:widowControl w:val="0"/>
        <w:numPr>
          <w:ilvl w:val="0"/>
          <w:numId w:val="46"/>
        </w:numPr>
        <w:tabs>
          <w:tab w:val="left" w:pos="281"/>
        </w:tabs>
        <w:autoSpaceDE w:val="0"/>
        <w:autoSpaceDN w:val="0"/>
        <w:spacing w:after="0"/>
        <w:ind w:left="100" w:right="135" w:firstLine="0"/>
        <w:contextualSpacing w:val="0"/>
        <w:jc w:val="both"/>
        <w:rPr>
          <w:rFonts w:ascii="Trebuchet MS" w:hAnsi="Trebuchet MS"/>
        </w:rPr>
      </w:pPr>
      <w:r w:rsidRPr="00BF2DEF">
        <w:rPr>
          <w:rFonts w:ascii="Trebuchet MS" w:hAnsi="Trebuchet MS"/>
        </w:rPr>
        <w:t>Proiectul include fie operatiuni negeneratoare de venit, fie operatiuni generatoare de venit cu utilitate publica. In cadrul prezentei masuri, sunt excluse de la finantare operatiunile generatoare de</w:t>
      </w:r>
      <w:r w:rsidRPr="00BF2DEF">
        <w:rPr>
          <w:rFonts w:ascii="Trebuchet MS" w:hAnsi="Trebuchet MS"/>
          <w:spacing w:val="-11"/>
        </w:rPr>
        <w:t xml:space="preserve"> </w:t>
      </w:r>
      <w:r w:rsidRPr="00BF2DEF">
        <w:rPr>
          <w:rFonts w:ascii="Trebuchet MS" w:hAnsi="Trebuchet MS"/>
        </w:rPr>
        <w:t>profit!</w:t>
      </w:r>
    </w:p>
    <w:p w:rsidR="00BF2DEF" w:rsidRPr="00BF2DEF" w:rsidRDefault="00BF2DEF" w:rsidP="001729E6">
      <w:pPr>
        <w:pStyle w:val="Listparagraf"/>
        <w:widowControl w:val="0"/>
        <w:numPr>
          <w:ilvl w:val="0"/>
          <w:numId w:val="46"/>
        </w:numPr>
        <w:tabs>
          <w:tab w:val="left" w:pos="250"/>
        </w:tabs>
        <w:autoSpaceDE w:val="0"/>
        <w:autoSpaceDN w:val="0"/>
        <w:spacing w:before="1" w:after="0"/>
        <w:ind w:left="100" w:right="136" w:firstLine="0"/>
        <w:contextualSpacing w:val="0"/>
        <w:jc w:val="both"/>
        <w:rPr>
          <w:rFonts w:ascii="Trebuchet MS" w:hAnsi="Trebuchet MS"/>
        </w:rPr>
      </w:pPr>
      <w:r w:rsidRPr="00BF2DEF">
        <w:rPr>
          <w:rFonts w:ascii="Trebuchet MS" w:hAnsi="Trebuchet MS"/>
        </w:rPr>
        <w:t>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w:t>
      </w:r>
      <w:r w:rsidRPr="00BF2DEF">
        <w:rPr>
          <w:rFonts w:ascii="Trebuchet MS" w:hAnsi="Trebuchet MS"/>
          <w:spacing w:val="-33"/>
        </w:rPr>
        <w:t xml:space="preserve"> </w:t>
      </w:r>
      <w:r w:rsidRPr="00BF2DEF">
        <w:rPr>
          <w:rFonts w:ascii="Trebuchet MS" w:hAnsi="Trebuchet MS"/>
        </w:rPr>
        <w:t>relevanta.</w:t>
      </w:r>
    </w:p>
    <w:p w:rsidR="00BF2DEF" w:rsidRPr="00BF2DEF" w:rsidRDefault="00BF2DEF" w:rsidP="001729E6">
      <w:pPr>
        <w:pStyle w:val="Listparagraf"/>
        <w:widowControl w:val="0"/>
        <w:numPr>
          <w:ilvl w:val="0"/>
          <w:numId w:val="46"/>
        </w:numPr>
        <w:tabs>
          <w:tab w:val="left" w:pos="259"/>
        </w:tabs>
        <w:autoSpaceDE w:val="0"/>
        <w:autoSpaceDN w:val="0"/>
        <w:spacing w:after="0"/>
        <w:ind w:left="100" w:right="133" w:firstLine="0"/>
        <w:contextualSpacing w:val="0"/>
        <w:jc w:val="both"/>
        <w:rPr>
          <w:rFonts w:ascii="Trebuchet MS" w:hAnsi="Trebuchet MS"/>
        </w:rPr>
      </w:pPr>
      <w:r w:rsidRPr="00BF2DEF">
        <w:rPr>
          <w:rFonts w:ascii="Trebuchet MS" w:hAnsi="Trebuchet MS"/>
        </w:rPr>
        <w:t>In conformitate cu art. 45, alin (1) din R (UE) nr. 1305/2013, pentru a fi eligibile pentru sprijinul FEADR, operatiunile de investitii sunt precedate de o evaluare a impactului preconizat asupra mediului, in conformitate cu dreptul specific respectivului tip de investitii, acolo unde investitiile pot avea efecte negative asupra</w:t>
      </w:r>
      <w:r w:rsidRPr="00BF2DEF">
        <w:rPr>
          <w:rFonts w:ascii="Trebuchet MS" w:hAnsi="Trebuchet MS"/>
          <w:spacing w:val="-41"/>
        </w:rPr>
        <w:t xml:space="preserve"> </w:t>
      </w:r>
      <w:r w:rsidRPr="00BF2DEF">
        <w:rPr>
          <w:rFonts w:ascii="Trebuchet MS" w:hAnsi="Trebuchet MS"/>
        </w:rPr>
        <w:t>mediului.</w:t>
      </w:r>
    </w:p>
    <w:p w:rsidR="00BF2DEF" w:rsidRPr="00BF2DEF" w:rsidRDefault="00BF2DEF" w:rsidP="001729E6">
      <w:pPr>
        <w:pStyle w:val="Listparagraf"/>
        <w:widowControl w:val="0"/>
        <w:numPr>
          <w:ilvl w:val="0"/>
          <w:numId w:val="46"/>
        </w:numPr>
        <w:tabs>
          <w:tab w:val="left" w:pos="286"/>
        </w:tabs>
        <w:autoSpaceDE w:val="0"/>
        <w:autoSpaceDN w:val="0"/>
        <w:spacing w:before="3" w:after="0"/>
        <w:ind w:left="100" w:right="130" w:firstLine="0"/>
        <w:contextualSpacing w:val="0"/>
        <w:jc w:val="both"/>
        <w:rPr>
          <w:rFonts w:ascii="Trebuchet MS" w:hAnsi="Trebuchet MS"/>
        </w:rPr>
      </w:pPr>
      <w:r w:rsidRPr="00BF2DEF">
        <w:rPr>
          <w:rFonts w:ascii="Trebuchet MS" w:hAnsi="Trebuchet MS"/>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w:t>
      </w:r>
      <w:r w:rsidRPr="00BF2DEF">
        <w:rPr>
          <w:rFonts w:ascii="Trebuchet MS" w:hAnsi="Trebuchet MS"/>
          <w:spacing w:val="-19"/>
        </w:rPr>
        <w:t xml:space="preserve"> </w:t>
      </w:r>
      <w:r w:rsidRPr="00BF2DEF">
        <w:rPr>
          <w:rFonts w:ascii="Trebuchet MS" w:hAnsi="Trebuchet MS"/>
        </w:rPr>
        <w:t>daca</w:t>
      </w:r>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r w:rsidRPr="00BF2DEF">
        <w:rPr>
          <w:rFonts w:ascii="Trebuchet MS" w:hAnsi="Trebuchet MS"/>
        </w:rPr>
        <w:t>creeaza</w:t>
      </w:r>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r w:rsidRPr="00BF2DEF">
        <w:rPr>
          <w:rFonts w:ascii="Trebuchet MS" w:hAnsi="Trebuchet MS"/>
        </w:rPr>
        <w:t>conditiile</w:t>
      </w:r>
      <w:r w:rsidRPr="00BF2DEF">
        <w:rPr>
          <w:rFonts w:ascii="Trebuchet MS" w:hAnsi="Trebuchet MS"/>
          <w:spacing w:val="-19"/>
        </w:rPr>
        <w:t xml:space="preserve"> </w:t>
      </w:r>
      <w:r w:rsidRPr="00BF2DEF">
        <w:rPr>
          <w:rFonts w:ascii="Trebuchet MS" w:hAnsi="Trebuchet MS"/>
        </w:rPr>
        <w:t>necesare</w:t>
      </w:r>
      <w:r w:rsidRPr="00BF2DEF">
        <w:rPr>
          <w:rFonts w:ascii="Trebuchet MS" w:hAnsi="Trebuchet MS"/>
          <w:spacing w:val="-18"/>
        </w:rPr>
        <w:t xml:space="preserve"> </w:t>
      </w:r>
      <w:r w:rsidRPr="00BF2DEF">
        <w:rPr>
          <w:rFonts w:ascii="Trebuchet MS" w:hAnsi="Trebuchet MS"/>
        </w:rPr>
        <w:t>pentru</w:t>
      </w:r>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r w:rsidRPr="00BF2DEF">
        <w:rPr>
          <w:rFonts w:ascii="Trebuchet MS" w:hAnsi="Trebuchet MS"/>
        </w:rPr>
        <w:t>obtine</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r w:rsidRPr="00BF2DEF">
        <w:rPr>
          <w:rFonts w:ascii="Trebuchet MS" w:hAnsi="Trebuchet MS"/>
        </w:rPr>
        <w:t>necuvenit</w:t>
      </w:r>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r w:rsidRPr="00BF2DEF">
        <w:rPr>
          <w:rFonts w:ascii="Trebuchet MS" w:hAnsi="Trebuchet MS"/>
        </w:rPr>
        <w:t>avantaj, cu respectarea prevederilor legale in</w:t>
      </w:r>
      <w:r w:rsidRPr="00BF2DEF">
        <w:rPr>
          <w:rFonts w:ascii="Trebuchet MS" w:hAnsi="Trebuchet MS"/>
          <w:spacing w:val="-16"/>
        </w:rPr>
        <w:t xml:space="preserve"> </w:t>
      </w:r>
      <w:r w:rsidRPr="00BF2DEF">
        <w:rPr>
          <w:rFonts w:ascii="Trebuchet MS" w:hAnsi="Trebuchet MS"/>
        </w:rPr>
        <w:t>vigoare.</w:t>
      </w:r>
    </w:p>
    <w:p w:rsidR="00BF2DEF" w:rsidRPr="00BF2DEF" w:rsidRDefault="00BF2DEF" w:rsidP="001729E6">
      <w:pPr>
        <w:pStyle w:val="Listparagraf"/>
        <w:widowControl w:val="0"/>
        <w:numPr>
          <w:ilvl w:val="0"/>
          <w:numId w:val="46"/>
        </w:numPr>
        <w:tabs>
          <w:tab w:val="left" w:pos="312"/>
        </w:tabs>
        <w:autoSpaceDE w:val="0"/>
        <w:autoSpaceDN w:val="0"/>
        <w:spacing w:after="0"/>
        <w:ind w:left="100" w:right="134" w:firstLine="0"/>
        <w:contextualSpacing w:val="0"/>
        <w:jc w:val="both"/>
        <w:rPr>
          <w:rFonts w:ascii="Trebuchet MS" w:hAnsi="Trebuchet MS"/>
        </w:rPr>
      </w:pPr>
      <w:r w:rsidRPr="00BF2DEF">
        <w:rPr>
          <w:rFonts w:ascii="Trebuchet MS" w:hAnsi="Trebuchet MS"/>
        </w:rPr>
        <w:t>Fata de informatiile prezentate anterior, beneficiarul trebuie sa respecte legislatia europeana si nationala aplicabila in vigoare si, de asemenea, documentele specifice de implementare.</w:t>
      </w:r>
    </w:p>
    <w:p w:rsidR="00BF2DEF" w:rsidRPr="00BF2DEF" w:rsidRDefault="00BF2DEF" w:rsidP="001729E6">
      <w:pPr>
        <w:pStyle w:val="Listparagraf"/>
        <w:widowControl w:val="0"/>
        <w:numPr>
          <w:ilvl w:val="0"/>
          <w:numId w:val="41"/>
        </w:numPr>
        <w:tabs>
          <w:tab w:val="left" w:pos="379"/>
          <w:tab w:val="left" w:pos="9156"/>
        </w:tabs>
        <w:autoSpaceDE w:val="0"/>
        <w:autoSpaceDN w:val="0"/>
        <w:spacing w:after="0"/>
        <w:ind w:right="107" w:firstLine="0"/>
        <w:contextualSpacing w:val="0"/>
        <w:jc w:val="both"/>
        <w:rPr>
          <w:rFonts w:ascii="Trebuchet MS" w:hAnsi="Trebuchet MS"/>
        </w:rPr>
      </w:pPr>
      <w:r w:rsidRPr="00BF2DEF">
        <w:rPr>
          <w:rFonts w:ascii="Trebuchet MS" w:hAnsi="Trebuchet MS"/>
          <w:b/>
          <w:shd w:val="clear" w:color="auto" w:fill="B8CCE3"/>
        </w:rPr>
        <w:t>Criterii</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r w:rsidRPr="00BF2DEF">
        <w:rPr>
          <w:rFonts w:ascii="Trebuchet MS" w:hAnsi="Trebuchet MS"/>
          <w:b/>
          <w:shd w:val="clear" w:color="auto" w:fill="B8CCE3"/>
        </w:rPr>
        <w:t>selectie</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Criteriile</w:t>
      </w:r>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r w:rsidRPr="00BF2DEF">
        <w:rPr>
          <w:rFonts w:ascii="Trebuchet MS" w:hAnsi="Trebuchet MS"/>
        </w:rPr>
        <w:t>selectie</w:t>
      </w:r>
      <w:r w:rsidRPr="00BF2DEF">
        <w:rPr>
          <w:rFonts w:ascii="Trebuchet MS" w:hAnsi="Trebuchet MS"/>
          <w:spacing w:val="-18"/>
        </w:rPr>
        <w:t xml:space="preserve"> </w:t>
      </w:r>
      <w:r w:rsidRPr="00BF2DEF">
        <w:rPr>
          <w:rFonts w:ascii="Trebuchet MS" w:hAnsi="Trebuchet MS"/>
        </w:rPr>
        <w:t>stabilite</w:t>
      </w:r>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r w:rsidRPr="00BF2DEF">
        <w:rPr>
          <w:rFonts w:ascii="Trebuchet MS" w:hAnsi="Trebuchet MS"/>
        </w:rPr>
        <w:t>conformitate</w:t>
      </w:r>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r w:rsidRPr="00BF2DEF">
        <w:rPr>
          <w:rFonts w:ascii="Trebuchet MS" w:hAnsi="Trebuchet MS"/>
        </w:rPr>
        <w:t>specificul</w:t>
      </w:r>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r w:rsidRPr="00BF2DEF">
        <w:rPr>
          <w:rFonts w:ascii="Trebuchet MS" w:hAnsi="Trebuchet MS"/>
        </w:rPr>
        <w:t>teritoriul</w:t>
      </w:r>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TARA VRANCEI si fac posibila prioritizarea proiectelor in functie de contributia fiecarei actiuni la atingerea</w:t>
      </w:r>
      <w:r w:rsidRPr="00BF2DEF">
        <w:rPr>
          <w:rFonts w:ascii="Trebuchet MS" w:hAnsi="Trebuchet MS"/>
          <w:spacing w:val="45"/>
        </w:rPr>
        <w:t xml:space="preserve"> </w:t>
      </w:r>
      <w:r w:rsidRPr="00BF2DEF">
        <w:rPr>
          <w:rFonts w:ascii="Trebuchet MS" w:hAnsi="Trebuchet MS"/>
        </w:rPr>
        <w:t>obiectivelor</w:t>
      </w:r>
      <w:r w:rsidRPr="00BF2DEF">
        <w:rPr>
          <w:rFonts w:ascii="Trebuchet MS" w:hAnsi="Trebuchet MS"/>
          <w:spacing w:val="46"/>
        </w:rPr>
        <w:t xml:space="preserve"> </w:t>
      </w:r>
      <w:r w:rsidRPr="00BF2DEF">
        <w:rPr>
          <w:rFonts w:ascii="Trebuchet MS" w:hAnsi="Trebuchet MS"/>
        </w:rPr>
        <w:t>si</w:t>
      </w:r>
      <w:r w:rsidRPr="00BF2DEF">
        <w:rPr>
          <w:rFonts w:ascii="Trebuchet MS" w:hAnsi="Trebuchet MS"/>
          <w:spacing w:val="45"/>
        </w:rPr>
        <w:t xml:space="preserve"> </w:t>
      </w:r>
      <w:r w:rsidRPr="00BF2DEF">
        <w:rPr>
          <w:rFonts w:ascii="Trebuchet MS" w:hAnsi="Trebuchet MS"/>
        </w:rPr>
        <w:t>indicatorilor</w:t>
      </w:r>
      <w:r w:rsidRPr="00BF2DEF">
        <w:rPr>
          <w:rFonts w:ascii="Trebuchet MS" w:hAnsi="Trebuchet MS"/>
          <w:spacing w:val="46"/>
        </w:rPr>
        <w:t xml:space="preserve"> </w:t>
      </w:r>
      <w:r w:rsidRPr="00BF2DEF">
        <w:rPr>
          <w:rFonts w:ascii="Trebuchet MS" w:hAnsi="Trebuchet MS"/>
        </w:rPr>
        <w:t>din</w:t>
      </w:r>
      <w:r w:rsidRPr="00BF2DEF">
        <w:rPr>
          <w:rFonts w:ascii="Trebuchet MS" w:hAnsi="Trebuchet MS"/>
          <w:spacing w:val="45"/>
        </w:rPr>
        <w:t xml:space="preserve"> </w:t>
      </w:r>
      <w:r w:rsidRPr="00BF2DEF">
        <w:rPr>
          <w:rFonts w:ascii="Trebuchet MS" w:hAnsi="Trebuchet MS"/>
        </w:rPr>
        <w:t>SDL.</w:t>
      </w:r>
      <w:r w:rsidRPr="00BF2DEF">
        <w:rPr>
          <w:rFonts w:ascii="Trebuchet MS" w:hAnsi="Trebuchet MS"/>
          <w:spacing w:val="45"/>
        </w:rPr>
        <w:t xml:space="preserve"> </w:t>
      </w:r>
      <w:r w:rsidRPr="00BF2DEF">
        <w:rPr>
          <w:rFonts w:ascii="Trebuchet MS" w:hAnsi="Trebuchet MS"/>
        </w:rPr>
        <w:t>In</w:t>
      </w:r>
      <w:r w:rsidRPr="00BF2DEF">
        <w:rPr>
          <w:rFonts w:ascii="Trebuchet MS" w:hAnsi="Trebuchet MS"/>
          <w:spacing w:val="42"/>
        </w:rPr>
        <w:t xml:space="preserve"> </w:t>
      </w:r>
      <w:r w:rsidRPr="00BF2DEF">
        <w:rPr>
          <w:rFonts w:ascii="Trebuchet MS" w:hAnsi="Trebuchet MS"/>
        </w:rPr>
        <w:t>urma</w:t>
      </w:r>
      <w:r w:rsidRPr="00BF2DEF">
        <w:rPr>
          <w:rFonts w:ascii="Trebuchet MS" w:hAnsi="Trebuchet MS"/>
          <w:spacing w:val="45"/>
        </w:rPr>
        <w:t xml:space="preserve"> </w:t>
      </w:r>
      <w:r w:rsidRPr="00BF2DEF">
        <w:rPr>
          <w:rFonts w:ascii="Trebuchet MS" w:hAnsi="Trebuchet MS"/>
        </w:rPr>
        <w:t>aplicarii</w:t>
      </w:r>
      <w:r w:rsidRPr="00BF2DEF">
        <w:rPr>
          <w:rFonts w:ascii="Trebuchet MS" w:hAnsi="Trebuchet MS"/>
          <w:spacing w:val="42"/>
        </w:rPr>
        <w:t xml:space="preserve"> </w:t>
      </w:r>
      <w:r w:rsidRPr="00BF2DEF">
        <w:rPr>
          <w:rFonts w:ascii="Trebuchet MS" w:hAnsi="Trebuchet MS"/>
        </w:rPr>
        <w:t>criteriilor</w:t>
      </w:r>
      <w:r w:rsidRPr="00BF2DEF">
        <w:rPr>
          <w:rFonts w:ascii="Trebuchet MS" w:hAnsi="Trebuchet MS"/>
          <w:spacing w:val="46"/>
        </w:rPr>
        <w:t xml:space="preserve"> </w:t>
      </w:r>
      <w:r w:rsidRPr="00BF2DEF">
        <w:rPr>
          <w:rFonts w:ascii="Trebuchet MS" w:hAnsi="Trebuchet MS"/>
        </w:rPr>
        <w:t>de</w:t>
      </w:r>
      <w:r w:rsidRPr="00BF2DEF">
        <w:rPr>
          <w:rFonts w:ascii="Trebuchet MS" w:hAnsi="Trebuchet MS"/>
          <w:spacing w:val="45"/>
        </w:rPr>
        <w:t xml:space="preserve"> </w:t>
      </w:r>
      <w:r w:rsidRPr="00BF2DEF">
        <w:rPr>
          <w:rFonts w:ascii="Trebuchet MS" w:hAnsi="Trebuchet MS"/>
        </w:rPr>
        <w:t>selectie,</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BF2DEF">
      <w:pPr>
        <w:pStyle w:val="Corptext"/>
        <w:spacing w:before="89" w:line="276" w:lineRule="auto"/>
        <w:ind w:right="133"/>
      </w:pPr>
      <w:r w:rsidRPr="00BF2DEF">
        <w:lastRenderedPageBreak/>
        <w:t>sprijinul va fi canalizat catre acele proiecte care corespund cu necesitatile identificate, cu analiza SWOT si cu obiectivele stabilite in SDL. Pentru aceasta masura au fost stabilite urmatoarele criterii de selectie:</w:t>
      </w:r>
    </w:p>
    <w:p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extent cx="117475" cy="117475"/>
            <wp:effectExtent l="0" t="0" r="0" b="0"/>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Populatia neta deservita prin proiect (populatia neta care beneficiaza de servicii/infrastructuri</w:t>
      </w:r>
      <w:r w:rsidRPr="00BF2DEF">
        <w:rPr>
          <w:spacing w:val="-24"/>
        </w:rPr>
        <w:t xml:space="preserve"> </w:t>
      </w:r>
      <w:r w:rsidRPr="00BF2DEF">
        <w:t>imbunatatite);</w:t>
      </w:r>
    </w:p>
    <w:p w:rsidR="00BF2DEF" w:rsidRPr="00BF2DEF" w:rsidRDefault="00BF2DEF" w:rsidP="00BF2DEF">
      <w:pPr>
        <w:pStyle w:val="Corptext"/>
        <w:spacing w:before="1" w:line="252" w:lineRule="exact"/>
        <w:ind w:left="460"/>
        <w:jc w:val="left"/>
      </w:pPr>
      <w:r w:rsidRPr="00BF2DEF">
        <w:rPr>
          <w:noProof/>
          <w:lang w:val="ro-RO" w:eastAsia="ro-RO"/>
        </w:rPr>
        <w:drawing>
          <wp:inline distT="0" distB="0" distL="0" distR="0">
            <wp:extent cx="117475" cy="117475"/>
            <wp:effectExtent l="0" t="0" r="0" b="0"/>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Numarul de locuri de munca create prin</w:t>
      </w:r>
      <w:r w:rsidRPr="00BF2DEF">
        <w:rPr>
          <w:spacing w:val="-20"/>
        </w:rPr>
        <w:t xml:space="preserve"> </w:t>
      </w:r>
      <w:r w:rsidRPr="00BF2DEF">
        <w:t>proiect;</w:t>
      </w:r>
    </w:p>
    <w:p w:rsidR="00BF2DEF" w:rsidRPr="00BF2DEF" w:rsidRDefault="00BF2DEF" w:rsidP="00BF2DEF">
      <w:pPr>
        <w:pStyle w:val="Corptext"/>
        <w:spacing w:before="37" w:line="278" w:lineRule="auto"/>
        <w:ind w:left="820" w:hanging="361"/>
        <w:jc w:val="left"/>
      </w:pPr>
      <w:r w:rsidRPr="00BF2DEF">
        <w:rPr>
          <w:noProof/>
          <w:lang w:val="ro-RO" w:eastAsia="ro-RO"/>
        </w:rPr>
        <w:drawing>
          <wp:inline distT="0" distB="0" distL="0" distR="0">
            <wp:extent cx="117475" cy="117473"/>
            <wp:effectExtent l="0" t="0" r="0" b="0"/>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Proiecte</w:t>
      </w:r>
      <w:r w:rsidRPr="00BF2DEF">
        <w:rPr>
          <w:spacing w:val="-16"/>
        </w:rPr>
        <w:t xml:space="preserve"> </w:t>
      </w:r>
      <w:r w:rsidRPr="00BF2DEF">
        <w:t>care</w:t>
      </w:r>
      <w:r w:rsidRPr="00BF2DEF">
        <w:rPr>
          <w:spacing w:val="-15"/>
        </w:rPr>
        <w:t xml:space="preserve"> </w:t>
      </w:r>
      <w:r w:rsidRPr="00BF2DEF">
        <w:t>asigura</w:t>
      </w:r>
      <w:r w:rsidRPr="00BF2DEF">
        <w:rPr>
          <w:spacing w:val="-16"/>
        </w:rPr>
        <w:t xml:space="preserve"> </w:t>
      </w:r>
      <w:r w:rsidRPr="00BF2DEF">
        <w:t>protectia</w:t>
      </w:r>
      <w:r w:rsidRPr="00BF2DEF">
        <w:rPr>
          <w:spacing w:val="-17"/>
        </w:rPr>
        <w:t xml:space="preserve"> </w:t>
      </w:r>
      <w:r w:rsidRPr="00BF2DEF">
        <w:t>mediului</w:t>
      </w:r>
      <w:r w:rsidRPr="00BF2DEF">
        <w:rPr>
          <w:spacing w:val="-16"/>
        </w:rPr>
        <w:t xml:space="preserve"> </w:t>
      </w:r>
      <w:r w:rsidRPr="00BF2DEF">
        <w:t>(de</w:t>
      </w:r>
      <w:r w:rsidRPr="00BF2DEF">
        <w:rPr>
          <w:spacing w:val="-16"/>
        </w:rPr>
        <w:t xml:space="preserve"> </w:t>
      </w:r>
      <w:r w:rsidRPr="00BF2DEF">
        <w:t>exemplu:</w:t>
      </w:r>
      <w:r w:rsidRPr="00BF2DEF">
        <w:rPr>
          <w:spacing w:val="-16"/>
        </w:rPr>
        <w:t xml:space="preserve"> </w:t>
      </w:r>
      <w:r w:rsidRPr="00BF2DEF">
        <w:t>proiecte</w:t>
      </w:r>
      <w:r w:rsidRPr="00BF2DEF">
        <w:rPr>
          <w:spacing w:val="-16"/>
        </w:rPr>
        <w:t xml:space="preserve"> </w:t>
      </w:r>
      <w:r w:rsidRPr="00BF2DEF">
        <w:t>care</w:t>
      </w:r>
      <w:r w:rsidRPr="00BF2DEF">
        <w:rPr>
          <w:spacing w:val="-15"/>
        </w:rPr>
        <w:t xml:space="preserve"> </w:t>
      </w:r>
      <w:r w:rsidRPr="00BF2DEF">
        <w:t>includ</w:t>
      </w:r>
      <w:r w:rsidRPr="00BF2DEF">
        <w:rPr>
          <w:spacing w:val="-17"/>
        </w:rPr>
        <w:t xml:space="preserve"> </w:t>
      </w:r>
      <w:r w:rsidRPr="00BF2DEF">
        <w:t>utilizarea energiei din surse regenerabile</w:t>
      </w:r>
      <w:r w:rsidRPr="00BF2DEF">
        <w:rPr>
          <w:spacing w:val="-19"/>
        </w:rPr>
        <w:t xml:space="preserve"> </w:t>
      </w:r>
      <w:r w:rsidRPr="00BF2DEF">
        <w:t>etc);</w:t>
      </w:r>
    </w:p>
    <w:p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extent cx="117475" cy="117475"/>
            <wp:effectExtent l="0" t="0" r="0" b="0"/>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Proiecte ai caror solicitanti nu au obtinut anterior sprijin financiar pentru investitii similare;</w:t>
      </w:r>
    </w:p>
    <w:p w:rsidR="00BF2DEF" w:rsidRPr="00BF2DEF" w:rsidRDefault="00BF2DEF" w:rsidP="001729E6">
      <w:pPr>
        <w:pStyle w:val="Listparagraf"/>
        <w:widowControl w:val="0"/>
        <w:numPr>
          <w:ilvl w:val="0"/>
          <w:numId w:val="41"/>
        </w:numPr>
        <w:tabs>
          <w:tab w:val="left" w:pos="379"/>
          <w:tab w:val="left" w:pos="9156"/>
        </w:tabs>
        <w:autoSpaceDE w:val="0"/>
        <w:autoSpaceDN w:val="0"/>
        <w:spacing w:after="0"/>
        <w:ind w:right="107" w:firstLine="0"/>
        <w:contextualSpacing w:val="0"/>
        <w:jc w:val="both"/>
        <w:rPr>
          <w:rFonts w:ascii="Trebuchet MS" w:hAnsi="Trebuchet MS"/>
        </w:rPr>
      </w:pPr>
      <w:r w:rsidRPr="00BF2DEF">
        <w:rPr>
          <w:rFonts w:ascii="Trebuchet MS" w:hAnsi="Trebuchet MS"/>
          <w:b/>
          <w:shd w:val="clear" w:color="auto" w:fill="B8CCE3"/>
        </w:rPr>
        <w:t>Sume (aplicabile) si</w:t>
      </w:r>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sprijinului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extent cx="117475" cy="117475"/>
            <wp:effectExtent l="0" t="0" r="0" b="0"/>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gramStart"/>
      <w:r w:rsidRPr="00BF2DEF">
        <w:rPr>
          <w:rFonts w:ascii="Trebuchet MS" w:hAnsi="Trebuchet MS"/>
        </w:rPr>
        <w:t xml:space="preserve">Valoarea </w:t>
      </w:r>
      <w:r w:rsidRPr="00BF2DEF">
        <w:rPr>
          <w:rFonts w:ascii="Trebuchet MS" w:hAnsi="Trebuchet MS"/>
          <w:spacing w:val="30"/>
        </w:rPr>
        <w:t xml:space="preserve"> </w:t>
      </w:r>
      <w:r w:rsidRPr="00BF2DEF">
        <w:rPr>
          <w:rFonts w:ascii="Trebuchet MS" w:hAnsi="Trebuchet MS"/>
        </w:rPr>
        <w:t>ajutorului</w:t>
      </w:r>
      <w:proofErr w:type="gramEnd"/>
      <w:r w:rsidRPr="00BF2DEF">
        <w:rPr>
          <w:rFonts w:ascii="Trebuchet MS" w:hAnsi="Trebuchet MS"/>
        </w:rPr>
        <w:t xml:space="preserve"> </w:t>
      </w:r>
      <w:r w:rsidRPr="00BF2DEF">
        <w:rPr>
          <w:rFonts w:ascii="Trebuchet MS" w:hAnsi="Trebuchet MS"/>
          <w:spacing w:val="30"/>
        </w:rPr>
        <w:t xml:space="preserve"> </w:t>
      </w:r>
      <w:r w:rsidRPr="00BF2DEF">
        <w:rPr>
          <w:rFonts w:ascii="Trebuchet MS" w:hAnsi="Trebuchet MS"/>
        </w:rPr>
        <w:t xml:space="preserve">nerambursabil: </w:t>
      </w:r>
      <w:r w:rsidRPr="00BF2DEF">
        <w:rPr>
          <w:rFonts w:ascii="Trebuchet MS" w:hAnsi="Trebuchet MS"/>
          <w:spacing w:val="31"/>
        </w:rPr>
        <w:t xml:space="preserve"> </w:t>
      </w:r>
      <w:r w:rsidRPr="00BF2DEF">
        <w:rPr>
          <w:rFonts w:ascii="Trebuchet MS" w:hAnsi="Trebuchet MS"/>
        </w:rPr>
        <w:t xml:space="preserve">minim </w:t>
      </w:r>
      <w:r w:rsidRPr="00BF2DEF">
        <w:rPr>
          <w:rFonts w:ascii="Trebuchet MS" w:hAnsi="Trebuchet MS"/>
          <w:spacing w:val="30"/>
        </w:rPr>
        <w:t xml:space="preserve"> </w:t>
      </w:r>
      <w:r w:rsidRPr="00BF2DEF">
        <w:rPr>
          <w:rFonts w:ascii="Trebuchet MS" w:hAnsi="Trebuchet MS"/>
        </w:rPr>
        <w:t xml:space="preserve">5.000 </w:t>
      </w:r>
      <w:r w:rsidRPr="00BF2DEF">
        <w:rPr>
          <w:rFonts w:ascii="Trebuchet MS" w:hAnsi="Trebuchet MS"/>
          <w:spacing w:val="30"/>
        </w:rPr>
        <w:t xml:space="preserve"> </w:t>
      </w:r>
      <w:r w:rsidRPr="00BF2DEF">
        <w:rPr>
          <w:rFonts w:ascii="Trebuchet MS" w:hAnsi="Trebuchet MS"/>
        </w:rPr>
        <w:t xml:space="preserve">Euro/proiect </w:t>
      </w:r>
      <w:r w:rsidRPr="00BF2DEF">
        <w:rPr>
          <w:rFonts w:ascii="Trebuchet MS" w:hAnsi="Trebuchet MS"/>
          <w:spacing w:val="30"/>
        </w:rPr>
        <w:t xml:space="preserve"> </w:t>
      </w:r>
      <w:r w:rsidRPr="00BF2DEF">
        <w:rPr>
          <w:rFonts w:ascii="Trebuchet MS" w:hAnsi="Trebuchet MS"/>
        </w:rPr>
        <w:t xml:space="preserve">si </w:t>
      </w:r>
      <w:r w:rsidRPr="00BF2DEF">
        <w:rPr>
          <w:rFonts w:ascii="Trebuchet MS" w:hAnsi="Trebuchet MS"/>
          <w:spacing w:val="30"/>
        </w:rPr>
        <w:t xml:space="preserve"> </w:t>
      </w:r>
      <w:r w:rsidRPr="00BF2DEF">
        <w:rPr>
          <w:rFonts w:ascii="Trebuchet MS" w:hAnsi="Trebuchet MS"/>
        </w:rPr>
        <w:t xml:space="preserve">maxim </w:t>
      </w:r>
      <w:r w:rsidRPr="00BF2DEF">
        <w:rPr>
          <w:rFonts w:ascii="Trebuchet MS" w:hAnsi="Trebuchet MS"/>
          <w:spacing w:val="30"/>
        </w:rPr>
        <w:t xml:space="preserve"> </w:t>
      </w:r>
      <w:r w:rsidRPr="00BF2DEF">
        <w:rPr>
          <w:rFonts w:ascii="Trebuchet MS" w:hAnsi="Trebuchet MS"/>
        </w:rPr>
        <w:t>200.000 Euro/proiect;</w:t>
      </w:r>
    </w:p>
    <w:p w:rsidR="00BF2DEF" w:rsidRPr="00BF2DEF" w:rsidRDefault="00BF2DEF" w:rsidP="00BF2DEF">
      <w:pPr>
        <w:pStyle w:val="Corptext"/>
        <w:spacing w:line="276" w:lineRule="auto"/>
        <w:ind w:right="132" w:hanging="1"/>
      </w:pPr>
      <w:r w:rsidRPr="00BF2DEF">
        <w:rPr>
          <w:noProof/>
          <w:lang w:val="ro-RO" w:eastAsia="ro-RO"/>
        </w:rPr>
        <w:drawing>
          <wp:inline distT="0" distB="0" distL="0" distR="0">
            <wp:extent cx="117475" cy="117475"/>
            <wp:effectExtent l="0" t="0" r="0" b="0"/>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Rata sprijinului nerambursabil: </w:t>
      </w:r>
      <w:r w:rsidRPr="00BF2DEF">
        <w:rPr>
          <w:b/>
        </w:rPr>
        <w:t xml:space="preserve">100% </w:t>
      </w:r>
      <w:r w:rsidRPr="00BF2DEF">
        <w:t>din valoarea cheltuielilor eligibile (intrucat prin aceasta masura se finanteaza fie operatiuni negeneratoare de venit, fie operatiuni generatoare de venit cu utilitate</w:t>
      </w:r>
      <w:r w:rsidRPr="00BF2DEF">
        <w:rPr>
          <w:spacing w:val="-18"/>
        </w:rPr>
        <w:t xml:space="preserve"> </w:t>
      </w:r>
      <w:r w:rsidRPr="00BF2DEF">
        <w:t>publica);</w:t>
      </w:r>
    </w:p>
    <w:p w:rsidR="00BF2DEF" w:rsidRPr="00BF2DEF" w:rsidRDefault="00BF2DEF" w:rsidP="00BF2DEF">
      <w:pPr>
        <w:pStyle w:val="Corptext"/>
        <w:spacing w:line="276" w:lineRule="auto"/>
        <w:ind w:right="133" w:hanging="1"/>
      </w:pPr>
      <w:r w:rsidRPr="00BF2DEF">
        <w:rPr>
          <w:noProof/>
          <w:lang w:val="ro-RO" w:eastAsia="ro-RO"/>
        </w:rPr>
        <w:drawing>
          <wp:inline distT="0" distB="0" distL="0" distR="0">
            <wp:extent cx="117475" cy="117475"/>
            <wp:effectExtent l="0" t="0" r="0" b="0"/>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Valoarea si rata sprijinului nerambursabil mentionate anterior au fost stabilite in conformitate cu obiectivele si prioritatile din SDL si, totodata, prin raportare la specificul local din zona GAL TARA VRANCEI. Elementele care au contribuit la stabilirea cuantumului si intensitatii sprijinului nerambursabil sunt</w:t>
      </w:r>
      <w:r w:rsidRPr="00BF2DEF">
        <w:rPr>
          <w:spacing w:val="-24"/>
        </w:rPr>
        <w:t xml:space="preserve"> </w:t>
      </w:r>
      <w:r w:rsidRPr="00BF2DEF">
        <w:t>urmatoarele:</w:t>
      </w:r>
    </w:p>
    <w:p w:rsidR="00BF2DEF" w:rsidRPr="00BF2DEF" w:rsidRDefault="00BF2DEF" w:rsidP="001729E6">
      <w:pPr>
        <w:pStyle w:val="Listparagraf"/>
        <w:widowControl w:val="0"/>
        <w:numPr>
          <w:ilvl w:val="1"/>
          <w:numId w:val="41"/>
        </w:numPr>
        <w:tabs>
          <w:tab w:val="left" w:pos="820"/>
          <w:tab w:val="left" w:pos="821"/>
          <w:tab w:val="left" w:pos="1997"/>
          <w:tab w:val="left" w:pos="3370"/>
          <w:tab w:val="left" w:pos="3861"/>
          <w:tab w:val="left" w:pos="4999"/>
          <w:tab w:val="left" w:pos="5968"/>
          <w:tab w:val="left" w:pos="7029"/>
          <w:tab w:val="left" w:pos="8129"/>
          <w:tab w:val="left" w:pos="8620"/>
        </w:tabs>
        <w:autoSpaceDE w:val="0"/>
        <w:autoSpaceDN w:val="0"/>
        <w:spacing w:after="0"/>
        <w:ind w:right="138"/>
        <w:contextualSpacing w:val="0"/>
        <w:rPr>
          <w:rFonts w:ascii="Trebuchet MS" w:hAnsi="Trebuchet MS"/>
        </w:rPr>
      </w:pPr>
      <w:r w:rsidRPr="00BF2DEF">
        <w:rPr>
          <w:rFonts w:ascii="Trebuchet MS" w:hAnsi="Trebuchet MS"/>
        </w:rPr>
        <w:t>interesul</w:t>
      </w:r>
      <w:r w:rsidRPr="00BF2DEF">
        <w:rPr>
          <w:rFonts w:ascii="Trebuchet MS" w:hAnsi="Trebuchet MS"/>
        </w:rPr>
        <w:tab/>
        <w:t>manifestat</w:t>
      </w:r>
      <w:r w:rsidRPr="00BF2DEF">
        <w:rPr>
          <w:rFonts w:ascii="Trebuchet MS" w:hAnsi="Trebuchet MS"/>
        </w:rPr>
        <w:tab/>
        <w:t>in</w:t>
      </w:r>
      <w:r w:rsidRPr="00BF2DEF">
        <w:rPr>
          <w:rFonts w:ascii="Trebuchet MS" w:hAnsi="Trebuchet MS"/>
        </w:rPr>
        <w:tab/>
        <w:t>teritoriu</w:t>
      </w:r>
      <w:r w:rsidRPr="00BF2DEF">
        <w:rPr>
          <w:rFonts w:ascii="Trebuchet MS" w:hAnsi="Trebuchet MS"/>
        </w:rPr>
        <w:tab/>
        <w:t>pentru</w:t>
      </w:r>
      <w:r w:rsidRPr="00BF2DEF">
        <w:rPr>
          <w:rFonts w:ascii="Trebuchet MS" w:hAnsi="Trebuchet MS"/>
        </w:rPr>
        <w:tab/>
        <w:t>aceasta</w:t>
      </w:r>
      <w:r w:rsidRPr="00BF2DEF">
        <w:rPr>
          <w:rFonts w:ascii="Trebuchet MS" w:hAnsi="Trebuchet MS"/>
        </w:rPr>
        <w:tab/>
        <w:t>masura,</w:t>
      </w:r>
      <w:r w:rsidRPr="00BF2DEF">
        <w:rPr>
          <w:rFonts w:ascii="Trebuchet MS" w:hAnsi="Trebuchet MS"/>
        </w:rPr>
        <w:tab/>
        <w:t>in</w:t>
      </w:r>
      <w:r w:rsidRPr="00BF2DEF">
        <w:rPr>
          <w:rFonts w:ascii="Trebuchet MS" w:hAnsi="Trebuchet MS"/>
        </w:rPr>
        <w:tab/>
        <w:t>urma discutiilor/dezbaterilor purtate cu potentialii beneficiari de</w:t>
      </w:r>
      <w:r w:rsidRPr="00BF2DEF">
        <w:rPr>
          <w:rFonts w:ascii="Trebuchet MS" w:hAnsi="Trebuchet MS"/>
          <w:spacing w:val="-27"/>
        </w:rPr>
        <w:t xml:space="preserve"> </w:t>
      </w:r>
      <w:r w:rsidRPr="00BF2DEF">
        <w:rPr>
          <w:rFonts w:ascii="Trebuchet MS" w:hAnsi="Trebuchet MS"/>
        </w:rPr>
        <w:t>finantare;</w:t>
      </w:r>
    </w:p>
    <w:p w:rsidR="00BF2DEF" w:rsidRPr="00BF2DEF" w:rsidRDefault="00BF2DEF" w:rsidP="001729E6">
      <w:pPr>
        <w:pStyle w:val="Listparagraf"/>
        <w:widowControl w:val="0"/>
        <w:numPr>
          <w:ilvl w:val="1"/>
          <w:numId w:val="41"/>
        </w:numPr>
        <w:tabs>
          <w:tab w:val="left" w:pos="820"/>
          <w:tab w:val="left" w:pos="821"/>
        </w:tabs>
        <w:autoSpaceDE w:val="0"/>
        <w:autoSpaceDN w:val="0"/>
        <w:spacing w:before="2" w:after="0"/>
        <w:ind w:right="137"/>
        <w:contextualSpacing w:val="0"/>
        <w:rPr>
          <w:rFonts w:ascii="Trebuchet MS" w:hAnsi="Trebuchet MS"/>
        </w:rPr>
      </w:pPr>
      <w:r w:rsidRPr="00BF2DEF">
        <w:rPr>
          <w:rFonts w:ascii="Trebuchet MS" w:hAnsi="Trebuchet MS"/>
        </w:rPr>
        <w:t>informatiile obtinute cu privire la necesitatile de finantare din teritoriul GAL TARA VRANCEI, in urma aplicarii de</w:t>
      </w:r>
      <w:r w:rsidRPr="00BF2DEF">
        <w:rPr>
          <w:rFonts w:ascii="Trebuchet MS" w:hAnsi="Trebuchet MS"/>
          <w:spacing w:val="-20"/>
        </w:rPr>
        <w:t xml:space="preserve"> </w:t>
      </w:r>
      <w:r w:rsidRPr="00BF2DEF">
        <w:rPr>
          <w:rFonts w:ascii="Trebuchet MS" w:hAnsi="Trebuchet MS"/>
        </w:rPr>
        <w:t>chestionare;</w:t>
      </w:r>
    </w:p>
    <w:p w:rsidR="00BF2DEF" w:rsidRPr="00BF2DEF" w:rsidRDefault="00BF2DEF" w:rsidP="001729E6">
      <w:pPr>
        <w:pStyle w:val="Listparagraf"/>
        <w:widowControl w:val="0"/>
        <w:numPr>
          <w:ilvl w:val="1"/>
          <w:numId w:val="41"/>
        </w:numPr>
        <w:tabs>
          <w:tab w:val="left" w:pos="820"/>
          <w:tab w:val="left" w:pos="821"/>
        </w:tabs>
        <w:autoSpaceDE w:val="0"/>
        <w:autoSpaceDN w:val="0"/>
        <w:spacing w:before="1" w:after="0"/>
        <w:ind w:right="137"/>
        <w:contextualSpacing w:val="0"/>
        <w:rPr>
          <w:rFonts w:ascii="Trebuchet MS" w:hAnsi="Trebuchet MS"/>
        </w:rPr>
      </w:pPr>
      <w:r w:rsidRPr="00BF2DEF">
        <w:rPr>
          <w:rFonts w:ascii="Trebuchet MS" w:hAnsi="Trebuchet MS"/>
        </w:rPr>
        <w:t>dezbaterea de catre partenerii GAL TARA VRANCEI a necesitatilor de finantare din teritoriu, prin sustinerea unor intalniri (grupuri de</w:t>
      </w:r>
      <w:r w:rsidRPr="00BF2DEF">
        <w:rPr>
          <w:rFonts w:ascii="Trebuchet MS" w:hAnsi="Trebuchet MS"/>
          <w:spacing w:val="-27"/>
        </w:rPr>
        <w:t xml:space="preserve"> </w:t>
      </w:r>
      <w:r w:rsidRPr="00BF2DEF">
        <w:rPr>
          <w:rFonts w:ascii="Trebuchet MS" w:hAnsi="Trebuchet MS"/>
        </w:rPr>
        <w:t>lucru).</w:t>
      </w:r>
    </w:p>
    <w:p w:rsidR="00BF2DEF" w:rsidRPr="00BF2DEF" w:rsidRDefault="00BF2DEF" w:rsidP="001729E6">
      <w:pPr>
        <w:pStyle w:val="Titlu1"/>
        <w:keepNext w:val="0"/>
        <w:keepLines w:val="0"/>
        <w:widowControl w:val="0"/>
        <w:numPr>
          <w:ilvl w:val="0"/>
          <w:numId w:val="41"/>
        </w:numPr>
        <w:tabs>
          <w:tab w:val="left" w:pos="506"/>
          <w:tab w:val="left" w:pos="9156"/>
        </w:tabs>
        <w:autoSpaceDE w:val="0"/>
        <w:autoSpaceDN w:val="0"/>
        <w:spacing w:before="0" w:line="254" w:lineRule="exact"/>
        <w:ind w:left="505" w:hanging="405"/>
        <w:jc w:val="both"/>
        <w:rPr>
          <w:rFonts w:ascii="Trebuchet MS" w:hAnsi="Trebuchet MS"/>
          <w:sz w:val="22"/>
          <w:szCs w:val="22"/>
        </w:rPr>
      </w:pPr>
      <w:r w:rsidRPr="00BF2DEF">
        <w:rPr>
          <w:rFonts w:ascii="Trebuchet MS" w:hAnsi="Trebuchet MS"/>
          <w:sz w:val="22"/>
          <w:szCs w:val="22"/>
          <w:shd w:val="clear" w:color="auto" w:fill="B8CCE3"/>
        </w:rPr>
        <w:t>Indicatori de</w:t>
      </w:r>
      <w:r w:rsidRPr="00BF2DEF">
        <w:rPr>
          <w:rFonts w:ascii="Trebuchet MS" w:hAnsi="Trebuchet MS"/>
          <w:spacing w:val="-13"/>
          <w:sz w:val="22"/>
          <w:szCs w:val="22"/>
          <w:shd w:val="clear" w:color="auto" w:fill="B8CCE3"/>
        </w:rPr>
        <w:t xml:space="preserve"> </w:t>
      </w:r>
      <w:r w:rsidRPr="00BF2DEF">
        <w:rPr>
          <w:rFonts w:ascii="Trebuchet MS" w:hAnsi="Trebuchet MS"/>
          <w:sz w:val="22"/>
          <w:szCs w:val="22"/>
          <w:shd w:val="clear" w:color="auto" w:fill="B8CCE3"/>
        </w:rPr>
        <w:t>monitorizare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46"/>
        </w:numPr>
        <w:tabs>
          <w:tab w:val="left" w:pos="250"/>
        </w:tabs>
        <w:autoSpaceDE w:val="0"/>
        <w:autoSpaceDN w:val="0"/>
        <w:spacing w:before="40" w:after="0" w:line="240" w:lineRule="auto"/>
        <w:ind w:left="249"/>
        <w:contextualSpacing w:val="0"/>
        <w:jc w:val="both"/>
        <w:rPr>
          <w:rFonts w:ascii="Trebuchet MS" w:hAnsi="Trebuchet MS"/>
        </w:rPr>
      </w:pPr>
      <w:r w:rsidRPr="00BF2DEF">
        <w:rPr>
          <w:rFonts w:ascii="Trebuchet MS" w:hAnsi="Trebuchet MS"/>
        </w:rPr>
        <w:t xml:space="preserve">Populatia neta care beneficiaza de servicii/infrastructuri imbunatatite: </w:t>
      </w:r>
      <w:proofErr w:type="gramStart"/>
      <w:r w:rsidRPr="00BF2DEF">
        <w:rPr>
          <w:rFonts w:ascii="Trebuchet MS" w:hAnsi="Trebuchet MS"/>
        </w:rPr>
        <w:t>minim</w:t>
      </w:r>
      <w:r w:rsidR="004F376D">
        <w:rPr>
          <w:rFonts w:ascii="Trebuchet MS" w:hAnsi="Trebuchet MS"/>
        </w:rPr>
        <w:t xml:space="preserve"> </w:t>
      </w:r>
      <w:r w:rsidRPr="00BF2DEF">
        <w:rPr>
          <w:rFonts w:ascii="Trebuchet MS" w:hAnsi="Trebuchet MS"/>
          <w:spacing w:val="-47"/>
        </w:rPr>
        <w:t xml:space="preserve"> </w:t>
      </w:r>
      <w:r w:rsidRPr="00BF2DEF">
        <w:rPr>
          <w:rFonts w:ascii="Trebuchet MS" w:hAnsi="Trebuchet MS"/>
        </w:rPr>
        <w:t>450</w:t>
      </w:r>
      <w:proofErr w:type="gramEnd"/>
    </w:p>
    <w:p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r w:rsidRPr="00BF2DEF">
        <w:rPr>
          <w:rFonts w:ascii="Trebuchet MS" w:hAnsi="Trebuchet MS"/>
        </w:rPr>
        <w:t>Locuri de munca create: minim</w:t>
      </w:r>
      <w:r w:rsidRPr="00BF2DEF">
        <w:rPr>
          <w:rFonts w:ascii="Trebuchet MS" w:hAnsi="Trebuchet MS"/>
          <w:spacing w:val="-19"/>
        </w:rPr>
        <w:t xml:space="preserve"> </w:t>
      </w:r>
      <w:r w:rsidRPr="00BF2DEF">
        <w:rPr>
          <w:rFonts w:ascii="Trebuchet MS" w:hAnsi="Trebuchet MS"/>
        </w:rPr>
        <w:t>8*</w:t>
      </w:r>
    </w:p>
    <w:p w:rsidR="00BF2DEF" w:rsidRPr="00BF2DEF" w:rsidRDefault="00BF2DEF" w:rsidP="001729E6">
      <w:pPr>
        <w:pStyle w:val="Listparagraf"/>
        <w:widowControl w:val="0"/>
        <w:numPr>
          <w:ilvl w:val="0"/>
          <w:numId w:val="46"/>
        </w:numPr>
        <w:tabs>
          <w:tab w:val="left" w:pos="250"/>
        </w:tabs>
        <w:autoSpaceDE w:val="0"/>
        <w:autoSpaceDN w:val="0"/>
        <w:spacing w:before="39" w:after="0" w:line="240" w:lineRule="auto"/>
        <w:ind w:left="249"/>
        <w:contextualSpacing w:val="0"/>
        <w:jc w:val="both"/>
        <w:rPr>
          <w:rFonts w:ascii="Trebuchet MS" w:hAnsi="Trebuchet MS"/>
        </w:rPr>
      </w:pPr>
      <w:r w:rsidRPr="00BF2DEF">
        <w:rPr>
          <w:rFonts w:ascii="Trebuchet MS" w:hAnsi="Trebuchet MS"/>
        </w:rPr>
        <w:t xml:space="preserve">Cheltuiala publica totala: </w:t>
      </w:r>
      <w:del w:id="144" w:author="Ciprian Bogoi" w:date="2018-01-22T15:06:00Z">
        <w:r w:rsidR="004F376D" w:rsidDel="000A3EC4">
          <w:rPr>
            <w:rFonts w:ascii="Trebuchet MS" w:hAnsi="Trebuchet MS"/>
          </w:rPr>
          <w:delText>1 699 000</w:delText>
        </w:r>
      </w:del>
      <w:ins w:id="145" w:author="Ciprian Bogoi" w:date="2018-01-25T13:49:00Z">
        <w:r w:rsidR="00946B52">
          <w:rPr>
            <w:rFonts w:ascii="Trebuchet MS" w:hAnsi="Trebuchet MS"/>
          </w:rPr>
          <w:t xml:space="preserve"> </w:t>
        </w:r>
      </w:ins>
      <w:ins w:id="146" w:author="Ciprian Bogoi" w:date="2018-01-22T15:06:00Z">
        <w:r w:rsidR="000A3EC4">
          <w:rPr>
            <w:rFonts w:ascii="Trebuchet MS" w:hAnsi="Trebuchet MS"/>
          </w:rPr>
          <w:t>1 753 101</w:t>
        </w:r>
      </w:ins>
      <w:r w:rsidRPr="00BF2DEF">
        <w:rPr>
          <w:rFonts w:ascii="Trebuchet MS" w:hAnsi="Trebuchet MS"/>
        </w:rPr>
        <w:t xml:space="preserve"> euro</w:t>
      </w:r>
    </w:p>
    <w:p w:rsidR="00BF2DEF" w:rsidRPr="00BF2DEF" w:rsidRDefault="00BF2DEF" w:rsidP="00BF2DEF">
      <w:pPr>
        <w:pStyle w:val="Corptext"/>
        <w:spacing w:before="4"/>
        <w:ind w:left="0"/>
        <w:jc w:val="left"/>
      </w:pPr>
    </w:p>
    <w:p w:rsidR="00BF2DEF" w:rsidRPr="00BF2DEF" w:rsidRDefault="00BF2DEF" w:rsidP="001729E6">
      <w:pPr>
        <w:pStyle w:val="Listparagraf"/>
        <w:widowControl w:val="0"/>
        <w:numPr>
          <w:ilvl w:val="0"/>
          <w:numId w:val="54"/>
        </w:numPr>
        <w:tabs>
          <w:tab w:val="left" w:pos="264"/>
        </w:tabs>
        <w:autoSpaceDE w:val="0"/>
        <w:autoSpaceDN w:val="0"/>
        <w:spacing w:after="0" w:line="278" w:lineRule="auto"/>
        <w:ind w:right="139" w:firstLine="0"/>
        <w:contextualSpacing w:val="0"/>
        <w:jc w:val="both"/>
        <w:rPr>
          <w:rFonts w:ascii="Trebuchet MS" w:hAnsi="Trebuchet MS"/>
        </w:rPr>
      </w:pPr>
      <w:r w:rsidRPr="00BF2DEF">
        <w:rPr>
          <w:rFonts w:ascii="Trebuchet MS" w:hAnsi="Trebuchet MS"/>
        </w:rPr>
        <w:t>Au fost luate in considerare locurile de munca care includ contracte cu norma intreaga, incheiate pe o perioada de minim 1</w:t>
      </w:r>
      <w:r w:rsidRPr="00BF2DEF">
        <w:rPr>
          <w:rFonts w:ascii="Trebuchet MS" w:hAnsi="Trebuchet MS"/>
          <w:spacing w:val="-16"/>
        </w:rPr>
        <w:t xml:space="preserve"> </w:t>
      </w:r>
      <w:r w:rsidRPr="00BF2DEF">
        <w:rPr>
          <w:rFonts w:ascii="Trebuchet MS" w:hAnsi="Trebuchet MS"/>
        </w:rPr>
        <w:t>an.</w:t>
      </w:r>
    </w:p>
    <w:p w:rsidR="00BF2DEF" w:rsidRPr="00BF2DEF" w:rsidRDefault="00BF2DEF" w:rsidP="00BF2DEF">
      <w:pPr>
        <w:spacing w:line="278"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BF2DEF">
      <w:pPr>
        <w:spacing w:before="89"/>
        <w:ind w:left="140"/>
        <w:jc w:val="both"/>
        <w:rPr>
          <w:rFonts w:ascii="Trebuchet MS" w:hAnsi="Trebuchet MS"/>
          <w:sz w:val="22"/>
          <w:szCs w:val="22"/>
        </w:rPr>
      </w:pPr>
      <w:r w:rsidRPr="00BF2DEF">
        <w:rPr>
          <w:rFonts w:ascii="Trebuchet MS" w:hAnsi="Trebuchet MS"/>
          <w:b/>
          <w:sz w:val="22"/>
          <w:szCs w:val="22"/>
        </w:rPr>
        <w:lastRenderedPageBreak/>
        <w:t xml:space="preserve">Denumirea masurii: </w:t>
      </w:r>
      <w:r w:rsidRPr="00BF2DEF">
        <w:rPr>
          <w:rFonts w:ascii="Trebuchet MS" w:hAnsi="Trebuchet MS"/>
          <w:sz w:val="22"/>
          <w:szCs w:val="22"/>
        </w:rPr>
        <w:t xml:space="preserve">Investitii in infrastructura sociala, </w:t>
      </w:r>
      <w:r w:rsidRPr="00BF2DEF">
        <w:rPr>
          <w:rFonts w:ascii="Trebuchet MS" w:hAnsi="Trebuchet MS"/>
          <w:b/>
          <w:sz w:val="22"/>
          <w:szCs w:val="22"/>
        </w:rPr>
        <w:t xml:space="preserve">CODUL Masurii: </w:t>
      </w:r>
      <w:r w:rsidRPr="00BF2DEF">
        <w:rPr>
          <w:rFonts w:ascii="Trebuchet MS" w:hAnsi="Trebuchet MS"/>
          <w:sz w:val="22"/>
          <w:szCs w:val="22"/>
        </w:rPr>
        <w:t>M5/6B</w:t>
      </w:r>
    </w:p>
    <w:p w:rsidR="00BF2DEF" w:rsidRPr="00BF2DEF" w:rsidRDefault="00BF2DEF" w:rsidP="00BF2DEF">
      <w:pPr>
        <w:pStyle w:val="Titlu1"/>
        <w:spacing w:before="37"/>
        <w:rPr>
          <w:rFonts w:ascii="Trebuchet MS" w:hAnsi="Trebuchet MS"/>
          <w:sz w:val="22"/>
          <w:szCs w:val="22"/>
        </w:rPr>
      </w:pPr>
      <w:r w:rsidRPr="00BF2DEF">
        <w:rPr>
          <w:rFonts w:ascii="Trebuchet MS" w:hAnsi="Trebuchet MS"/>
          <w:sz w:val="22"/>
          <w:szCs w:val="22"/>
        </w:rPr>
        <w:t>Tipul masurii: INVESTITII</w:t>
      </w:r>
    </w:p>
    <w:p w:rsidR="00BF2DEF" w:rsidRPr="00BF2DEF" w:rsidRDefault="00B7102B" w:rsidP="001729E6">
      <w:pPr>
        <w:pStyle w:val="Listparagraf"/>
        <w:widowControl w:val="0"/>
        <w:numPr>
          <w:ilvl w:val="0"/>
          <w:numId w:val="40"/>
        </w:numPr>
        <w:tabs>
          <w:tab w:val="left" w:pos="484"/>
        </w:tabs>
        <w:autoSpaceDE w:val="0"/>
        <w:autoSpaceDN w:val="0"/>
        <w:spacing w:before="39" w:after="0"/>
        <w:ind w:right="195" w:firstLine="0"/>
        <w:contextualSpacing w:val="0"/>
        <w:jc w:val="both"/>
        <w:rPr>
          <w:rFonts w:ascii="Trebuchet MS" w:hAnsi="Trebuchet MS"/>
          <w:b/>
        </w:rPr>
      </w:pPr>
      <w:r>
        <w:rPr>
          <w:rFonts w:ascii="Trebuchet MS" w:hAnsi="Trebuchet MS"/>
        </w:rPr>
        <w:pict>
          <v:group id="_x0000_s1063" style="position:absolute;left:0;text-align:left;margin-left:70.6pt;margin-top:2.55pt;width:454.3pt;height:53.75pt;z-index:-251613696;mso-position-horizontal-relative:page" coordorigin="1412,51" coordsize="9086,1075">
            <v:shape id="_x0000_s1064" style="position:absolute;left:1411;top:51;width:9086;height:881" coordorigin="1412,51" coordsize="9086,881" path="m10497,51r-9085,l1412,344r,295l1412,932r9085,l10497,639r,-295l10497,51e" fillcolor="#b8cce3" stroked="f">
              <v:path arrowok="t"/>
            </v:shape>
            <v:shape id="_x0000_s1065" type="#_x0000_t75" style="position:absolute;left:1440;top:940;width:185;height:185">
              <v:imagedata r:id="rId14" o:title=""/>
            </v:shape>
            <w10:wrap anchorx="page"/>
          </v:group>
        </w:pict>
      </w:r>
      <w:r w:rsidR="00BF2DEF" w:rsidRPr="00BF2DEF">
        <w:rPr>
          <w:rFonts w:ascii="Trebuchet MS" w:hAnsi="Trebuchet MS"/>
          <w:b/>
        </w:rPr>
        <w:t>Descrierea generala a masurii, inclusiv a logicii de interventie a acesteia si a contributiei la prioritatile strategiei, la domeniile de interventie, la obiectivele transversale si a complementaritatii cu alte masuri din</w:t>
      </w:r>
      <w:r w:rsidR="00BF2DEF" w:rsidRPr="00BF2DEF">
        <w:rPr>
          <w:rFonts w:ascii="Trebuchet MS" w:hAnsi="Trebuchet MS"/>
          <w:b/>
          <w:spacing w:val="-21"/>
        </w:rPr>
        <w:t xml:space="preserve"> </w:t>
      </w:r>
      <w:r w:rsidR="00BF2DEF" w:rsidRPr="00BF2DEF">
        <w:rPr>
          <w:rFonts w:ascii="Trebuchet MS" w:hAnsi="Trebuchet MS"/>
          <w:b/>
        </w:rPr>
        <w:t>SDL</w:t>
      </w:r>
    </w:p>
    <w:p w:rsidR="00BF2DEF" w:rsidRPr="00BF2DEF" w:rsidRDefault="00BF2DEF" w:rsidP="00BF2DEF">
      <w:pPr>
        <w:pStyle w:val="Corptext"/>
        <w:spacing w:line="276" w:lineRule="auto"/>
        <w:ind w:left="140" w:right="193" w:firstLine="360"/>
      </w:pPr>
      <w:r w:rsidRPr="00BF2DEF">
        <w:rPr>
          <w:b/>
        </w:rPr>
        <w:t>Scurta justificare si corelare cu analiza SWOT</w:t>
      </w:r>
      <w:r w:rsidRPr="00BF2DEF">
        <w:t>: Asa cum s-a prezentat in cadrul analizelor</w:t>
      </w:r>
      <w:r w:rsidRPr="00BF2DEF">
        <w:rPr>
          <w:spacing w:val="-19"/>
        </w:rPr>
        <w:t xml:space="preserve"> </w:t>
      </w:r>
      <w:r w:rsidRPr="00BF2DEF">
        <w:t>diagnostic</w:t>
      </w:r>
      <w:r w:rsidRPr="00BF2DEF">
        <w:rPr>
          <w:spacing w:val="-19"/>
        </w:rPr>
        <w:t xml:space="preserve"> </w:t>
      </w:r>
      <w:r w:rsidRPr="00BF2DEF">
        <w:t>si</w:t>
      </w:r>
      <w:r w:rsidRPr="00BF2DEF">
        <w:rPr>
          <w:spacing w:val="-20"/>
        </w:rPr>
        <w:t xml:space="preserve"> </w:t>
      </w:r>
      <w:r w:rsidRPr="00BF2DEF">
        <w:t>SWOT,</w:t>
      </w:r>
      <w:r w:rsidRPr="00BF2DEF">
        <w:rPr>
          <w:spacing w:val="-19"/>
        </w:rPr>
        <w:t xml:space="preserve"> </w:t>
      </w:r>
      <w:r w:rsidRPr="00BF2DEF">
        <w:t>la</w:t>
      </w:r>
      <w:r w:rsidRPr="00BF2DEF">
        <w:rPr>
          <w:spacing w:val="-21"/>
        </w:rPr>
        <w:t xml:space="preserve"> </w:t>
      </w:r>
      <w:r w:rsidRPr="00BF2DEF">
        <w:t>nivelul</w:t>
      </w:r>
      <w:r w:rsidRPr="00BF2DEF">
        <w:rPr>
          <w:spacing w:val="-20"/>
        </w:rPr>
        <w:t xml:space="preserve"> </w:t>
      </w:r>
      <w:r w:rsidRPr="00BF2DEF">
        <w:t>teritoriului</w:t>
      </w:r>
      <w:r w:rsidRPr="00BF2DEF">
        <w:rPr>
          <w:spacing w:val="-21"/>
        </w:rPr>
        <w:t xml:space="preserve"> </w:t>
      </w:r>
      <w:r w:rsidRPr="00BF2DEF">
        <w:t>GAL</w:t>
      </w:r>
      <w:r w:rsidRPr="00BF2DEF">
        <w:rPr>
          <w:spacing w:val="-19"/>
        </w:rPr>
        <w:t xml:space="preserve"> </w:t>
      </w:r>
      <w:r w:rsidRPr="00BF2DEF">
        <w:t>TARA</w:t>
      </w:r>
      <w:r w:rsidRPr="00BF2DEF">
        <w:rPr>
          <w:spacing w:val="-20"/>
        </w:rPr>
        <w:t xml:space="preserve"> </w:t>
      </w:r>
      <w:r w:rsidRPr="00BF2DEF">
        <w:t>VRANCEI</w:t>
      </w:r>
      <w:r w:rsidRPr="00BF2DEF">
        <w:rPr>
          <w:spacing w:val="-19"/>
        </w:rPr>
        <w:t xml:space="preserve"> </w:t>
      </w:r>
      <w:r w:rsidRPr="00BF2DEF">
        <w:t>infrastructura</w:t>
      </w:r>
      <w:r w:rsidRPr="00BF2DEF">
        <w:rPr>
          <w:spacing w:val="-20"/>
        </w:rPr>
        <w:t xml:space="preserve"> </w:t>
      </w:r>
      <w:r w:rsidRPr="00BF2DEF">
        <w:t>sociala este insuficient dezvoltata si nu are capacitatea de a sustine un nivel de trai satisfacator. Centrele</w:t>
      </w:r>
      <w:r w:rsidRPr="00BF2DEF">
        <w:rPr>
          <w:spacing w:val="-11"/>
        </w:rPr>
        <w:t xml:space="preserve"> </w:t>
      </w:r>
      <w:r w:rsidRPr="00BF2DEF">
        <w:t>sociale</w:t>
      </w:r>
      <w:r w:rsidRPr="00BF2DEF">
        <w:rPr>
          <w:spacing w:val="-14"/>
        </w:rPr>
        <w:t xml:space="preserve"> </w:t>
      </w:r>
      <w:r w:rsidRPr="00BF2DEF">
        <w:t>de</w:t>
      </w:r>
      <w:r w:rsidRPr="00BF2DEF">
        <w:rPr>
          <w:spacing w:val="-14"/>
        </w:rPr>
        <w:t xml:space="preserve"> </w:t>
      </w:r>
      <w:r w:rsidRPr="00BF2DEF">
        <w:t>pe</w:t>
      </w:r>
      <w:r w:rsidRPr="00BF2DEF">
        <w:rPr>
          <w:spacing w:val="-12"/>
        </w:rPr>
        <w:t xml:space="preserve"> </w:t>
      </w:r>
      <w:r w:rsidRPr="00BF2DEF">
        <w:t>teritoriul</w:t>
      </w:r>
      <w:r w:rsidRPr="00BF2DEF">
        <w:rPr>
          <w:spacing w:val="-12"/>
        </w:rPr>
        <w:t xml:space="preserve"> </w:t>
      </w:r>
      <w:r w:rsidRPr="00BF2DEF">
        <w:t>GAL</w:t>
      </w:r>
      <w:r w:rsidRPr="00BF2DEF">
        <w:rPr>
          <w:spacing w:val="-12"/>
        </w:rPr>
        <w:t xml:space="preserve"> </w:t>
      </w:r>
      <w:r w:rsidRPr="00BF2DEF">
        <w:t>prezinta</w:t>
      </w:r>
      <w:r w:rsidRPr="00BF2DEF">
        <w:rPr>
          <w:spacing w:val="-11"/>
        </w:rPr>
        <w:t xml:space="preserve"> </w:t>
      </w:r>
      <w:r w:rsidRPr="00BF2DEF">
        <w:t>un</w:t>
      </w:r>
      <w:r w:rsidRPr="00BF2DEF">
        <w:rPr>
          <w:spacing w:val="-16"/>
        </w:rPr>
        <w:t xml:space="preserve"> </w:t>
      </w:r>
      <w:r w:rsidRPr="00BF2DEF">
        <w:t>deficit</w:t>
      </w:r>
      <w:r w:rsidRPr="00BF2DEF">
        <w:rPr>
          <w:spacing w:val="-12"/>
        </w:rPr>
        <w:t xml:space="preserve"> </w:t>
      </w:r>
      <w:r w:rsidRPr="00BF2DEF">
        <w:t>substantial,</w:t>
      </w:r>
      <w:r w:rsidRPr="00BF2DEF">
        <w:rPr>
          <w:spacing w:val="-10"/>
        </w:rPr>
        <w:t xml:space="preserve"> </w:t>
      </w:r>
      <w:r w:rsidRPr="00BF2DEF">
        <w:t>diferentele</w:t>
      </w:r>
      <w:r w:rsidRPr="00BF2DEF">
        <w:rPr>
          <w:spacing w:val="-11"/>
        </w:rPr>
        <w:t xml:space="preserve"> </w:t>
      </w:r>
      <w:r w:rsidRPr="00BF2DEF">
        <w:t>dintre</w:t>
      </w:r>
      <w:r w:rsidRPr="00BF2DEF">
        <w:rPr>
          <w:spacing w:val="-10"/>
        </w:rPr>
        <w:t xml:space="preserve"> </w:t>
      </w:r>
      <w:r w:rsidRPr="00BF2DEF">
        <w:t>rural si</w:t>
      </w:r>
      <w:r w:rsidRPr="00BF2DEF">
        <w:rPr>
          <w:spacing w:val="-4"/>
        </w:rPr>
        <w:t xml:space="preserve"> </w:t>
      </w:r>
      <w:r w:rsidRPr="00BF2DEF">
        <w:t>urban</w:t>
      </w:r>
      <w:r w:rsidRPr="00BF2DEF">
        <w:rPr>
          <w:spacing w:val="-3"/>
        </w:rPr>
        <w:t xml:space="preserve"> </w:t>
      </w:r>
      <w:r w:rsidRPr="00BF2DEF">
        <w:t>fiind</w:t>
      </w:r>
      <w:r w:rsidRPr="00BF2DEF">
        <w:rPr>
          <w:spacing w:val="-5"/>
        </w:rPr>
        <w:t xml:space="preserve"> </w:t>
      </w:r>
      <w:r w:rsidRPr="00BF2DEF">
        <w:t>multiple</w:t>
      </w:r>
      <w:r w:rsidRPr="00BF2DEF">
        <w:rPr>
          <w:spacing w:val="-4"/>
        </w:rPr>
        <w:t xml:space="preserve"> </w:t>
      </w:r>
      <w:r w:rsidRPr="00BF2DEF">
        <w:t>si</w:t>
      </w:r>
      <w:r w:rsidRPr="00BF2DEF">
        <w:rPr>
          <w:spacing w:val="-4"/>
        </w:rPr>
        <w:t xml:space="preserve"> </w:t>
      </w:r>
      <w:r w:rsidRPr="00BF2DEF">
        <w:t>avand</w:t>
      </w:r>
      <w:r w:rsidRPr="00BF2DEF">
        <w:rPr>
          <w:spacing w:val="-5"/>
        </w:rPr>
        <w:t xml:space="preserve"> </w:t>
      </w:r>
      <w:r w:rsidRPr="00BF2DEF">
        <w:t>ca</w:t>
      </w:r>
      <w:r w:rsidRPr="00BF2DEF">
        <w:rPr>
          <w:spacing w:val="-4"/>
        </w:rPr>
        <w:t xml:space="preserve"> </w:t>
      </w:r>
      <w:r w:rsidRPr="00BF2DEF">
        <w:t>numitor</w:t>
      </w:r>
      <w:r w:rsidRPr="00BF2DEF">
        <w:rPr>
          <w:spacing w:val="-4"/>
        </w:rPr>
        <w:t xml:space="preserve"> </w:t>
      </w:r>
      <w:r w:rsidRPr="00BF2DEF">
        <w:t>comun</w:t>
      </w:r>
      <w:r w:rsidRPr="00BF2DEF">
        <w:rPr>
          <w:spacing w:val="-3"/>
        </w:rPr>
        <w:t xml:space="preserve"> </w:t>
      </w:r>
      <w:r w:rsidRPr="00BF2DEF">
        <w:t>atat</w:t>
      </w:r>
      <w:r w:rsidRPr="00BF2DEF">
        <w:rPr>
          <w:spacing w:val="-4"/>
        </w:rPr>
        <w:t xml:space="preserve"> </w:t>
      </w:r>
      <w:r w:rsidRPr="00BF2DEF">
        <w:t>lipsurile</w:t>
      </w:r>
      <w:r w:rsidRPr="00BF2DEF">
        <w:rPr>
          <w:spacing w:val="-3"/>
        </w:rPr>
        <w:t xml:space="preserve"> </w:t>
      </w:r>
      <w:r w:rsidRPr="00BF2DEF">
        <w:t>materiale</w:t>
      </w:r>
      <w:r w:rsidRPr="00BF2DEF">
        <w:rPr>
          <w:spacing w:val="-4"/>
        </w:rPr>
        <w:t xml:space="preserve"> </w:t>
      </w:r>
      <w:r w:rsidRPr="00BF2DEF">
        <w:t>ale</w:t>
      </w:r>
      <w:r w:rsidRPr="00BF2DEF">
        <w:rPr>
          <w:spacing w:val="-4"/>
        </w:rPr>
        <w:t xml:space="preserve"> </w:t>
      </w:r>
      <w:r w:rsidRPr="00BF2DEF">
        <w:t>familiei</w:t>
      </w:r>
      <w:r w:rsidRPr="00BF2DEF">
        <w:rPr>
          <w:spacing w:val="-5"/>
        </w:rPr>
        <w:t xml:space="preserve"> </w:t>
      </w:r>
      <w:r w:rsidRPr="00BF2DEF">
        <w:t>cat</w:t>
      </w:r>
      <w:r w:rsidRPr="00BF2DEF">
        <w:rPr>
          <w:spacing w:val="-4"/>
        </w:rPr>
        <w:t xml:space="preserve"> </w:t>
      </w:r>
      <w:r w:rsidRPr="00BF2DEF">
        <w:t>si accesul precar la servicii sociale. De asemenea, la nivelul teritoriului GAL TARA VRANCEI exista comunitati de minoritati locale (inclusiv minoritate roma) care au un nivel de trai slab dezvoltat si care se confrunta cu dificultati de integrare in societate. In acest sens, pentru</w:t>
      </w:r>
      <w:r w:rsidRPr="00BF2DEF">
        <w:rPr>
          <w:spacing w:val="-8"/>
        </w:rPr>
        <w:t xml:space="preserve"> </w:t>
      </w:r>
      <w:r w:rsidRPr="00BF2DEF">
        <w:t>diminuarea</w:t>
      </w:r>
      <w:r w:rsidRPr="00BF2DEF">
        <w:rPr>
          <w:spacing w:val="-9"/>
        </w:rPr>
        <w:t xml:space="preserve"> </w:t>
      </w:r>
      <w:r w:rsidRPr="00BF2DEF">
        <w:t>discrepantelor</w:t>
      </w:r>
      <w:r w:rsidRPr="00BF2DEF">
        <w:rPr>
          <w:spacing w:val="-8"/>
        </w:rPr>
        <w:t xml:space="preserve"> </w:t>
      </w:r>
      <w:r w:rsidRPr="00BF2DEF">
        <w:t>dintre</w:t>
      </w:r>
      <w:r w:rsidRPr="00BF2DEF">
        <w:rPr>
          <w:spacing w:val="-8"/>
        </w:rPr>
        <w:t xml:space="preserve"> </w:t>
      </w:r>
      <w:r w:rsidRPr="00BF2DEF">
        <w:t>zona</w:t>
      </w:r>
      <w:r w:rsidRPr="00BF2DEF">
        <w:rPr>
          <w:spacing w:val="-12"/>
        </w:rPr>
        <w:t xml:space="preserve"> </w:t>
      </w:r>
      <w:r w:rsidRPr="00BF2DEF">
        <w:t>GAL</w:t>
      </w:r>
      <w:r w:rsidRPr="00BF2DEF">
        <w:rPr>
          <w:spacing w:val="-8"/>
        </w:rPr>
        <w:t xml:space="preserve"> </w:t>
      </w:r>
      <w:r w:rsidRPr="00BF2DEF">
        <w:t>TARA</w:t>
      </w:r>
      <w:r w:rsidRPr="00BF2DEF">
        <w:rPr>
          <w:spacing w:val="-11"/>
        </w:rPr>
        <w:t xml:space="preserve"> </w:t>
      </w:r>
      <w:r w:rsidRPr="00BF2DEF">
        <w:t>VRANCEI</w:t>
      </w:r>
      <w:r w:rsidRPr="00BF2DEF">
        <w:rPr>
          <w:spacing w:val="-10"/>
        </w:rPr>
        <w:t xml:space="preserve"> </w:t>
      </w:r>
      <w:r w:rsidRPr="00BF2DEF">
        <w:t>si</w:t>
      </w:r>
      <w:r w:rsidRPr="00BF2DEF">
        <w:rPr>
          <w:spacing w:val="-12"/>
        </w:rPr>
        <w:t xml:space="preserve"> </w:t>
      </w:r>
      <w:r w:rsidRPr="00BF2DEF">
        <w:t>mediul</w:t>
      </w:r>
      <w:r w:rsidRPr="00BF2DEF">
        <w:rPr>
          <w:spacing w:val="-9"/>
        </w:rPr>
        <w:t xml:space="preserve"> </w:t>
      </w:r>
      <w:r w:rsidRPr="00BF2DEF">
        <w:t>urban</w:t>
      </w:r>
      <w:r w:rsidRPr="00BF2DEF">
        <w:rPr>
          <w:spacing w:val="-9"/>
        </w:rPr>
        <w:t xml:space="preserve"> </w:t>
      </w:r>
      <w:r w:rsidRPr="00BF2DEF">
        <w:t>invecinat, sunt necesare a se realiza investitii in crearea, dezvoltarea si modernizarea infrastructurii sociale in vederea facilitarii accesului la servicii sociale imbunatatite in randul grupurilor sociale defavorizate (inclusiv pentru minoritatea roma). Prezenta masura este dedicata investitiilor in infrastructura sociala, contribuind la integrarea comunitatilor sociale, reducerea saraciei si imbunatatirea conditiilor generale de viata din zona GAL TARA VRANCEI.</w:t>
      </w:r>
    </w:p>
    <w:p w:rsidR="00BF2DEF" w:rsidRPr="00BF2DEF" w:rsidRDefault="00BF2DEF" w:rsidP="00BF2DEF">
      <w:pPr>
        <w:spacing w:line="276" w:lineRule="auto"/>
        <w:ind w:left="140" w:right="195"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Masura contribuie la obiectivul </w:t>
      </w:r>
      <w:r w:rsidRPr="00BF2DEF">
        <w:rPr>
          <w:rFonts w:ascii="Trebuchet MS" w:hAnsi="Trebuchet MS"/>
          <w:b/>
          <w:i/>
          <w:sz w:val="22"/>
          <w:szCs w:val="22"/>
        </w:rPr>
        <w:t xml:space="preserve">Obtinerea unei dezvoltari teritoriale echilibrate a economiilor si comunitatilor rurale, inclusiv crearea si mentinerea de locuri de munca </w:t>
      </w:r>
      <w:r w:rsidRPr="00BF2DEF">
        <w:rPr>
          <w:rFonts w:ascii="Trebuchet MS" w:hAnsi="Trebuchet MS"/>
          <w:sz w:val="22"/>
          <w:szCs w:val="22"/>
        </w:rPr>
        <w:t>al Reg. (UE) nr. 1305/2013, art. 4, lit.</w:t>
      </w:r>
      <w:r w:rsidRPr="00BF2DEF">
        <w:rPr>
          <w:rFonts w:ascii="Trebuchet MS" w:hAnsi="Trebuchet MS"/>
          <w:spacing w:val="-37"/>
          <w:sz w:val="22"/>
          <w:szCs w:val="22"/>
        </w:rPr>
        <w:t xml:space="preserve"> </w:t>
      </w:r>
      <w:r w:rsidRPr="00BF2DEF">
        <w:rPr>
          <w:rFonts w:ascii="Trebuchet MS" w:hAnsi="Trebuchet MS"/>
          <w:sz w:val="22"/>
          <w:szCs w:val="22"/>
        </w:rPr>
        <w:t>(c).</w:t>
      </w:r>
    </w:p>
    <w:p w:rsidR="00BF2DEF" w:rsidRPr="00BF2DEF" w:rsidRDefault="00BF2DEF" w:rsidP="00BF2DEF">
      <w:pPr>
        <w:spacing w:line="276" w:lineRule="auto"/>
        <w:ind w:left="140" w:right="191" w:hanging="1"/>
        <w:jc w:val="both"/>
        <w:rPr>
          <w:rFonts w:ascii="Trebuchet MS" w:hAnsi="Trebuchet MS"/>
          <w:b/>
          <w:i/>
          <w:sz w:val="22"/>
          <w:szCs w:val="22"/>
        </w:rPr>
      </w:pPr>
      <w:r w:rsidRPr="00BF2DEF">
        <w:rPr>
          <w:rFonts w:ascii="Trebuchet MS" w:hAnsi="Trebuchet MS"/>
          <w:noProof/>
          <w:sz w:val="22"/>
          <w:szCs w:val="22"/>
        </w:rPr>
        <w:drawing>
          <wp:inline distT="0" distB="0" distL="0" distR="0">
            <wp:extent cx="117475" cy="116839"/>
            <wp:effectExtent l="0" t="0" r="0" b="0"/>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15" cstate="print"/>
                    <a:stretch>
                      <a:fillRect/>
                    </a:stretch>
                  </pic:blipFill>
                  <pic:spPr>
                    <a:xfrm>
                      <a:off x="0" y="0"/>
                      <a:ext cx="117475" cy="116839"/>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specific(e) al(e) masurii: - dezvoltarea infrastructurii sociale; - integrarea grupurilor vulnerabile de pe teritoriul GAL TARA VRANCEI, inclusiv integrarea minoritatilor locale (in special minoritate roma, care are numarul cel mai ridicat in zona GAL). Masura contribuie la prioritatea </w:t>
      </w:r>
      <w:r w:rsidRPr="00BF2DEF">
        <w:rPr>
          <w:rFonts w:ascii="Trebuchet MS" w:hAnsi="Trebuchet MS"/>
          <w:b/>
          <w:i/>
          <w:sz w:val="22"/>
          <w:szCs w:val="22"/>
        </w:rPr>
        <w:t xml:space="preserve">P6 Promovarea incluziunii sociale, a reducerii saraciei si a dezvoltarii economice in zonele rurale </w:t>
      </w:r>
      <w:r w:rsidRPr="00BF2DEF">
        <w:rPr>
          <w:rFonts w:ascii="Trebuchet MS" w:hAnsi="Trebuchet MS"/>
          <w:sz w:val="22"/>
          <w:szCs w:val="22"/>
        </w:rPr>
        <w:t xml:space="preserve">prevazuta la art. 5, Reg. (UE) nr. 1305/2013. Masura corespunde obiectivelor art. 20 din Reg. (UE) nr. 1305/2013 – </w:t>
      </w:r>
      <w:r w:rsidRPr="00BF2DEF">
        <w:rPr>
          <w:rFonts w:ascii="Trebuchet MS" w:hAnsi="Trebuchet MS"/>
          <w:b/>
          <w:i/>
          <w:sz w:val="22"/>
          <w:szCs w:val="22"/>
        </w:rPr>
        <w:t xml:space="preserve">Servicii de baza si reinnoirea satelor in zonele rurale. </w:t>
      </w:r>
      <w:r w:rsidRPr="00BF2DEF">
        <w:rPr>
          <w:rFonts w:ascii="Trebuchet MS" w:hAnsi="Trebuchet MS"/>
          <w:sz w:val="22"/>
          <w:szCs w:val="22"/>
        </w:rPr>
        <w:t xml:space="preserve">Masura contribuie la Domeniul de interventie </w:t>
      </w:r>
      <w:r w:rsidRPr="00BF2DEF">
        <w:rPr>
          <w:rFonts w:ascii="Trebuchet MS" w:hAnsi="Trebuchet MS"/>
          <w:b/>
          <w:i/>
          <w:sz w:val="22"/>
          <w:szCs w:val="22"/>
        </w:rPr>
        <w:t>6B) Incurajarea dezvoltarii locale in zonele</w:t>
      </w:r>
      <w:r w:rsidRPr="00BF2DEF">
        <w:rPr>
          <w:rFonts w:ascii="Trebuchet MS" w:hAnsi="Trebuchet MS"/>
          <w:b/>
          <w:i/>
          <w:spacing w:val="-25"/>
          <w:sz w:val="22"/>
          <w:szCs w:val="22"/>
        </w:rPr>
        <w:t xml:space="preserve"> </w:t>
      </w:r>
      <w:r w:rsidRPr="00BF2DEF">
        <w:rPr>
          <w:rFonts w:ascii="Trebuchet MS" w:hAnsi="Trebuchet MS"/>
          <w:b/>
          <w:i/>
          <w:sz w:val="22"/>
          <w:szCs w:val="22"/>
        </w:rPr>
        <w:t>rurale.</w:t>
      </w:r>
    </w:p>
    <w:p w:rsidR="00BF2DEF" w:rsidRPr="00BF2DEF" w:rsidRDefault="00BF2DEF" w:rsidP="00BF2DEF">
      <w:pPr>
        <w:pStyle w:val="Corptext"/>
        <w:spacing w:before="1" w:line="254" w:lineRule="exact"/>
        <w:ind w:left="140"/>
      </w:pPr>
      <w:r w:rsidRPr="00BF2DEF">
        <w:rPr>
          <w:noProof/>
          <w:lang w:val="ro-RO" w:eastAsia="ro-RO"/>
        </w:rPr>
        <w:drawing>
          <wp:inline distT="0" distB="0" distL="0" distR="0">
            <wp:extent cx="117475" cy="117473"/>
            <wp:effectExtent l="0" t="0" r="0" b="0"/>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Masura contribuie la obiectivele transversale al Reg. (UE) 1305/2013:</w:t>
      </w:r>
      <w:r w:rsidRPr="00BF2DEF">
        <w:rPr>
          <w:spacing w:val="-37"/>
        </w:rPr>
        <w:t xml:space="preserve"> </w:t>
      </w:r>
      <w:r w:rsidRPr="00BF2DEF">
        <w:t>inovare.</w:t>
      </w:r>
    </w:p>
    <w:p w:rsidR="00BF2DEF" w:rsidRPr="00BF2DEF" w:rsidRDefault="00BF2DEF" w:rsidP="001729E6">
      <w:pPr>
        <w:pStyle w:val="Listparagraf"/>
        <w:widowControl w:val="0"/>
        <w:numPr>
          <w:ilvl w:val="0"/>
          <w:numId w:val="46"/>
        </w:numPr>
        <w:tabs>
          <w:tab w:val="left" w:pos="283"/>
        </w:tabs>
        <w:autoSpaceDE w:val="0"/>
        <w:autoSpaceDN w:val="0"/>
        <w:spacing w:before="39" w:after="0"/>
        <w:ind w:right="107" w:firstLine="0"/>
        <w:contextualSpacing w:val="0"/>
        <w:jc w:val="both"/>
        <w:rPr>
          <w:rFonts w:ascii="Trebuchet MS" w:hAnsi="Trebuchet MS"/>
        </w:rPr>
      </w:pPr>
      <w:r w:rsidRPr="00BF2DEF">
        <w:rPr>
          <w:rFonts w:ascii="Trebuchet MS" w:hAnsi="Trebuchet MS"/>
          <w:b/>
        </w:rPr>
        <w:t>Inovare:</w:t>
      </w:r>
      <w:r w:rsidRPr="00BF2DEF">
        <w:rPr>
          <w:rFonts w:ascii="Trebuchet MS" w:hAnsi="Trebuchet MS"/>
          <w:b/>
          <w:spacing w:val="-11"/>
        </w:rPr>
        <w:t xml:space="preserve"> </w:t>
      </w:r>
      <w:r w:rsidRPr="00BF2DEF">
        <w:rPr>
          <w:rFonts w:ascii="Trebuchet MS" w:hAnsi="Trebuchet MS"/>
        </w:rPr>
        <w:t>Caracterul</w:t>
      </w:r>
      <w:r w:rsidRPr="00BF2DEF">
        <w:rPr>
          <w:rFonts w:ascii="Trebuchet MS" w:hAnsi="Trebuchet MS"/>
          <w:spacing w:val="-10"/>
        </w:rPr>
        <w:t xml:space="preserve"> </w:t>
      </w:r>
      <w:r w:rsidRPr="00BF2DEF">
        <w:rPr>
          <w:rFonts w:ascii="Trebuchet MS" w:hAnsi="Trebuchet MS"/>
        </w:rPr>
        <w:t>inovativ</w:t>
      </w:r>
      <w:r w:rsidRPr="00BF2DEF">
        <w:rPr>
          <w:rFonts w:ascii="Trebuchet MS" w:hAnsi="Trebuchet MS"/>
          <w:spacing w:val="-10"/>
        </w:rPr>
        <w:t xml:space="preserve"> </w:t>
      </w:r>
      <w:r w:rsidRPr="00BF2DEF">
        <w:rPr>
          <w:rFonts w:ascii="Trebuchet MS" w:hAnsi="Trebuchet MS"/>
        </w:rPr>
        <w:t>al</w:t>
      </w:r>
      <w:r w:rsidRPr="00BF2DEF">
        <w:rPr>
          <w:rFonts w:ascii="Trebuchet MS" w:hAnsi="Trebuchet MS"/>
          <w:spacing w:val="-10"/>
        </w:rPr>
        <w:t xml:space="preserve"> </w:t>
      </w:r>
      <w:r w:rsidRPr="00BF2DEF">
        <w:rPr>
          <w:rFonts w:ascii="Trebuchet MS" w:hAnsi="Trebuchet MS"/>
        </w:rPr>
        <w:t>masurii</w:t>
      </w:r>
      <w:r w:rsidRPr="00BF2DEF">
        <w:rPr>
          <w:rFonts w:ascii="Trebuchet MS" w:hAnsi="Trebuchet MS"/>
          <w:spacing w:val="-10"/>
        </w:rPr>
        <w:t xml:space="preserve"> </w:t>
      </w:r>
      <w:r w:rsidRPr="00BF2DEF">
        <w:rPr>
          <w:rFonts w:ascii="Trebuchet MS" w:hAnsi="Trebuchet MS"/>
        </w:rPr>
        <w:t>este</w:t>
      </w:r>
      <w:r w:rsidRPr="00BF2DEF">
        <w:rPr>
          <w:rFonts w:ascii="Trebuchet MS" w:hAnsi="Trebuchet MS"/>
          <w:spacing w:val="-10"/>
        </w:rPr>
        <w:t xml:space="preserve"> </w:t>
      </w:r>
      <w:r w:rsidRPr="00BF2DEF">
        <w:rPr>
          <w:rFonts w:ascii="Trebuchet MS" w:hAnsi="Trebuchet MS"/>
        </w:rPr>
        <w:t>sustinut,</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11"/>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o</w:t>
      </w:r>
      <w:r w:rsidRPr="00BF2DEF">
        <w:rPr>
          <w:rFonts w:ascii="Trebuchet MS" w:hAnsi="Trebuchet MS"/>
          <w:spacing w:val="-11"/>
        </w:rPr>
        <w:t xml:space="preserve"> </w:t>
      </w:r>
      <w:r w:rsidRPr="00BF2DEF">
        <w:rPr>
          <w:rFonts w:ascii="Trebuchet MS" w:hAnsi="Trebuchet MS"/>
        </w:rPr>
        <w:t>parte,</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categoria</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actiuni eligibile (ce fac obiectul masurii) iar, pe de alta parte, de specificul teritorial/local al interventiei</w:t>
      </w:r>
      <w:r w:rsidRPr="00BF2DEF">
        <w:rPr>
          <w:rFonts w:ascii="Trebuchet MS" w:hAnsi="Trebuchet MS"/>
          <w:spacing w:val="-13"/>
        </w:rPr>
        <w:t xml:space="preserve"> </w:t>
      </w:r>
      <w:r w:rsidRPr="00BF2DEF">
        <w:rPr>
          <w:rFonts w:ascii="Trebuchet MS" w:hAnsi="Trebuchet MS"/>
        </w:rPr>
        <w:t>care</w:t>
      </w:r>
      <w:r w:rsidRPr="00BF2DEF">
        <w:rPr>
          <w:rFonts w:ascii="Trebuchet MS" w:hAnsi="Trebuchet MS"/>
          <w:spacing w:val="-12"/>
        </w:rPr>
        <w:t xml:space="preserve"> </w:t>
      </w:r>
      <w:r w:rsidRPr="00BF2DEF">
        <w:rPr>
          <w:rFonts w:ascii="Trebuchet MS" w:hAnsi="Trebuchet MS"/>
        </w:rPr>
        <w:t>permite</w:t>
      </w:r>
      <w:r w:rsidRPr="00BF2DEF">
        <w:rPr>
          <w:rFonts w:ascii="Trebuchet MS" w:hAnsi="Trebuchet MS"/>
          <w:spacing w:val="-13"/>
        </w:rPr>
        <w:t xml:space="preserve"> </w:t>
      </w:r>
      <w:r w:rsidRPr="00BF2DEF">
        <w:rPr>
          <w:rFonts w:ascii="Trebuchet MS" w:hAnsi="Trebuchet MS"/>
        </w:rPr>
        <w:t>realizarea</w:t>
      </w:r>
      <w:r w:rsidRPr="00BF2DEF">
        <w:rPr>
          <w:rFonts w:ascii="Trebuchet MS" w:hAnsi="Trebuchet MS"/>
          <w:spacing w:val="-13"/>
        </w:rPr>
        <w:t xml:space="preserve"> </w:t>
      </w:r>
      <w:r w:rsidRPr="00BF2DEF">
        <w:rPr>
          <w:rFonts w:ascii="Trebuchet MS" w:hAnsi="Trebuchet MS"/>
        </w:rPr>
        <w:t>investiilor</w:t>
      </w:r>
      <w:r w:rsidRPr="00BF2DEF">
        <w:rPr>
          <w:rFonts w:ascii="Trebuchet MS" w:hAnsi="Trebuchet MS"/>
          <w:spacing w:val="-12"/>
        </w:rPr>
        <w:t xml:space="preserve"> </w:t>
      </w:r>
      <w:r w:rsidRPr="00BF2DEF">
        <w:rPr>
          <w:rFonts w:ascii="Trebuchet MS" w:hAnsi="Trebuchet MS"/>
        </w:rPr>
        <w:t>atat</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UAT-uri</w:t>
      </w:r>
      <w:r w:rsidRPr="00BF2DEF">
        <w:rPr>
          <w:rFonts w:ascii="Trebuchet MS" w:hAnsi="Trebuchet MS"/>
          <w:spacing w:val="-13"/>
        </w:rPr>
        <w:t xml:space="preserve"> </w:t>
      </w:r>
      <w:r w:rsidRPr="00BF2DEF">
        <w:rPr>
          <w:rFonts w:ascii="Trebuchet MS" w:hAnsi="Trebuchet MS"/>
        </w:rPr>
        <w:t>comune</w:t>
      </w:r>
      <w:r w:rsidRPr="00BF2DEF">
        <w:rPr>
          <w:rFonts w:ascii="Trebuchet MS" w:hAnsi="Trebuchet MS"/>
          <w:spacing w:val="-13"/>
        </w:rPr>
        <w:t xml:space="preserve"> </w:t>
      </w:r>
      <w:r w:rsidRPr="00BF2DEF">
        <w:rPr>
          <w:rFonts w:ascii="Trebuchet MS" w:hAnsi="Trebuchet MS"/>
        </w:rPr>
        <w:t>cat</w:t>
      </w:r>
      <w:r w:rsidRPr="00BF2DEF">
        <w:rPr>
          <w:rFonts w:ascii="Trebuchet MS" w:hAnsi="Trebuchet MS"/>
          <w:spacing w:val="-13"/>
        </w:rPr>
        <w:t xml:space="preserve"> </w:t>
      </w:r>
      <w:r w:rsidRPr="00BF2DEF">
        <w:rPr>
          <w:rFonts w:ascii="Trebuchet MS" w:hAnsi="Trebuchet MS"/>
        </w:rPr>
        <w:t>si</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UAT-uri</w:t>
      </w:r>
      <w:r w:rsidRPr="00BF2DEF">
        <w:rPr>
          <w:rFonts w:ascii="Trebuchet MS" w:hAnsi="Trebuchet MS"/>
          <w:spacing w:val="-13"/>
        </w:rPr>
        <w:t xml:space="preserve"> </w:t>
      </w:r>
      <w:r w:rsidRPr="00BF2DEF">
        <w:rPr>
          <w:rFonts w:ascii="Trebuchet MS" w:hAnsi="Trebuchet MS"/>
        </w:rPr>
        <w:t>orase mici cu o populatie de maxim 20.000</w:t>
      </w:r>
      <w:r w:rsidRPr="00BF2DEF">
        <w:rPr>
          <w:rFonts w:ascii="Trebuchet MS" w:hAnsi="Trebuchet MS"/>
          <w:spacing w:val="-25"/>
        </w:rPr>
        <w:t xml:space="preserve"> </w:t>
      </w:r>
      <w:r w:rsidRPr="00BF2DEF">
        <w:rPr>
          <w:rFonts w:ascii="Trebuchet MS" w:hAnsi="Trebuchet MS"/>
        </w:rPr>
        <w:t>locuitori.</w:t>
      </w:r>
    </w:p>
    <w:p w:rsidR="00BF2DEF" w:rsidRPr="00BF2DEF" w:rsidRDefault="00BF2DEF" w:rsidP="001729E6">
      <w:pPr>
        <w:pStyle w:val="Listparagraf"/>
        <w:widowControl w:val="0"/>
        <w:numPr>
          <w:ilvl w:val="0"/>
          <w:numId w:val="46"/>
        </w:numPr>
        <w:tabs>
          <w:tab w:val="left" w:pos="314"/>
        </w:tabs>
        <w:autoSpaceDE w:val="0"/>
        <w:autoSpaceDN w:val="0"/>
        <w:spacing w:after="0"/>
        <w:ind w:right="193" w:firstLine="0"/>
        <w:contextualSpacing w:val="0"/>
        <w:jc w:val="both"/>
        <w:rPr>
          <w:rFonts w:ascii="Trebuchet MS" w:hAnsi="Trebuchet MS"/>
        </w:rPr>
      </w:pPr>
      <w:r w:rsidRPr="00BF2DEF">
        <w:rPr>
          <w:rFonts w:ascii="Trebuchet MS" w:hAnsi="Trebuchet MS"/>
          <w:b/>
        </w:rPr>
        <w:t xml:space="preserve">Mediu si clima: </w:t>
      </w:r>
      <w:r w:rsidRPr="00BF2DEF">
        <w:rPr>
          <w:rFonts w:ascii="Trebuchet MS" w:hAnsi="Trebuchet MS"/>
        </w:rPr>
        <w:t>In conformitate cu analizele diagnostic si SWOT, teritoriului GAL TARA VRANCEI se confrunta cu o valorificare insuficienta a surselor de energie regenerabila, desi exista potential in zona. Prin intermediul acestei masuri se finanteaza inclusiv investitiile in</w:t>
      </w:r>
      <w:r w:rsidRPr="00BF2DEF">
        <w:rPr>
          <w:rFonts w:ascii="Trebuchet MS" w:hAnsi="Trebuchet MS"/>
          <w:spacing w:val="-11"/>
        </w:rPr>
        <w:t xml:space="preserve"> </w:t>
      </w:r>
      <w:r w:rsidRPr="00BF2DEF">
        <w:rPr>
          <w:rFonts w:ascii="Trebuchet MS" w:hAnsi="Trebuchet MS"/>
        </w:rPr>
        <w:t>domeniul</w:t>
      </w:r>
      <w:r w:rsidRPr="00BF2DEF">
        <w:rPr>
          <w:rFonts w:ascii="Trebuchet MS" w:hAnsi="Trebuchet MS"/>
          <w:spacing w:val="-10"/>
        </w:rPr>
        <w:t xml:space="preserve"> </w:t>
      </w:r>
      <w:r w:rsidRPr="00BF2DEF">
        <w:rPr>
          <w:rFonts w:ascii="Trebuchet MS" w:hAnsi="Trebuchet MS"/>
        </w:rPr>
        <w:t>energiei</w:t>
      </w:r>
      <w:r w:rsidRPr="00BF2DEF">
        <w:rPr>
          <w:rFonts w:ascii="Trebuchet MS" w:hAnsi="Trebuchet MS"/>
          <w:spacing w:val="-11"/>
        </w:rPr>
        <w:t xml:space="preserve"> </w:t>
      </w:r>
      <w:r w:rsidRPr="00BF2DEF">
        <w:rPr>
          <w:rFonts w:ascii="Trebuchet MS" w:hAnsi="Trebuchet MS"/>
        </w:rPr>
        <w:t>din</w:t>
      </w:r>
      <w:r w:rsidRPr="00BF2DEF">
        <w:rPr>
          <w:rFonts w:ascii="Trebuchet MS" w:hAnsi="Trebuchet MS"/>
          <w:spacing w:val="-13"/>
        </w:rPr>
        <w:t xml:space="preserve"> </w:t>
      </w:r>
      <w:r w:rsidRPr="00BF2DEF">
        <w:rPr>
          <w:rFonts w:ascii="Trebuchet MS" w:hAnsi="Trebuchet MS"/>
        </w:rPr>
        <w:t>surse</w:t>
      </w:r>
      <w:r w:rsidRPr="00BF2DEF">
        <w:rPr>
          <w:rFonts w:ascii="Trebuchet MS" w:hAnsi="Trebuchet MS"/>
          <w:spacing w:val="-10"/>
        </w:rPr>
        <w:t xml:space="preserve"> </w:t>
      </w:r>
      <w:r w:rsidRPr="00BF2DEF">
        <w:rPr>
          <w:rFonts w:ascii="Trebuchet MS" w:hAnsi="Trebuchet MS"/>
        </w:rPr>
        <w:t>regenerabile</w:t>
      </w:r>
      <w:r w:rsidRPr="00BF2DEF">
        <w:rPr>
          <w:rFonts w:ascii="Trebuchet MS" w:hAnsi="Trebuchet MS"/>
          <w:spacing w:val="-12"/>
        </w:rPr>
        <w:t xml:space="preserve"> </w:t>
      </w:r>
      <w:r w:rsidRPr="00BF2DEF">
        <w:rPr>
          <w:rFonts w:ascii="Trebuchet MS" w:hAnsi="Trebuchet MS"/>
        </w:rPr>
        <w:t>si</w:t>
      </w:r>
      <w:r w:rsidRPr="00BF2DEF">
        <w:rPr>
          <w:rFonts w:ascii="Trebuchet MS" w:hAnsi="Trebuchet MS"/>
          <w:spacing w:val="-11"/>
        </w:rPr>
        <w:t xml:space="preserve"> </w:t>
      </w:r>
      <w:r w:rsidRPr="00BF2DEF">
        <w:rPr>
          <w:rFonts w:ascii="Trebuchet MS" w:hAnsi="Trebuchet MS"/>
        </w:rPr>
        <w:t>al</w:t>
      </w:r>
      <w:r w:rsidRPr="00BF2DEF">
        <w:rPr>
          <w:rFonts w:ascii="Trebuchet MS" w:hAnsi="Trebuchet MS"/>
          <w:spacing w:val="-10"/>
        </w:rPr>
        <w:t xml:space="preserve"> </w:t>
      </w:r>
      <w:r w:rsidRPr="00BF2DEF">
        <w:rPr>
          <w:rFonts w:ascii="Trebuchet MS" w:hAnsi="Trebuchet MS"/>
        </w:rPr>
        <w:t>economisirii</w:t>
      </w:r>
      <w:r w:rsidRPr="00BF2DEF">
        <w:rPr>
          <w:rFonts w:ascii="Trebuchet MS" w:hAnsi="Trebuchet MS"/>
          <w:spacing w:val="-11"/>
        </w:rPr>
        <w:t xml:space="preserve"> </w:t>
      </w:r>
      <w:r w:rsidRPr="00BF2DEF">
        <w:rPr>
          <w:rFonts w:ascii="Trebuchet MS" w:hAnsi="Trebuchet MS"/>
        </w:rPr>
        <w:t>energiei</w:t>
      </w:r>
      <w:r w:rsidRPr="00BF2DEF">
        <w:rPr>
          <w:rFonts w:ascii="Trebuchet MS" w:hAnsi="Trebuchet MS"/>
          <w:spacing w:val="-11"/>
        </w:rPr>
        <w:t xml:space="preserve"> </w:t>
      </w:r>
      <w:r w:rsidRPr="00BF2DEF">
        <w:rPr>
          <w:rFonts w:ascii="Trebuchet MS" w:hAnsi="Trebuchet MS"/>
        </w:rPr>
        <w:t>(asa</w:t>
      </w:r>
      <w:r w:rsidRPr="00BF2DEF">
        <w:rPr>
          <w:rFonts w:ascii="Trebuchet MS" w:hAnsi="Trebuchet MS"/>
          <w:spacing w:val="-13"/>
        </w:rPr>
        <w:t xml:space="preserve"> </w:t>
      </w:r>
      <w:r w:rsidRPr="00BF2DEF">
        <w:rPr>
          <w:rFonts w:ascii="Trebuchet MS" w:hAnsi="Trebuchet MS"/>
        </w:rPr>
        <w:t>cum</w:t>
      </w:r>
      <w:r w:rsidRPr="00BF2DEF">
        <w:rPr>
          <w:rFonts w:ascii="Trebuchet MS" w:hAnsi="Trebuchet MS"/>
          <w:spacing w:val="-11"/>
        </w:rPr>
        <w:t xml:space="preserve"> </w:t>
      </w:r>
      <w:r w:rsidRPr="00BF2DEF">
        <w:rPr>
          <w:rFonts w:ascii="Trebuchet MS" w:hAnsi="Trebuchet MS"/>
        </w:rPr>
        <w:t>sunt</w:t>
      </w:r>
      <w:r w:rsidRPr="00BF2DEF">
        <w:rPr>
          <w:rFonts w:ascii="Trebuchet MS" w:hAnsi="Trebuchet MS"/>
          <w:spacing w:val="-11"/>
        </w:rPr>
        <w:t xml:space="preserve"> </w:t>
      </w:r>
      <w:r w:rsidRPr="00BF2DEF">
        <w:rPr>
          <w:rFonts w:ascii="Trebuchet MS" w:hAnsi="Trebuchet MS"/>
        </w:rPr>
        <w:t>acestea detaliate</w:t>
      </w:r>
      <w:r w:rsidRPr="00BF2DEF">
        <w:rPr>
          <w:rFonts w:ascii="Trebuchet MS" w:hAnsi="Trebuchet MS"/>
          <w:spacing w:val="-9"/>
        </w:rPr>
        <w:t xml:space="preserve"> </w:t>
      </w:r>
      <w:r w:rsidRPr="00BF2DEF">
        <w:rPr>
          <w:rFonts w:ascii="Trebuchet MS" w:hAnsi="Trebuchet MS"/>
        </w:rPr>
        <w:t>in</w:t>
      </w:r>
      <w:r w:rsidRPr="00BF2DEF">
        <w:rPr>
          <w:rFonts w:ascii="Trebuchet MS" w:hAnsi="Trebuchet MS"/>
          <w:spacing w:val="-9"/>
        </w:rPr>
        <w:t xml:space="preserve"> </w:t>
      </w:r>
      <w:r w:rsidRPr="00BF2DEF">
        <w:rPr>
          <w:rFonts w:ascii="Trebuchet MS" w:hAnsi="Trebuchet MS"/>
        </w:rPr>
        <w:t>cadrul</w:t>
      </w:r>
      <w:r w:rsidRPr="00BF2DEF">
        <w:rPr>
          <w:rFonts w:ascii="Trebuchet MS" w:hAnsi="Trebuchet MS"/>
          <w:spacing w:val="-9"/>
        </w:rPr>
        <w:t xml:space="preserve"> </w:t>
      </w:r>
      <w:r w:rsidRPr="00BF2DEF">
        <w:rPr>
          <w:rFonts w:ascii="Trebuchet MS" w:hAnsi="Trebuchet MS"/>
        </w:rPr>
        <w:t>sectiunii</w:t>
      </w:r>
      <w:r w:rsidRPr="00BF2DEF">
        <w:rPr>
          <w:rFonts w:ascii="Trebuchet MS" w:hAnsi="Trebuchet MS"/>
          <w:spacing w:val="-9"/>
        </w:rPr>
        <w:t xml:space="preserve"> </w:t>
      </w:r>
      <w:r w:rsidRPr="00BF2DEF">
        <w:rPr>
          <w:rFonts w:ascii="Trebuchet MS" w:hAnsi="Trebuchet MS"/>
        </w:rPr>
        <w:t>urmatoare),</w:t>
      </w:r>
      <w:r w:rsidRPr="00BF2DEF">
        <w:rPr>
          <w:rFonts w:ascii="Trebuchet MS" w:hAnsi="Trebuchet MS"/>
          <w:spacing w:val="-8"/>
        </w:rPr>
        <w:t xml:space="preserve"> </w:t>
      </w:r>
      <w:r w:rsidRPr="00BF2DEF">
        <w:rPr>
          <w:rFonts w:ascii="Trebuchet MS" w:hAnsi="Trebuchet MS"/>
        </w:rPr>
        <w:t>motiv</w:t>
      </w:r>
      <w:r w:rsidRPr="00BF2DEF">
        <w:rPr>
          <w:rFonts w:ascii="Trebuchet MS" w:hAnsi="Trebuchet MS"/>
          <w:spacing w:val="-9"/>
        </w:rPr>
        <w:t xml:space="preserve"> </w:t>
      </w:r>
      <w:r w:rsidRPr="00BF2DEF">
        <w:rPr>
          <w:rFonts w:ascii="Trebuchet MS" w:hAnsi="Trebuchet MS"/>
        </w:rPr>
        <w:t>pentru</w:t>
      </w:r>
      <w:r w:rsidRPr="00BF2DEF">
        <w:rPr>
          <w:rFonts w:ascii="Trebuchet MS" w:hAnsi="Trebuchet MS"/>
          <w:spacing w:val="-8"/>
        </w:rPr>
        <w:t xml:space="preserve"> </w:t>
      </w:r>
      <w:r w:rsidRPr="00BF2DEF">
        <w:rPr>
          <w:rFonts w:ascii="Trebuchet MS" w:hAnsi="Trebuchet MS"/>
        </w:rPr>
        <w:t>care</w:t>
      </w:r>
      <w:r w:rsidRPr="00BF2DEF">
        <w:rPr>
          <w:rFonts w:ascii="Trebuchet MS" w:hAnsi="Trebuchet MS"/>
          <w:spacing w:val="-10"/>
        </w:rPr>
        <w:t xml:space="preserve"> </w:t>
      </w:r>
      <w:r w:rsidRPr="00BF2DEF">
        <w:rPr>
          <w:rFonts w:ascii="Trebuchet MS" w:hAnsi="Trebuchet MS"/>
        </w:rPr>
        <w:t>masura</w:t>
      </w:r>
      <w:r w:rsidRPr="00BF2DEF">
        <w:rPr>
          <w:rFonts w:ascii="Trebuchet MS" w:hAnsi="Trebuchet MS"/>
          <w:spacing w:val="-11"/>
        </w:rPr>
        <w:t xml:space="preserve"> </w:t>
      </w:r>
      <w:r w:rsidRPr="00BF2DEF">
        <w:rPr>
          <w:rFonts w:ascii="Trebuchet MS" w:hAnsi="Trebuchet MS"/>
        </w:rPr>
        <w:t>contribuie</w:t>
      </w:r>
      <w:r w:rsidRPr="00BF2DEF">
        <w:rPr>
          <w:rFonts w:ascii="Trebuchet MS" w:hAnsi="Trebuchet MS"/>
          <w:spacing w:val="-9"/>
        </w:rPr>
        <w:t xml:space="preserve"> </w:t>
      </w:r>
      <w:r w:rsidRPr="00BF2DEF">
        <w:rPr>
          <w:rFonts w:ascii="Trebuchet MS" w:hAnsi="Trebuchet MS"/>
        </w:rPr>
        <w:t>la</w:t>
      </w:r>
      <w:r w:rsidRPr="00BF2DEF">
        <w:rPr>
          <w:rFonts w:ascii="Trebuchet MS" w:hAnsi="Trebuchet MS"/>
          <w:spacing w:val="-9"/>
        </w:rPr>
        <w:t xml:space="preserve"> </w:t>
      </w:r>
      <w:r w:rsidRPr="00BF2DEF">
        <w:rPr>
          <w:rFonts w:ascii="Trebuchet MS" w:hAnsi="Trebuchet MS"/>
        </w:rPr>
        <w:t>obiectivele transversale mediu si</w:t>
      </w:r>
      <w:r w:rsidRPr="00BF2DEF">
        <w:rPr>
          <w:rFonts w:ascii="Trebuchet MS" w:hAnsi="Trebuchet MS"/>
          <w:spacing w:val="-12"/>
        </w:rPr>
        <w:t xml:space="preserve"> </w:t>
      </w:r>
      <w:r w:rsidRPr="00BF2DEF">
        <w:rPr>
          <w:rFonts w:ascii="Trebuchet MS" w:hAnsi="Trebuchet MS"/>
        </w:rPr>
        <w:t>clima.</w:t>
      </w:r>
    </w:p>
    <w:p w:rsidR="00BF2DEF" w:rsidRPr="00BF2DEF" w:rsidRDefault="00BF2DEF" w:rsidP="00BF2DEF">
      <w:pPr>
        <w:pStyle w:val="Corptext"/>
        <w:spacing w:before="2" w:line="276" w:lineRule="auto"/>
        <w:ind w:left="140" w:right="2884"/>
        <w:jc w:val="left"/>
      </w:pPr>
      <w:r w:rsidRPr="00BF2DEF">
        <w:rPr>
          <w:noProof/>
          <w:lang w:val="ro-RO" w:eastAsia="ro-RO"/>
        </w:rPr>
        <w:drawing>
          <wp:inline distT="0" distB="0" distL="0" distR="0">
            <wp:extent cx="117475" cy="117473"/>
            <wp:effectExtent l="0" t="0" r="0" b="0"/>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Complementaritatea cu alte masuri din SDL:</w:t>
      </w:r>
      <w:r w:rsidRPr="00BF2DEF">
        <w:rPr>
          <w:spacing w:val="-25"/>
        </w:rPr>
        <w:t xml:space="preserve"> </w:t>
      </w:r>
      <w:r w:rsidRPr="00BF2DEF">
        <w:t>M4/6B,</w:t>
      </w:r>
      <w:r w:rsidRPr="00BF2DEF">
        <w:rPr>
          <w:spacing w:val="-3"/>
        </w:rPr>
        <w:t xml:space="preserve"> </w:t>
      </w:r>
      <w:r w:rsidRPr="00BF2DEF">
        <w:t xml:space="preserve">M6/6B </w:t>
      </w:r>
      <w:r w:rsidRPr="00BF2DEF">
        <w:rPr>
          <w:noProof/>
          <w:lang w:val="ro-RO" w:eastAsia="ro-RO"/>
        </w:rPr>
        <w:drawing>
          <wp:inline distT="0" distB="0" distL="0" distR="0">
            <wp:extent cx="117475" cy="117473"/>
            <wp:effectExtent l="0" t="0" r="0" b="0"/>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10"/>
        </w:rPr>
        <w:t xml:space="preserve"> </w:t>
      </w:r>
      <w:r w:rsidRPr="00BF2DEF">
        <w:t>Sinergia cu alte masuri din SDL: M3/6A, M4/6B,</w:t>
      </w:r>
      <w:r w:rsidRPr="00BF2DEF">
        <w:rPr>
          <w:spacing w:val="-27"/>
        </w:rPr>
        <w:t xml:space="preserve"> </w:t>
      </w:r>
      <w:r w:rsidRPr="00BF2DEF">
        <w:t>M6/6B</w:t>
      </w:r>
    </w:p>
    <w:p w:rsidR="00BF2DEF" w:rsidRPr="00BF2DEF" w:rsidRDefault="00BF2DEF" w:rsidP="001729E6">
      <w:pPr>
        <w:pStyle w:val="Listparagraf"/>
        <w:widowControl w:val="0"/>
        <w:numPr>
          <w:ilvl w:val="0"/>
          <w:numId w:val="40"/>
        </w:numPr>
        <w:tabs>
          <w:tab w:val="left" w:pos="419"/>
          <w:tab w:val="left" w:pos="9196"/>
        </w:tabs>
        <w:autoSpaceDE w:val="0"/>
        <w:autoSpaceDN w:val="0"/>
        <w:spacing w:after="0"/>
        <w:ind w:right="167" w:firstLine="0"/>
        <w:contextualSpacing w:val="0"/>
        <w:jc w:val="both"/>
        <w:rPr>
          <w:rFonts w:ascii="Trebuchet MS" w:hAnsi="Trebuchet MS"/>
        </w:rPr>
      </w:pPr>
      <w:r w:rsidRPr="00BF2DEF">
        <w:rPr>
          <w:rFonts w:ascii="Trebuchet MS" w:hAnsi="Trebuchet MS"/>
          <w:b/>
          <w:shd w:val="clear" w:color="auto" w:fill="B8CCE3"/>
        </w:rPr>
        <w:t>Valoarea adaugata</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masurii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 xml:space="preserve">                                                                                       </w:t>
      </w:r>
      <w:proofErr w:type="gramStart"/>
      <w:r w:rsidRPr="00BF2DEF">
        <w:rPr>
          <w:rFonts w:ascii="Trebuchet MS" w:hAnsi="Trebuchet MS"/>
        </w:rPr>
        <w:t xml:space="preserve">In </w:t>
      </w:r>
      <w:r w:rsidRPr="00BF2DEF">
        <w:rPr>
          <w:rFonts w:ascii="Trebuchet MS" w:hAnsi="Trebuchet MS"/>
          <w:spacing w:val="12"/>
        </w:rPr>
        <w:t xml:space="preserve"> </w:t>
      </w:r>
      <w:r w:rsidRPr="00BF2DEF">
        <w:rPr>
          <w:rFonts w:ascii="Trebuchet MS" w:hAnsi="Trebuchet MS"/>
        </w:rPr>
        <w:t>conformitate</w:t>
      </w:r>
      <w:proofErr w:type="gramEnd"/>
      <w:r w:rsidRPr="00BF2DEF">
        <w:rPr>
          <w:rFonts w:ascii="Trebuchet MS" w:hAnsi="Trebuchet MS"/>
        </w:rPr>
        <w:t xml:space="preserve"> </w:t>
      </w:r>
      <w:r w:rsidRPr="00BF2DEF">
        <w:rPr>
          <w:rFonts w:ascii="Trebuchet MS" w:hAnsi="Trebuchet MS"/>
          <w:spacing w:val="12"/>
        </w:rPr>
        <w:t xml:space="preserve"> </w:t>
      </w:r>
      <w:r w:rsidRPr="00BF2DEF">
        <w:rPr>
          <w:rFonts w:ascii="Trebuchet MS" w:hAnsi="Trebuchet MS"/>
        </w:rPr>
        <w:t xml:space="preserve">cu </w:t>
      </w:r>
      <w:r w:rsidRPr="00BF2DEF">
        <w:rPr>
          <w:rFonts w:ascii="Trebuchet MS" w:hAnsi="Trebuchet MS"/>
          <w:spacing w:val="12"/>
        </w:rPr>
        <w:t xml:space="preserve"> </w:t>
      </w:r>
      <w:r w:rsidRPr="00BF2DEF">
        <w:rPr>
          <w:rFonts w:ascii="Trebuchet MS" w:hAnsi="Trebuchet MS"/>
        </w:rPr>
        <w:t xml:space="preserve">informatiile </w:t>
      </w:r>
      <w:r w:rsidRPr="00BF2DEF">
        <w:rPr>
          <w:rFonts w:ascii="Trebuchet MS" w:hAnsi="Trebuchet MS"/>
          <w:spacing w:val="12"/>
        </w:rPr>
        <w:t xml:space="preserve"> </w:t>
      </w:r>
      <w:r w:rsidRPr="00BF2DEF">
        <w:rPr>
          <w:rFonts w:ascii="Trebuchet MS" w:hAnsi="Trebuchet MS"/>
        </w:rPr>
        <w:t xml:space="preserve">prezentate </w:t>
      </w:r>
      <w:r w:rsidRPr="00BF2DEF">
        <w:rPr>
          <w:rFonts w:ascii="Trebuchet MS" w:hAnsi="Trebuchet MS"/>
          <w:spacing w:val="12"/>
        </w:rPr>
        <w:t xml:space="preserve"> </w:t>
      </w:r>
      <w:r w:rsidRPr="00BF2DEF">
        <w:rPr>
          <w:rFonts w:ascii="Trebuchet MS" w:hAnsi="Trebuchet MS"/>
        </w:rPr>
        <w:t xml:space="preserve">in </w:t>
      </w:r>
      <w:r w:rsidRPr="00BF2DEF">
        <w:rPr>
          <w:rFonts w:ascii="Trebuchet MS" w:hAnsi="Trebuchet MS"/>
          <w:spacing w:val="12"/>
        </w:rPr>
        <w:t xml:space="preserve"> </w:t>
      </w:r>
      <w:r w:rsidRPr="00BF2DEF">
        <w:rPr>
          <w:rFonts w:ascii="Trebuchet MS" w:hAnsi="Trebuchet MS"/>
        </w:rPr>
        <w:t xml:space="preserve">cadrul </w:t>
      </w:r>
      <w:r w:rsidRPr="00BF2DEF">
        <w:rPr>
          <w:rFonts w:ascii="Trebuchet MS" w:hAnsi="Trebuchet MS"/>
          <w:spacing w:val="12"/>
        </w:rPr>
        <w:t xml:space="preserve"> </w:t>
      </w:r>
      <w:r w:rsidRPr="00BF2DEF">
        <w:rPr>
          <w:rFonts w:ascii="Trebuchet MS" w:hAnsi="Trebuchet MS"/>
        </w:rPr>
        <w:t xml:space="preserve">analizelor </w:t>
      </w:r>
      <w:r w:rsidRPr="00BF2DEF">
        <w:rPr>
          <w:rFonts w:ascii="Trebuchet MS" w:hAnsi="Trebuchet MS"/>
          <w:spacing w:val="15"/>
        </w:rPr>
        <w:t xml:space="preserve"> </w:t>
      </w:r>
      <w:r w:rsidRPr="00BF2DEF">
        <w:rPr>
          <w:rFonts w:ascii="Trebuchet MS" w:hAnsi="Trebuchet MS"/>
        </w:rPr>
        <w:t xml:space="preserve">diagnostic </w:t>
      </w:r>
      <w:r w:rsidRPr="00BF2DEF">
        <w:rPr>
          <w:rFonts w:ascii="Trebuchet MS" w:hAnsi="Trebuchet MS"/>
          <w:spacing w:val="13"/>
        </w:rPr>
        <w:t xml:space="preserve"> </w:t>
      </w:r>
      <w:r w:rsidRPr="00BF2DEF">
        <w:rPr>
          <w:rFonts w:ascii="Trebuchet MS" w:hAnsi="Trebuchet MS"/>
        </w:rPr>
        <w:t xml:space="preserve">si </w:t>
      </w:r>
      <w:r w:rsidRPr="00BF2DEF">
        <w:rPr>
          <w:rFonts w:ascii="Trebuchet MS" w:hAnsi="Trebuchet MS"/>
          <w:spacing w:val="12"/>
        </w:rPr>
        <w:t xml:space="preserve"> </w:t>
      </w:r>
      <w:r w:rsidRPr="00BF2DEF">
        <w:rPr>
          <w:rFonts w:ascii="Trebuchet MS" w:hAnsi="Trebuchet MS"/>
        </w:rPr>
        <w:t>SWOT, infrastructura</w:t>
      </w:r>
      <w:r w:rsidRPr="00BF2DEF">
        <w:rPr>
          <w:rFonts w:ascii="Trebuchet MS" w:hAnsi="Trebuchet MS"/>
          <w:spacing w:val="12"/>
        </w:rPr>
        <w:t xml:space="preserve"> </w:t>
      </w:r>
      <w:r w:rsidRPr="00BF2DEF">
        <w:rPr>
          <w:rFonts w:ascii="Trebuchet MS" w:hAnsi="Trebuchet MS"/>
        </w:rPr>
        <w:t>sociala</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2"/>
        </w:rPr>
        <w:t xml:space="preserve"> </w:t>
      </w:r>
      <w:r w:rsidRPr="00BF2DEF">
        <w:rPr>
          <w:rFonts w:ascii="Trebuchet MS" w:hAnsi="Trebuchet MS"/>
        </w:rPr>
        <w:t>la</w:t>
      </w:r>
      <w:r w:rsidRPr="00BF2DEF">
        <w:rPr>
          <w:rFonts w:ascii="Trebuchet MS" w:hAnsi="Trebuchet MS"/>
          <w:spacing w:val="12"/>
        </w:rPr>
        <w:t xml:space="preserve"> </w:t>
      </w:r>
      <w:r w:rsidRPr="00BF2DEF">
        <w:rPr>
          <w:rFonts w:ascii="Trebuchet MS" w:hAnsi="Trebuchet MS"/>
        </w:rPr>
        <w:t>nivelul</w:t>
      </w:r>
      <w:r w:rsidRPr="00BF2DEF">
        <w:rPr>
          <w:rFonts w:ascii="Trebuchet MS" w:hAnsi="Trebuchet MS"/>
          <w:spacing w:val="10"/>
        </w:rPr>
        <w:t xml:space="preserve"> </w:t>
      </w:r>
      <w:r w:rsidRPr="00BF2DEF">
        <w:rPr>
          <w:rFonts w:ascii="Trebuchet MS" w:hAnsi="Trebuchet MS"/>
        </w:rPr>
        <w:t>zonei</w:t>
      </w:r>
      <w:r w:rsidRPr="00BF2DEF">
        <w:rPr>
          <w:rFonts w:ascii="Trebuchet MS" w:hAnsi="Trebuchet MS"/>
          <w:spacing w:val="12"/>
        </w:rPr>
        <w:t xml:space="preserve"> </w:t>
      </w:r>
      <w:r w:rsidRPr="00BF2DEF">
        <w:rPr>
          <w:rFonts w:ascii="Trebuchet MS" w:hAnsi="Trebuchet MS"/>
        </w:rPr>
        <w:t>GAL</w:t>
      </w:r>
      <w:r w:rsidRPr="00BF2DEF">
        <w:rPr>
          <w:rFonts w:ascii="Trebuchet MS" w:hAnsi="Trebuchet MS"/>
          <w:spacing w:val="12"/>
        </w:rPr>
        <w:t xml:space="preserve"> </w:t>
      </w:r>
      <w:r w:rsidRPr="00BF2DEF">
        <w:rPr>
          <w:rFonts w:ascii="Trebuchet MS" w:hAnsi="Trebuchet MS"/>
        </w:rPr>
        <w:t>TARA</w:t>
      </w:r>
      <w:r w:rsidRPr="00BF2DEF">
        <w:rPr>
          <w:rFonts w:ascii="Trebuchet MS" w:hAnsi="Trebuchet MS"/>
          <w:spacing w:val="12"/>
        </w:rPr>
        <w:t xml:space="preserve"> </w:t>
      </w:r>
      <w:r w:rsidRPr="00BF2DEF">
        <w:rPr>
          <w:rFonts w:ascii="Trebuchet MS" w:hAnsi="Trebuchet MS"/>
        </w:rPr>
        <w:t>VRANCEI</w:t>
      </w:r>
      <w:r w:rsidRPr="00BF2DEF">
        <w:rPr>
          <w:rFonts w:ascii="Trebuchet MS" w:hAnsi="Trebuchet MS"/>
          <w:spacing w:val="12"/>
        </w:rPr>
        <w:t xml:space="preserve"> </w:t>
      </w:r>
      <w:r w:rsidRPr="00BF2DEF">
        <w:rPr>
          <w:rFonts w:ascii="Trebuchet MS" w:hAnsi="Trebuchet MS"/>
        </w:rPr>
        <w:t>este</w:t>
      </w:r>
      <w:r w:rsidRPr="00BF2DEF">
        <w:rPr>
          <w:rFonts w:ascii="Trebuchet MS" w:hAnsi="Trebuchet MS"/>
          <w:spacing w:val="12"/>
        </w:rPr>
        <w:t xml:space="preserve"> </w:t>
      </w:r>
      <w:r w:rsidRPr="00BF2DEF">
        <w:rPr>
          <w:rFonts w:ascii="Trebuchet MS" w:hAnsi="Trebuchet MS"/>
        </w:rPr>
        <w:t>insuficient</w:t>
      </w:r>
      <w:r w:rsidRPr="00BF2DEF">
        <w:rPr>
          <w:rFonts w:ascii="Trebuchet MS" w:hAnsi="Trebuchet MS"/>
          <w:spacing w:val="11"/>
        </w:rPr>
        <w:t xml:space="preserve"> </w:t>
      </w:r>
      <w:r w:rsidRPr="00BF2DEF">
        <w:rPr>
          <w:rFonts w:ascii="Trebuchet MS" w:hAnsi="Trebuchet MS"/>
        </w:rPr>
        <w:t>dezvoltata</w:t>
      </w:r>
      <w:r w:rsidRPr="00BF2DEF">
        <w:rPr>
          <w:rFonts w:ascii="Trebuchet MS" w:hAnsi="Trebuchet MS"/>
          <w:spacing w:val="12"/>
        </w:rPr>
        <w:t xml:space="preserve"> </w:t>
      </w:r>
      <w:r w:rsidRPr="00BF2DEF">
        <w:rPr>
          <w:rFonts w:ascii="Trebuchet MS" w:hAnsi="Trebuchet MS"/>
        </w:rPr>
        <w:t>si</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240" w:bottom="280" w:left="1300" w:header="708" w:footer="708" w:gutter="0"/>
          <w:cols w:space="708"/>
        </w:sectPr>
      </w:pPr>
    </w:p>
    <w:p w:rsidR="00BF2DEF" w:rsidRPr="00BF2DEF" w:rsidRDefault="00BF2DEF" w:rsidP="00BF2DEF">
      <w:pPr>
        <w:pStyle w:val="Corptext"/>
        <w:tabs>
          <w:tab w:val="left" w:pos="9156"/>
        </w:tabs>
        <w:spacing w:before="89" w:line="276" w:lineRule="auto"/>
        <w:ind w:right="107"/>
      </w:pPr>
      <w:r w:rsidRPr="00BF2DEF">
        <w:lastRenderedPageBreak/>
        <w:t>nu asigura conditiile necesare pentru un nivel de trai satisfacator. De asemenea, la nivelul teritoriului GAL TARA VRANCEI exista comunitati insemnate de minoritati locale (inclusiv minoritate roma) care au un nivel de trai slab dezvoltat si care se confrunta cu dificultati de</w:t>
      </w:r>
      <w:r w:rsidRPr="00BF2DEF">
        <w:rPr>
          <w:spacing w:val="-18"/>
        </w:rPr>
        <w:t xml:space="preserve"> </w:t>
      </w:r>
      <w:r w:rsidRPr="00BF2DEF">
        <w:t>integrare</w:t>
      </w:r>
      <w:r w:rsidRPr="00BF2DEF">
        <w:rPr>
          <w:spacing w:val="-19"/>
        </w:rPr>
        <w:t xml:space="preserve"> </w:t>
      </w:r>
      <w:r w:rsidRPr="00BF2DEF">
        <w:t>in</w:t>
      </w:r>
      <w:r w:rsidRPr="00BF2DEF">
        <w:rPr>
          <w:spacing w:val="-18"/>
        </w:rPr>
        <w:t xml:space="preserve"> </w:t>
      </w:r>
      <w:r w:rsidRPr="00BF2DEF">
        <w:t>societate.</w:t>
      </w:r>
      <w:r w:rsidRPr="00BF2DEF">
        <w:rPr>
          <w:spacing w:val="-17"/>
        </w:rPr>
        <w:t xml:space="preserve"> </w:t>
      </w:r>
      <w:r w:rsidRPr="00BF2DEF">
        <w:t>Avand</w:t>
      </w:r>
      <w:r w:rsidRPr="00BF2DEF">
        <w:rPr>
          <w:spacing w:val="-20"/>
        </w:rPr>
        <w:t xml:space="preserve"> </w:t>
      </w:r>
      <w:r w:rsidRPr="00BF2DEF">
        <w:t>in</w:t>
      </w:r>
      <w:r w:rsidRPr="00BF2DEF">
        <w:rPr>
          <w:spacing w:val="-18"/>
        </w:rPr>
        <w:t xml:space="preserve"> </w:t>
      </w:r>
      <w:r w:rsidRPr="00BF2DEF">
        <w:t>vedere</w:t>
      </w:r>
      <w:r w:rsidRPr="00BF2DEF">
        <w:rPr>
          <w:spacing w:val="-17"/>
        </w:rPr>
        <w:t xml:space="preserve"> </w:t>
      </w:r>
      <w:r w:rsidRPr="00BF2DEF">
        <w:t>aceste</w:t>
      </w:r>
      <w:r w:rsidRPr="00BF2DEF">
        <w:rPr>
          <w:spacing w:val="-19"/>
        </w:rPr>
        <w:t xml:space="preserve"> </w:t>
      </w:r>
      <w:r w:rsidRPr="00BF2DEF">
        <w:t>aspecte,</w:t>
      </w:r>
      <w:r w:rsidRPr="00BF2DEF">
        <w:rPr>
          <w:spacing w:val="-17"/>
        </w:rPr>
        <w:t xml:space="preserve"> </w:t>
      </w:r>
      <w:r w:rsidRPr="00BF2DEF">
        <w:t>la</w:t>
      </w:r>
      <w:r w:rsidRPr="00BF2DEF">
        <w:rPr>
          <w:spacing w:val="-20"/>
        </w:rPr>
        <w:t xml:space="preserve"> </w:t>
      </w:r>
      <w:r w:rsidRPr="00BF2DEF">
        <w:t>nivelul</w:t>
      </w:r>
      <w:r w:rsidRPr="00BF2DEF">
        <w:rPr>
          <w:spacing w:val="-19"/>
        </w:rPr>
        <w:t xml:space="preserve"> </w:t>
      </w:r>
      <w:r w:rsidRPr="00BF2DEF">
        <w:t>zonei</w:t>
      </w:r>
      <w:r w:rsidRPr="00BF2DEF">
        <w:rPr>
          <w:spacing w:val="-19"/>
        </w:rPr>
        <w:t xml:space="preserve"> </w:t>
      </w:r>
      <w:r w:rsidRPr="00BF2DEF">
        <w:t>GAL</w:t>
      </w:r>
      <w:r w:rsidRPr="00BF2DEF">
        <w:rPr>
          <w:spacing w:val="-16"/>
        </w:rPr>
        <w:t xml:space="preserve"> </w:t>
      </w:r>
      <w:r w:rsidRPr="00BF2DEF">
        <w:t>sunt</w:t>
      </w:r>
      <w:r w:rsidRPr="00BF2DEF">
        <w:rPr>
          <w:spacing w:val="-20"/>
        </w:rPr>
        <w:t xml:space="preserve"> </w:t>
      </w:r>
      <w:r w:rsidRPr="00BF2DEF">
        <w:t xml:space="preserve">necesare a se realiza investitii in infrastructura sociala care sa contribuie atat la integrarea in societate a grupurilor vulnerabile (inclusiv a minoritatilor locale, in special a minoritatii rome) cat si la imbunatatirea nivelului general de trai din zona. Prezenta </w:t>
      </w:r>
      <w:r w:rsidRPr="00BF2DEF">
        <w:rPr>
          <w:b/>
          <w:u w:val="thick"/>
        </w:rPr>
        <w:t>masura este</w:t>
      </w:r>
      <w:r w:rsidRPr="00BF2DEF">
        <w:rPr>
          <w:b/>
        </w:rPr>
        <w:t xml:space="preserve"> </w:t>
      </w:r>
      <w:r w:rsidRPr="00BF2DEF">
        <w:rPr>
          <w:b/>
          <w:u w:val="thick"/>
        </w:rPr>
        <w:t>dedicata investitiilor in infrastructura sociala</w:t>
      </w:r>
      <w:r w:rsidRPr="00BF2DEF">
        <w:t>, contribuind la integrarea comunitatilor sociale, la reducerea saraciei si la imbunatatirea conditiilor generale de viata din teritoriul GAL.</w:t>
      </w:r>
      <w:r w:rsidRPr="00BF2DEF">
        <w:rPr>
          <w:spacing w:val="-12"/>
        </w:rPr>
        <w:t xml:space="preserve"> </w:t>
      </w:r>
      <w:r w:rsidRPr="00BF2DEF">
        <w:t>Totodata,</w:t>
      </w:r>
      <w:r w:rsidRPr="00BF2DEF">
        <w:rPr>
          <w:spacing w:val="-11"/>
        </w:rPr>
        <w:t xml:space="preserve"> </w:t>
      </w:r>
      <w:r w:rsidRPr="00BF2DEF">
        <w:rPr>
          <w:b/>
          <w:u w:val="thick"/>
        </w:rPr>
        <w:t>masura</w:t>
      </w:r>
      <w:r w:rsidRPr="00BF2DEF">
        <w:rPr>
          <w:b/>
          <w:spacing w:val="-14"/>
          <w:u w:val="thick"/>
        </w:rPr>
        <w:t xml:space="preserve"> </w:t>
      </w:r>
      <w:r w:rsidRPr="00BF2DEF">
        <w:rPr>
          <w:b/>
          <w:u w:val="thick"/>
        </w:rPr>
        <w:t>este</w:t>
      </w:r>
      <w:r w:rsidRPr="00BF2DEF">
        <w:rPr>
          <w:b/>
          <w:spacing w:val="-12"/>
          <w:u w:val="thick"/>
        </w:rPr>
        <w:t xml:space="preserve"> </w:t>
      </w:r>
      <w:r w:rsidRPr="00BF2DEF">
        <w:rPr>
          <w:b/>
          <w:u w:val="thick"/>
        </w:rPr>
        <w:t>dedicata</w:t>
      </w:r>
      <w:r w:rsidRPr="00BF2DEF">
        <w:rPr>
          <w:b/>
          <w:spacing w:val="-12"/>
          <w:u w:val="thick"/>
        </w:rPr>
        <w:t xml:space="preserve"> </w:t>
      </w:r>
      <w:r w:rsidRPr="00BF2DEF">
        <w:rPr>
          <w:b/>
          <w:u w:val="thick"/>
        </w:rPr>
        <w:t>actiunilor</w:t>
      </w:r>
      <w:r w:rsidRPr="00BF2DEF">
        <w:rPr>
          <w:b/>
          <w:spacing w:val="-13"/>
          <w:u w:val="thick"/>
        </w:rPr>
        <w:t xml:space="preserve"> </w:t>
      </w:r>
      <w:r w:rsidRPr="00BF2DEF">
        <w:rPr>
          <w:b/>
          <w:u w:val="thick"/>
        </w:rPr>
        <w:t>pentru</w:t>
      </w:r>
      <w:r w:rsidRPr="00BF2DEF">
        <w:rPr>
          <w:b/>
          <w:spacing w:val="-13"/>
          <w:u w:val="thick"/>
        </w:rPr>
        <w:t xml:space="preserve"> </w:t>
      </w:r>
      <w:r w:rsidRPr="00BF2DEF">
        <w:rPr>
          <w:b/>
          <w:u w:val="thick"/>
        </w:rPr>
        <w:t>integrarea</w:t>
      </w:r>
      <w:r w:rsidRPr="00BF2DEF">
        <w:rPr>
          <w:b/>
          <w:spacing w:val="-12"/>
          <w:u w:val="thick"/>
        </w:rPr>
        <w:t xml:space="preserve"> </w:t>
      </w:r>
      <w:r w:rsidRPr="00BF2DEF">
        <w:rPr>
          <w:b/>
          <w:u w:val="thick"/>
        </w:rPr>
        <w:t>minoritatilor</w:t>
      </w:r>
      <w:r w:rsidRPr="00BF2DEF">
        <w:rPr>
          <w:b/>
          <w:spacing w:val="-13"/>
          <w:u w:val="thick"/>
        </w:rPr>
        <w:t xml:space="preserve"> </w:t>
      </w:r>
      <w:r w:rsidRPr="00BF2DEF">
        <w:rPr>
          <w:b/>
          <w:u w:val="thick"/>
        </w:rPr>
        <w:t>locale</w:t>
      </w:r>
      <w:r w:rsidRPr="00BF2DEF">
        <w:rPr>
          <w:b/>
          <w:spacing w:val="-12"/>
          <w:u w:val="thick"/>
        </w:rPr>
        <w:t xml:space="preserve"> </w:t>
      </w:r>
      <w:r w:rsidRPr="00BF2DEF">
        <w:rPr>
          <w:b/>
          <w:u w:val="thick"/>
        </w:rPr>
        <w:t>(in</w:t>
      </w:r>
      <w:r w:rsidRPr="00BF2DEF">
        <w:rPr>
          <w:b/>
        </w:rPr>
        <w:t xml:space="preserve"> </w:t>
      </w:r>
      <w:r w:rsidRPr="00BF2DEF">
        <w:rPr>
          <w:b/>
          <w:u w:val="thick"/>
        </w:rPr>
        <w:t>special</w:t>
      </w:r>
      <w:r w:rsidRPr="00BF2DEF">
        <w:rPr>
          <w:b/>
          <w:spacing w:val="-18"/>
          <w:u w:val="thick"/>
        </w:rPr>
        <w:t xml:space="preserve"> </w:t>
      </w:r>
      <w:r w:rsidRPr="00BF2DEF">
        <w:rPr>
          <w:b/>
          <w:u w:val="thick"/>
        </w:rPr>
        <w:t>minoritate</w:t>
      </w:r>
      <w:r w:rsidRPr="00BF2DEF">
        <w:rPr>
          <w:b/>
          <w:spacing w:val="-18"/>
          <w:u w:val="thick"/>
        </w:rPr>
        <w:t xml:space="preserve"> </w:t>
      </w:r>
      <w:r w:rsidRPr="00BF2DEF">
        <w:rPr>
          <w:b/>
          <w:u w:val="thick"/>
        </w:rPr>
        <w:t>roma)</w:t>
      </w:r>
      <w:r w:rsidRPr="00BF2DEF">
        <w:rPr>
          <w:b/>
          <w:spacing w:val="-17"/>
        </w:rPr>
        <w:t xml:space="preserve"> </w:t>
      </w:r>
      <w:r w:rsidRPr="00BF2DEF">
        <w:t>intrucat</w:t>
      </w:r>
      <w:r w:rsidRPr="00BF2DEF">
        <w:rPr>
          <w:spacing w:val="-18"/>
        </w:rPr>
        <w:t xml:space="preserve"> </w:t>
      </w:r>
      <w:r w:rsidRPr="00BF2DEF">
        <w:t>se</w:t>
      </w:r>
      <w:r w:rsidRPr="00BF2DEF">
        <w:rPr>
          <w:spacing w:val="-18"/>
        </w:rPr>
        <w:t xml:space="preserve"> </w:t>
      </w:r>
      <w:r w:rsidRPr="00BF2DEF">
        <w:t>adreseaza</w:t>
      </w:r>
      <w:r w:rsidRPr="00BF2DEF">
        <w:rPr>
          <w:spacing w:val="-18"/>
        </w:rPr>
        <w:t xml:space="preserve"> </w:t>
      </w:r>
      <w:r w:rsidRPr="00BF2DEF">
        <w:t>atat</w:t>
      </w:r>
      <w:r w:rsidRPr="00BF2DEF">
        <w:rPr>
          <w:spacing w:val="-18"/>
        </w:rPr>
        <w:t xml:space="preserve"> </w:t>
      </w:r>
      <w:r w:rsidRPr="00BF2DEF">
        <w:t>minoritatilor</w:t>
      </w:r>
      <w:r w:rsidRPr="00BF2DEF">
        <w:rPr>
          <w:spacing w:val="-17"/>
        </w:rPr>
        <w:t xml:space="preserve"> </w:t>
      </w:r>
      <w:r w:rsidRPr="00BF2DEF">
        <w:t>locale</w:t>
      </w:r>
      <w:r w:rsidRPr="00BF2DEF">
        <w:rPr>
          <w:spacing w:val="-18"/>
        </w:rPr>
        <w:t xml:space="preserve"> </w:t>
      </w:r>
      <w:r w:rsidRPr="00BF2DEF">
        <w:t>(inclusiv</w:t>
      </w:r>
      <w:r w:rsidRPr="00BF2DEF">
        <w:rPr>
          <w:spacing w:val="-18"/>
        </w:rPr>
        <w:t xml:space="preserve"> </w:t>
      </w:r>
      <w:r w:rsidRPr="00BF2DEF">
        <w:t xml:space="preserve">minoritate roma, ca grup tinta distinct) cat si altor categorii sociale. Prin urmare, masura este </w:t>
      </w:r>
      <w:r w:rsidRPr="00BF2DEF">
        <w:rPr>
          <w:b/>
        </w:rPr>
        <w:t xml:space="preserve">relevanta </w:t>
      </w:r>
      <w:r w:rsidRPr="00BF2DEF">
        <w:t>pentru teritoriul GAL TARA VRANCEI intrucat propune o serie de operatiuni care, odata implementate, vor asigura o dezvoltare teritoriala echilibrata. Asadar, prezenta masura aduce o valoarea adaugata teritoriului GAL TARA VRANCEI intrucat stimuleaza dezvoltarea</w:t>
      </w:r>
      <w:r w:rsidRPr="00BF2DEF">
        <w:rPr>
          <w:spacing w:val="-11"/>
        </w:rPr>
        <w:t xml:space="preserve"> </w:t>
      </w:r>
      <w:r w:rsidRPr="00BF2DEF">
        <w:t>infrastructurii</w:t>
      </w:r>
      <w:r w:rsidRPr="00BF2DEF">
        <w:rPr>
          <w:spacing w:val="-12"/>
        </w:rPr>
        <w:t xml:space="preserve"> </w:t>
      </w:r>
      <w:r w:rsidRPr="00BF2DEF">
        <w:t>sociale,</w:t>
      </w:r>
      <w:r w:rsidRPr="00BF2DEF">
        <w:rPr>
          <w:spacing w:val="-10"/>
        </w:rPr>
        <w:t xml:space="preserve"> </w:t>
      </w:r>
      <w:r w:rsidRPr="00BF2DEF">
        <w:t>contribuind</w:t>
      </w:r>
      <w:r w:rsidRPr="00BF2DEF">
        <w:rPr>
          <w:spacing w:val="-11"/>
        </w:rPr>
        <w:t xml:space="preserve"> </w:t>
      </w:r>
      <w:r w:rsidRPr="00BF2DEF">
        <w:t>la:</w:t>
      </w:r>
      <w:r w:rsidRPr="00BF2DEF">
        <w:rPr>
          <w:spacing w:val="-10"/>
        </w:rPr>
        <w:t xml:space="preserve"> </w:t>
      </w:r>
      <w:r w:rsidRPr="00BF2DEF">
        <w:t>integrarea</w:t>
      </w:r>
      <w:r w:rsidRPr="00BF2DEF">
        <w:rPr>
          <w:spacing w:val="-11"/>
        </w:rPr>
        <w:t xml:space="preserve"> </w:t>
      </w:r>
      <w:r w:rsidRPr="00BF2DEF">
        <w:t>minoritatilor</w:t>
      </w:r>
      <w:r w:rsidRPr="00BF2DEF">
        <w:rPr>
          <w:spacing w:val="-10"/>
        </w:rPr>
        <w:t xml:space="preserve"> </w:t>
      </w:r>
      <w:r w:rsidRPr="00BF2DEF">
        <w:t>locale</w:t>
      </w:r>
      <w:r w:rsidRPr="00BF2DEF">
        <w:rPr>
          <w:spacing w:val="-11"/>
        </w:rPr>
        <w:t xml:space="preserve"> </w:t>
      </w:r>
      <w:r w:rsidRPr="00BF2DEF">
        <w:t>(inclusiv</w:t>
      </w:r>
      <w:r w:rsidRPr="00BF2DEF">
        <w:rPr>
          <w:spacing w:val="-11"/>
        </w:rPr>
        <w:t xml:space="preserve"> </w:t>
      </w:r>
      <w:r w:rsidRPr="00BF2DEF">
        <w:t>a minoritatii</w:t>
      </w:r>
      <w:r w:rsidRPr="00BF2DEF">
        <w:rPr>
          <w:spacing w:val="-8"/>
        </w:rPr>
        <w:t xml:space="preserve"> </w:t>
      </w:r>
      <w:r w:rsidRPr="00BF2DEF">
        <w:t>rome)</w:t>
      </w:r>
      <w:r w:rsidRPr="00BF2DEF">
        <w:rPr>
          <w:spacing w:val="-7"/>
        </w:rPr>
        <w:t xml:space="preserve"> </w:t>
      </w:r>
      <w:r w:rsidRPr="00BF2DEF">
        <w:t>in</w:t>
      </w:r>
      <w:r w:rsidRPr="00BF2DEF">
        <w:rPr>
          <w:spacing w:val="-8"/>
        </w:rPr>
        <w:t xml:space="preserve"> </w:t>
      </w:r>
      <w:r w:rsidRPr="00BF2DEF">
        <w:t>cadrul</w:t>
      </w:r>
      <w:r w:rsidRPr="00BF2DEF">
        <w:rPr>
          <w:spacing w:val="-8"/>
        </w:rPr>
        <w:t xml:space="preserve"> </w:t>
      </w:r>
      <w:r w:rsidRPr="00BF2DEF">
        <w:t>comunitatii</w:t>
      </w:r>
      <w:r w:rsidRPr="00BF2DEF">
        <w:rPr>
          <w:spacing w:val="-8"/>
        </w:rPr>
        <w:t xml:space="preserve"> </w:t>
      </w:r>
      <w:r w:rsidRPr="00BF2DEF">
        <w:t>locale;</w:t>
      </w:r>
      <w:r w:rsidRPr="00BF2DEF">
        <w:rPr>
          <w:spacing w:val="-7"/>
        </w:rPr>
        <w:t xml:space="preserve"> </w:t>
      </w:r>
      <w:r w:rsidRPr="00BF2DEF">
        <w:t>integrarea</w:t>
      </w:r>
      <w:r w:rsidRPr="00BF2DEF">
        <w:rPr>
          <w:spacing w:val="-8"/>
        </w:rPr>
        <w:t xml:space="preserve"> </w:t>
      </w:r>
      <w:r w:rsidRPr="00BF2DEF">
        <w:t>altor</w:t>
      </w:r>
      <w:r w:rsidRPr="00BF2DEF">
        <w:rPr>
          <w:spacing w:val="-7"/>
        </w:rPr>
        <w:t xml:space="preserve"> </w:t>
      </w:r>
      <w:r w:rsidRPr="00BF2DEF">
        <w:t>grupuri</w:t>
      </w:r>
      <w:r w:rsidRPr="00BF2DEF">
        <w:rPr>
          <w:spacing w:val="-8"/>
        </w:rPr>
        <w:t xml:space="preserve"> </w:t>
      </w:r>
      <w:r w:rsidRPr="00BF2DEF">
        <w:t>vulnerabile</w:t>
      </w:r>
      <w:r w:rsidRPr="00BF2DEF">
        <w:rPr>
          <w:spacing w:val="-8"/>
        </w:rPr>
        <w:t xml:space="preserve"> </w:t>
      </w:r>
      <w:r w:rsidRPr="00BF2DEF">
        <w:t>in</w:t>
      </w:r>
      <w:r w:rsidRPr="00BF2DEF">
        <w:rPr>
          <w:spacing w:val="-8"/>
        </w:rPr>
        <w:t xml:space="preserve"> </w:t>
      </w:r>
      <w:r w:rsidRPr="00BF2DEF">
        <w:t>cadrul comunitatii locale; promovarea incluziunii sociale, reducerea dezechilibrelor si diminuarea disparitatilor dintre comunitatea sociala defavorizata (inclusiv minoritatea roma) si restul comunitatii</w:t>
      </w:r>
      <w:r w:rsidRPr="00BF2DEF">
        <w:rPr>
          <w:spacing w:val="-12"/>
        </w:rPr>
        <w:t xml:space="preserve"> </w:t>
      </w:r>
      <w:r w:rsidRPr="00BF2DEF">
        <w:t>din</w:t>
      </w:r>
      <w:r w:rsidRPr="00BF2DEF">
        <w:rPr>
          <w:spacing w:val="-12"/>
        </w:rPr>
        <w:t xml:space="preserve"> </w:t>
      </w:r>
      <w:r w:rsidRPr="00BF2DEF">
        <w:t>zona</w:t>
      </w:r>
      <w:r w:rsidRPr="00BF2DEF">
        <w:rPr>
          <w:spacing w:val="-12"/>
        </w:rPr>
        <w:t xml:space="preserve"> </w:t>
      </w:r>
      <w:r w:rsidRPr="00BF2DEF">
        <w:t>GAL;</w:t>
      </w:r>
      <w:r w:rsidRPr="00BF2DEF">
        <w:rPr>
          <w:spacing w:val="-11"/>
        </w:rPr>
        <w:t xml:space="preserve"> </w:t>
      </w:r>
      <w:r w:rsidRPr="00BF2DEF">
        <w:t>imbunatatirea</w:t>
      </w:r>
      <w:r w:rsidRPr="00BF2DEF">
        <w:rPr>
          <w:spacing w:val="-12"/>
        </w:rPr>
        <w:t xml:space="preserve"> </w:t>
      </w:r>
      <w:r w:rsidRPr="00BF2DEF">
        <w:t>nivelului</w:t>
      </w:r>
      <w:r w:rsidRPr="00BF2DEF">
        <w:rPr>
          <w:spacing w:val="-12"/>
        </w:rPr>
        <w:t xml:space="preserve"> </w:t>
      </w:r>
      <w:r w:rsidRPr="00BF2DEF">
        <w:t>de</w:t>
      </w:r>
      <w:r w:rsidRPr="00BF2DEF">
        <w:rPr>
          <w:spacing w:val="-12"/>
        </w:rPr>
        <w:t xml:space="preserve"> </w:t>
      </w:r>
      <w:r w:rsidRPr="00BF2DEF">
        <w:t>trai</w:t>
      </w:r>
      <w:r w:rsidRPr="00BF2DEF">
        <w:rPr>
          <w:spacing w:val="-14"/>
        </w:rPr>
        <w:t xml:space="preserve"> </w:t>
      </w:r>
      <w:r w:rsidRPr="00BF2DEF">
        <w:t>pentru</w:t>
      </w:r>
      <w:r w:rsidRPr="00BF2DEF">
        <w:rPr>
          <w:spacing w:val="-13"/>
        </w:rPr>
        <w:t xml:space="preserve"> </w:t>
      </w:r>
      <w:r w:rsidRPr="00BF2DEF">
        <w:t>comunitatea</w:t>
      </w:r>
      <w:r w:rsidRPr="00BF2DEF">
        <w:rPr>
          <w:spacing w:val="-12"/>
        </w:rPr>
        <w:t xml:space="preserve"> </w:t>
      </w:r>
      <w:r w:rsidRPr="00BF2DEF">
        <w:t>din</w:t>
      </w:r>
      <w:r w:rsidRPr="00BF2DEF">
        <w:rPr>
          <w:spacing w:val="-12"/>
        </w:rPr>
        <w:t xml:space="preserve"> </w:t>
      </w:r>
      <w:r w:rsidRPr="00BF2DEF">
        <w:t>zona</w:t>
      </w:r>
      <w:r w:rsidRPr="00BF2DEF">
        <w:rPr>
          <w:spacing w:val="-12"/>
        </w:rPr>
        <w:t xml:space="preserve"> </w:t>
      </w:r>
      <w:r w:rsidRPr="00BF2DEF">
        <w:t xml:space="preserve">GAL. </w:t>
      </w:r>
      <w:r w:rsidRPr="00BF2DEF">
        <w:rPr>
          <w:b/>
          <w:shd w:val="clear" w:color="auto" w:fill="B8CCE3"/>
        </w:rPr>
        <w:t>3. Trimiteri la alte</w:t>
      </w:r>
      <w:r w:rsidRPr="00BF2DEF">
        <w:rPr>
          <w:b/>
          <w:spacing w:val="-6"/>
          <w:shd w:val="clear" w:color="auto" w:fill="B8CCE3"/>
        </w:rPr>
        <w:t xml:space="preserve"> </w:t>
      </w:r>
      <w:r w:rsidRPr="00BF2DEF">
        <w:rPr>
          <w:b/>
          <w:shd w:val="clear" w:color="auto" w:fill="B8CCE3"/>
        </w:rPr>
        <w:t>acte</w:t>
      </w:r>
      <w:r w:rsidRPr="00BF2DEF">
        <w:rPr>
          <w:b/>
          <w:spacing w:val="-4"/>
          <w:shd w:val="clear" w:color="auto" w:fill="B8CCE3"/>
        </w:rPr>
        <w:t xml:space="preserve"> </w:t>
      </w:r>
      <w:r w:rsidRPr="00BF2DEF">
        <w:rPr>
          <w:b/>
          <w:shd w:val="clear" w:color="auto" w:fill="B8CCE3"/>
        </w:rPr>
        <w:t>legislative</w:t>
      </w:r>
      <w:r w:rsidRPr="00BF2DEF">
        <w:rPr>
          <w:b/>
          <w:shd w:val="clear" w:color="auto" w:fill="B8CCE3"/>
        </w:rPr>
        <w:tab/>
      </w:r>
      <w:r w:rsidRPr="00BF2DEF">
        <w:rPr>
          <w:b/>
        </w:rPr>
        <w:t xml:space="preserve"> </w:t>
      </w:r>
      <w:r w:rsidRPr="00BF2DEF">
        <w:t>Regulamentul</w:t>
      </w:r>
      <w:r w:rsidRPr="00BF2DEF">
        <w:rPr>
          <w:spacing w:val="-8"/>
        </w:rPr>
        <w:t xml:space="preserve"> </w:t>
      </w:r>
      <w:r w:rsidRPr="00BF2DEF">
        <w:t>(UE)</w:t>
      </w:r>
      <w:r w:rsidRPr="00BF2DEF">
        <w:rPr>
          <w:spacing w:val="-8"/>
        </w:rPr>
        <w:t xml:space="preserve"> </w:t>
      </w:r>
      <w:r w:rsidRPr="00BF2DEF">
        <w:t>nr.</w:t>
      </w:r>
      <w:r w:rsidRPr="00BF2DEF">
        <w:rPr>
          <w:spacing w:val="-9"/>
        </w:rPr>
        <w:t xml:space="preserve"> </w:t>
      </w:r>
      <w:r w:rsidRPr="00BF2DEF">
        <w:t>1303/2013,</w:t>
      </w:r>
      <w:r w:rsidRPr="00BF2DEF">
        <w:rPr>
          <w:spacing w:val="-8"/>
        </w:rPr>
        <w:t xml:space="preserve"> </w:t>
      </w:r>
      <w:r w:rsidRPr="00BF2DEF">
        <w:t>Regulamentul</w:t>
      </w:r>
      <w:r w:rsidRPr="00BF2DEF">
        <w:rPr>
          <w:spacing w:val="-9"/>
        </w:rPr>
        <w:t xml:space="preserve"> </w:t>
      </w:r>
      <w:r w:rsidRPr="00BF2DEF">
        <w:t>(UE)</w:t>
      </w:r>
      <w:r w:rsidRPr="00BF2DEF">
        <w:rPr>
          <w:spacing w:val="-10"/>
        </w:rPr>
        <w:t xml:space="preserve"> </w:t>
      </w:r>
      <w:r w:rsidRPr="00BF2DEF">
        <w:t>nr.</w:t>
      </w:r>
      <w:r w:rsidRPr="00BF2DEF">
        <w:rPr>
          <w:spacing w:val="-10"/>
        </w:rPr>
        <w:t xml:space="preserve"> </w:t>
      </w:r>
      <w:r w:rsidRPr="00BF2DEF">
        <w:t>1305/2013,</w:t>
      </w:r>
      <w:r w:rsidRPr="00BF2DEF">
        <w:rPr>
          <w:spacing w:val="-10"/>
        </w:rPr>
        <w:t xml:space="preserve"> </w:t>
      </w:r>
      <w:r w:rsidRPr="00BF2DEF">
        <w:t>Regulamentul</w:t>
      </w:r>
      <w:r w:rsidRPr="00BF2DEF">
        <w:rPr>
          <w:spacing w:val="-9"/>
        </w:rPr>
        <w:t xml:space="preserve"> </w:t>
      </w:r>
      <w:r w:rsidRPr="00BF2DEF">
        <w:t>delegat (UE) nr. 807/2014, Regulamentul (UE) nr. 808/2014, Regulamentul (UE) nr. 1407/2013, HG nr. 226/2015, Legea 215/2001, OG 26/2000, Legea nr. 292/2011 a asistentei sociale, HG 867/2015</w:t>
      </w:r>
    </w:p>
    <w:p w:rsidR="00BF2DEF" w:rsidRPr="00BF2DEF" w:rsidRDefault="00BF2DEF" w:rsidP="001729E6">
      <w:pPr>
        <w:pStyle w:val="Titlu1"/>
        <w:keepNext w:val="0"/>
        <w:keepLines w:val="0"/>
        <w:widowControl w:val="0"/>
        <w:numPr>
          <w:ilvl w:val="0"/>
          <w:numId w:val="39"/>
        </w:numPr>
        <w:tabs>
          <w:tab w:val="left" w:pos="379"/>
          <w:tab w:val="left" w:pos="9156"/>
        </w:tabs>
        <w:autoSpaceDE w:val="0"/>
        <w:autoSpaceDN w:val="0"/>
        <w:spacing w:before="0" w:line="276" w:lineRule="auto"/>
        <w:ind w:right="107" w:firstLine="0"/>
        <w:jc w:val="both"/>
        <w:rPr>
          <w:rFonts w:ascii="Trebuchet MS" w:hAnsi="Trebuchet MS"/>
          <w:sz w:val="22"/>
          <w:szCs w:val="22"/>
        </w:rPr>
      </w:pPr>
      <w:r w:rsidRPr="00BF2DEF">
        <w:rPr>
          <w:rFonts w:ascii="Trebuchet MS" w:hAnsi="Trebuchet MS"/>
          <w:sz w:val="22"/>
          <w:szCs w:val="22"/>
          <w:shd w:val="clear" w:color="auto" w:fill="B8CCE3"/>
        </w:rPr>
        <w:t>Beneficiari directi/indirecti</w:t>
      </w:r>
      <w:r w:rsidRPr="00BF2DEF">
        <w:rPr>
          <w:rFonts w:ascii="Trebuchet MS" w:hAnsi="Trebuchet MS"/>
          <w:spacing w:val="-17"/>
          <w:sz w:val="22"/>
          <w:szCs w:val="22"/>
          <w:shd w:val="clear" w:color="auto" w:fill="B8CCE3"/>
        </w:rPr>
        <w:t xml:space="preserve"> </w:t>
      </w:r>
      <w:r w:rsidRPr="00BF2DEF">
        <w:rPr>
          <w:rFonts w:ascii="Trebuchet MS" w:hAnsi="Trebuchet MS"/>
          <w:sz w:val="22"/>
          <w:szCs w:val="22"/>
          <w:shd w:val="clear" w:color="auto" w:fill="B8CCE3"/>
        </w:rPr>
        <w:t>(grup</w:t>
      </w:r>
      <w:r w:rsidRPr="00BF2DEF">
        <w:rPr>
          <w:rFonts w:ascii="Trebuchet MS" w:hAnsi="Trebuchet MS"/>
          <w:spacing w:val="-7"/>
          <w:sz w:val="22"/>
          <w:szCs w:val="22"/>
          <w:shd w:val="clear" w:color="auto" w:fill="B8CCE3"/>
        </w:rPr>
        <w:t xml:space="preserve"> </w:t>
      </w:r>
      <w:r w:rsidRPr="00BF2DEF">
        <w:rPr>
          <w:rFonts w:ascii="Trebuchet MS" w:hAnsi="Trebuchet MS"/>
          <w:sz w:val="22"/>
          <w:szCs w:val="22"/>
          <w:shd w:val="clear" w:color="auto" w:fill="B8CCE3"/>
        </w:rPr>
        <w:t>tinta)</w:t>
      </w:r>
      <w:r w:rsidRPr="00BF2DEF">
        <w:rPr>
          <w:rFonts w:ascii="Trebuchet MS" w:hAnsi="Trebuchet MS"/>
          <w:sz w:val="22"/>
          <w:szCs w:val="22"/>
          <w:shd w:val="clear" w:color="auto" w:fill="B8CCE3"/>
        </w:rPr>
        <w:tab/>
      </w:r>
      <w:r w:rsidRPr="00BF2DEF">
        <w:rPr>
          <w:rFonts w:ascii="Trebuchet MS" w:hAnsi="Trebuchet MS"/>
          <w:sz w:val="22"/>
          <w:szCs w:val="22"/>
        </w:rPr>
        <w:t xml:space="preserve"> Beneficiari</w:t>
      </w:r>
      <w:r w:rsidRPr="00BF2DEF">
        <w:rPr>
          <w:rFonts w:ascii="Trebuchet MS" w:hAnsi="Trebuchet MS"/>
          <w:spacing w:val="-8"/>
          <w:sz w:val="22"/>
          <w:szCs w:val="22"/>
        </w:rPr>
        <w:t xml:space="preserve"> </w:t>
      </w:r>
      <w:r w:rsidRPr="00BF2DEF">
        <w:rPr>
          <w:rFonts w:ascii="Trebuchet MS" w:hAnsi="Trebuchet MS"/>
          <w:sz w:val="22"/>
          <w:szCs w:val="22"/>
        </w:rPr>
        <w:t>directi</w:t>
      </w:r>
    </w:p>
    <w:p w:rsidR="00BF2DEF" w:rsidRPr="00BF2DEF" w:rsidRDefault="00BF2DEF" w:rsidP="001729E6">
      <w:pPr>
        <w:pStyle w:val="Listparagraf"/>
        <w:widowControl w:val="0"/>
        <w:numPr>
          <w:ilvl w:val="0"/>
          <w:numId w:val="46"/>
        </w:numPr>
        <w:tabs>
          <w:tab w:val="left" w:pos="255"/>
        </w:tabs>
        <w:autoSpaceDE w:val="0"/>
        <w:autoSpaceDN w:val="0"/>
        <w:spacing w:before="3" w:after="0"/>
        <w:ind w:left="100" w:right="134" w:firstLine="0"/>
        <w:contextualSpacing w:val="0"/>
        <w:jc w:val="both"/>
        <w:rPr>
          <w:rFonts w:ascii="Trebuchet MS" w:hAnsi="Trebuchet MS"/>
        </w:rPr>
      </w:pPr>
      <w:r w:rsidRPr="00BF2DEF">
        <w:rPr>
          <w:rFonts w:ascii="Trebuchet MS" w:hAnsi="Trebuchet MS"/>
        </w:rPr>
        <w:t>administratii publice locale prin structuri specializate din cadrul/subordinea autoritatilor administratiei publice locale si autoritati executive din unitatile administrativ teritoriale organizate</w:t>
      </w:r>
      <w:r w:rsidRPr="00BF2DEF">
        <w:rPr>
          <w:rFonts w:ascii="Trebuchet MS" w:hAnsi="Trebuchet MS"/>
          <w:spacing w:val="-12"/>
        </w:rPr>
        <w:t xml:space="preserve"> </w:t>
      </w:r>
      <w:r w:rsidRPr="00BF2DEF">
        <w:rPr>
          <w:rFonts w:ascii="Trebuchet MS" w:hAnsi="Trebuchet MS"/>
        </w:rPr>
        <w:t>la</w:t>
      </w:r>
      <w:r w:rsidRPr="00BF2DEF">
        <w:rPr>
          <w:rFonts w:ascii="Trebuchet MS" w:hAnsi="Trebuchet MS"/>
          <w:spacing w:val="-13"/>
        </w:rPr>
        <w:t xml:space="preserve"> </w:t>
      </w:r>
      <w:r w:rsidRPr="00BF2DEF">
        <w:rPr>
          <w:rFonts w:ascii="Trebuchet MS" w:hAnsi="Trebuchet MS"/>
        </w:rPr>
        <w:t>nivel</w:t>
      </w:r>
      <w:r w:rsidRPr="00BF2DEF">
        <w:rPr>
          <w:rFonts w:ascii="Trebuchet MS" w:hAnsi="Trebuchet MS"/>
          <w:spacing w:val="-15"/>
        </w:rPr>
        <w:t xml:space="preserve"> </w:t>
      </w:r>
      <w:r w:rsidRPr="00BF2DEF">
        <w:rPr>
          <w:rFonts w:ascii="Trebuchet MS" w:hAnsi="Trebuchet MS"/>
        </w:rPr>
        <w:t>de</w:t>
      </w:r>
      <w:r w:rsidRPr="00BF2DEF">
        <w:rPr>
          <w:rFonts w:ascii="Trebuchet MS" w:hAnsi="Trebuchet MS"/>
          <w:spacing w:val="-15"/>
        </w:rPr>
        <w:t xml:space="preserve"> </w:t>
      </w:r>
      <w:r w:rsidRPr="00BF2DEF">
        <w:rPr>
          <w:rFonts w:ascii="Trebuchet MS" w:hAnsi="Trebuchet MS"/>
        </w:rPr>
        <w:t>comuna/oras/municipiu</w:t>
      </w:r>
      <w:r w:rsidRPr="00BF2DEF">
        <w:rPr>
          <w:rFonts w:ascii="Trebuchet MS" w:hAnsi="Trebuchet MS"/>
          <w:spacing w:val="-13"/>
        </w:rPr>
        <w:t xml:space="preserve"> </w:t>
      </w:r>
      <w:r w:rsidRPr="00BF2DEF">
        <w:rPr>
          <w:rFonts w:ascii="Trebuchet MS" w:hAnsi="Trebuchet MS"/>
        </w:rPr>
        <w:t>(oras</w:t>
      </w:r>
      <w:r w:rsidRPr="00BF2DEF">
        <w:rPr>
          <w:rFonts w:ascii="Trebuchet MS" w:hAnsi="Trebuchet MS"/>
          <w:spacing w:val="-13"/>
        </w:rPr>
        <w:t xml:space="preserve"> </w:t>
      </w:r>
      <w:r w:rsidRPr="00BF2DEF">
        <w:rPr>
          <w:rFonts w:ascii="Trebuchet MS" w:hAnsi="Trebuchet MS"/>
        </w:rPr>
        <w:t>sau</w:t>
      </w:r>
      <w:r w:rsidRPr="00BF2DEF">
        <w:rPr>
          <w:rFonts w:ascii="Trebuchet MS" w:hAnsi="Trebuchet MS"/>
          <w:spacing w:val="-13"/>
        </w:rPr>
        <w:t xml:space="preserve"> </w:t>
      </w:r>
      <w:r w:rsidRPr="00BF2DEF">
        <w:rPr>
          <w:rFonts w:ascii="Trebuchet MS" w:hAnsi="Trebuchet MS"/>
        </w:rPr>
        <w:t>municipiu</w:t>
      </w:r>
      <w:r w:rsidRPr="00BF2DEF">
        <w:rPr>
          <w:rFonts w:ascii="Trebuchet MS" w:hAnsi="Trebuchet MS"/>
          <w:spacing w:val="-13"/>
        </w:rPr>
        <w:t xml:space="preserve"> </w:t>
      </w:r>
      <w:r w:rsidRPr="00BF2DEF">
        <w:rPr>
          <w:rFonts w:ascii="Trebuchet MS" w:hAnsi="Trebuchet MS"/>
        </w:rPr>
        <w:t>pana</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20.000</w:t>
      </w:r>
      <w:r w:rsidRPr="00BF2DEF">
        <w:rPr>
          <w:rFonts w:ascii="Trebuchet MS" w:hAnsi="Trebuchet MS"/>
          <w:spacing w:val="-13"/>
        </w:rPr>
        <w:t xml:space="preserve"> </w:t>
      </w:r>
      <w:r w:rsidRPr="00BF2DEF">
        <w:rPr>
          <w:rFonts w:ascii="Trebuchet MS" w:hAnsi="Trebuchet MS"/>
        </w:rPr>
        <w:t>locuitori);</w:t>
      </w:r>
    </w:p>
    <w:p w:rsidR="00BF2DEF" w:rsidRPr="00BF2DEF" w:rsidRDefault="00BF2DEF" w:rsidP="001729E6">
      <w:pPr>
        <w:pStyle w:val="Listparagraf"/>
        <w:widowControl w:val="0"/>
        <w:numPr>
          <w:ilvl w:val="0"/>
          <w:numId w:val="46"/>
        </w:numPr>
        <w:tabs>
          <w:tab w:val="left" w:pos="255"/>
        </w:tabs>
        <w:autoSpaceDE w:val="0"/>
        <w:autoSpaceDN w:val="0"/>
        <w:spacing w:after="0"/>
        <w:ind w:left="100" w:right="136" w:firstLine="0"/>
        <w:contextualSpacing w:val="0"/>
        <w:jc w:val="both"/>
        <w:rPr>
          <w:rFonts w:ascii="Trebuchet MS" w:hAnsi="Trebuchet MS"/>
        </w:rPr>
      </w:pPr>
      <w:r w:rsidRPr="00BF2DEF">
        <w:rPr>
          <w:rFonts w:ascii="Trebuchet MS" w:hAnsi="Trebuchet MS"/>
        </w:rPr>
        <w:t>unitatile sanitare, unitatile de invatamant si alte institutii publice care dezvolta, la nivel comunitar, servicii sociale</w:t>
      </w:r>
      <w:r w:rsidRPr="00BF2DEF">
        <w:rPr>
          <w:rFonts w:ascii="Trebuchet MS" w:hAnsi="Trebuchet MS"/>
          <w:spacing w:val="-20"/>
        </w:rPr>
        <w:t xml:space="preserve"> </w:t>
      </w:r>
      <w:r w:rsidRPr="00BF2DEF">
        <w:rPr>
          <w:rFonts w:ascii="Trebuchet MS" w:hAnsi="Trebuchet MS"/>
        </w:rPr>
        <w:t>integrate;</w:t>
      </w:r>
    </w:p>
    <w:p w:rsidR="00BF2DEF" w:rsidRPr="00BF2DEF" w:rsidRDefault="00BF2DEF" w:rsidP="001729E6">
      <w:pPr>
        <w:pStyle w:val="Listparagraf"/>
        <w:widowControl w:val="0"/>
        <w:numPr>
          <w:ilvl w:val="0"/>
          <w:numId w:val="46"/>
        </w:numPr>
        <w:tabs>
          <w:tab w:val="left" w:pos="250"/>
        </w:tabs>
        <w:autoSpaceDE w:val="0"/>
        <w:autoSpaceDN w:val="0"/>
        <w:spacing w:before="2" w:after="0" w:line="240" w:lineRule="auto"/>
        <w:ind w:left="249"/>
        <w:contextualSpacing w:val="0"/>
        <w:jc w:val="both"/>
        <w:rPr>
          <w:rFonts w:ascii="Trebuchet MS" w:hAnsi="Trebuchet MS"/>
        </w:rPr>
      </w:pPr>
      <w:r w:rsidRPr="00BF2DEF">
        <w:rPr>
          <w:rFonts w:ascii="Trebuchet MS" w:hAnsi="Trebuchet MS"/>
        </w:rPr>
        <w:t>organizatii neguvernamentale, respectiv asociatii si</w:t>
      </w:r>
      <w:r w:rsidRPr="00BF2DEF">
        <w:rPr>
          <w:rFonts w:ascii="Trebuchet MS" w:hAnsi="Trebuchet MS"/>
          <w:spacing w:val="-34"/>
        </w:rPr>
        <w:t xml:space="preserve"> </w:t>
      </w:r>
      <w:r w:rsidRPr="00BF2DEF">
        <w:rPr>
          <w:rFonts w:ascii="Trebuchet MS" w:hAnsi="Trebuchet MS"/>
        </w:rPr>
        <w:t>fundatii;</w:t>
      </w:r>
    </w:p>
    <w:p w:rsidR="00BF2DEF" w:rsidRDefault="00BF2DEF" w:rsidP="001729E6">
      <w:pPr>
        <w:pStyle w:val="Listparagraf"/>
        <w:widowControl w:val="0"/>
        <w:numPr>
          <w:ilvl w:val="0"/>
          <w:numId w:val="46"/>
        </w:numPr>
        <w:tabs>
          <w:tab w:val="left" w:pos="250"/>
        </w:tabs>
        <w:autoSpaceDE w:val="0"/>
        <w:autoSpaceDN w:val="0"/>
        <w:spacing w:before="36" w:after="0" w:line="240" w:lineRule="auto"/>
        <w:ind w:left="249"/>
        <w:contextualSpacing w:val="0"/>
        <w:jc w:val="both"/>
        <w:rPr>
          <w:rFonts w:ascii="Trebuchet MS" w:hAnsi="Trebuchet MS"/>
        </w:rPr>
      </w:pPr>
      <w:r w:rsidRPr="00BF2DEF">
        <w:rPr>
          <w:rFonts w:ascii="Trebuchet MS" w:hAnsi="Trebuchet MS"/>
        </w:rPr>
        <w:t>culte recunoscute de</w:t>
      </w:r>
      <w:r w:rsidRPr="00BF2DEF">
        <w:rPr>
          <w:rFonts w:ascii="Trebuchet MS" w:hAnsi="Trebuchet MS"/>
          <w:spacing w:val="-14"/>
        </w:rPr>
        <w:t xml:space="preserve"> </w:t>
      </w:r>
      <w:r w:rsidRPr="00BF2DEF">
        <w:rPr>
          <w:rFonts w:ascii="Trebuchet MS" w:hAnsi="Trebuchet MS"/>
        </w:rPr>
        <w:t>lege;</w:t>
      </w:r>
    </w:p>
    <w:p w:rsidR="00B56F21" w:rsidRPr="00AD0075" w:rsidRDefault="000A3EC4" w:rsidP="001729E6">
      <w:pPr>
        <w:pStyle w:val="Listparagraf"/>
        <w:widowControl w:val="0"/>
        <w:numPr>
          <w:ilvl w:val="0"/>
          <w:numId w:val="46"/>
        </w:numPr>
        <w:tabs>
          <w:tab w:val="left" w:pos="250"/>
        </w:tabs>
        <w:autoSpaceDE w:val="0"/>
        <w:autoSpaceDN w:val="0"/>
        <w:spacing w:before="36" w:after="0" w:line="240" w:lineRule="auto"/>
        <w:ind w:left="249"/>
        <w:contextualSpacing w:val="0"/>
        <w:jc w:val="both"/>
        <w:rPr>
          <w:rFonts w:ascii="Trebuchet MS" w:hAnsi="Trebuchet MS"/>
        </w:rPr>
      </w:pPr>
      <w:ins w:id="147" w:author="Ciprian Bogoi" w:date="2018-01-22T15:06:00Z">
        <w:r w:rsidRPr="00681668">
          <w:rPr>
            <w:rFonts w:ascii="Trebuchet MS" w:hAnsi="Trebuchet MS"/>
            <w:rPrChange w:id="148" w:author="Ciprian Bogoi" w:date="2018-01-23T12:27:00Z">
              <w:rPr>
                <w:rFonts w:ascii="Trebuchet MS" w:hAnsi="Trebuchet MS"/>
                <w:color w:val="FF0000"/>
              </w:rPr>
            </w:rPrChange>
          </w:rPr>
          <w:t xml:space="preserve">Parteneriate intre beneficiarii </w:t>
        </w:r>
      </w:ins>
      <w:ins w:id="149" w:author="Ciprian Bogoi" w:date="2018-01-22T15:07:00Z">
        <w:r w:rsidRPr="00681668">
          <w:rPr>
            <w:rFonts w:ascii="Trebuchet MS" w:hAnsi="Trebuchet MS"/>
            <w:rPrChange w:id="150" w:author="Ciprian Bogoi" w:date="2018-01-23T12:27:00Z">
              <w:rPr>
                <w:rFonts w:ascii="Trebuchet MS" w:hAnsi="Trebuchet MS"/>
                <w:color w:val="FF0000"/>
              </w:rPr>
            </w:rPrChange>
          </w:rPr>
          <w:t>enumerate mai sus</w:t>
        </w:r>
      </w:ins>
      <w:r w:rsidR="00C60C25" w:rsidRPr="00705D29">
        <w:rPr>
          <w:rFonts w:ascii="Trebuchet MS" w:hAnsi="Trebuchet MS"/>
        </w:rPr>
        <w:t>;</w:t>
      </w:r>
    </w:p>
    <w:p w:rsidR="00BF2DEF" w:rsidRPr="00BF2DEF" w:rsidRDefault="00BF2DEF" w:rsidP="001729E6">
      <w:pPr>
        <w:pStyle w:val="Listparagraf"/>
        <w:widowControl w:val="0"/>
        <w:numPr>
          <w:ilvl w:val="0"/>
          <w:numId w:val="46"/>
        </w:numPr>
        <w:tabs>
          <w:tab w:val="left" w:pos="238"/>
        </w:tabs>
        <w:autoSpaceDE w:val="0"/>
        <w:autoSpaceDN w:val="0"/>
        <w:spacing w:before="39" w:after="0"/>
        <w:ind w:left="100" w:right="132" w:firstLine="0"/>
        <w:contextualSpacing w:val="0"/>
        <w:jc w:val="both"/>
        <w:rPr>
          <w:rFonts w:ascii="Trebuchet MS" w:hAnsi="Trebuchet MS"/>
        </w:rPr>
      </w:pPr>
      <w:r w:rsidRPr="00BF2DEF">
        <w:rPr>
          <w:rFonts w:ascii="Trebuchet MS" w:hAnsi="Trebuchet MS"/>
        </w:rPr>
        <w:t>GAL</w:t>
      </w:r>
      <w:r w:rsidRPr="00BF2DEF">
        <w:rPr>
          <w:rFonts w:ascii="Trebuchet MS" w:hAnsi="Trebuchet MS"/>
          <w:spacing w:val="-15"/>
        </w:rPr>
        <w:t xml:space="preserve"> </w:t>
      </w:r>
      <w:r w:rsidRPr="00BF2DEF">
        <w:rPr>
          <w:rFonts w:ascii="Trebuchet MS" w:hAnsi="Trebuchet MS"/>
        </w:rPr>
        <w:t>TARA</w:t>
      </w:r>
      <w:r w:rsidRPr="00BF2DEF">
        <w:rPr>
          <w:rFonts w:ascii="Trebuchet MS" w:hAnsi="Trebuchet MS"/>
          <w:spacing w:val="-16"/>
        </w:rPr>
        <w:t xml:space="preserve"> </w:t>
      </w:r>
      <w:r w:rsidRPr="00BF2DEF">
        <w:rPr>
          <w:rFonts w:ascii="Trebuchet MS" w:hAnsi="Trebuchet MS"/>
        </w:rPr>
        <w:t>VRANCEI,</w:t>
      </w:r>
      <w:r w:rsidRPr="00BF2DEF">
        <w:rPr>
          <w:rFonts w:ascii="Trebuchet MS" w:hAnsi="Trebuchet MS"/>
          <w:spacing w:val="-15"/>
        </w:rPr>
        <w:t xml:space="preserve"> </w:t>
      </w:r>
      <w:r w:rsidRPr="00BF2DEF">
        <w:rPr>
          <w:rFonts w:ascii="Trebuchet MS" w:hAnsi="Trebuchet MS"/>
        </w:rPr>
        <w:t>pentru</w:t>
      </w:r>
      <w:r w:rsidRPr="00BF2DEF">
        <w:rPr>
          <w:rFonts w:ascii="Trebuchet MS" w:hAnsi="Trebuchet MS"/>
          <w:spacing w:val="-15"/>
        </w:rPr>
        <w:t xml:space="preserve"> </w:t>
      </w:r>
      <w:r w:rsidRPr="00BF2DEF">
        <w:rPr>
          <w:rFonts w:ascii="Trebuchet MS" w:hAnsi="Trebuchet MS"/>
        </w:rPr>
        <w:t>operatiunile</w:t>
      </w:r>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6"/>
        </w:rPr>
        <w:t xml:space="preserve"> </w:t>
      </w:r>
      <w:r w:rsidRPr="00BF2DEF">
        <w:rPr>
          <w:rFonts w:ascii="Trebuchet MS" w:hAnsi="Trebuchet MS"/>
        </w:rPr>
        <w:t>interes</w:t>
      </w:r>
      <w:r w:rsidRPr="00BF2DEF">
        <w:rPr>
          <w:rFonts w:ascii="Trebuchet MS" w:hAnsi="Trebuchet MS"/>
          <w:spacing w:val="-16"/>
        </w:rPr>
        <w:t xml:space="preserve"> </w:t>
      </w:r>
      <w:r w:rsidRPr="00BF2DEF">
        <w:rPr>
          <w:rFonts w:ascii="Trebuchet MS" w:hAnsi="Trebuchet MS"/>
        </w:rPr>
        <w:t>public</w:t>
      </w:r>
      <w:r w:rsidRPr="00BF2DEF">
        <w:rPr>
          <w:rFonts w:ascii="Trebuchet MS" w:hAnsi="Trebuchet MS"/>
          <w:spacing w:val="-15"/>
        </w:rPr>
        <w:t xml:space="preserve"> </w:t>
      </w:r>
      <w:r w:rsidRPr="00BF2DEF">
        <w:rPr>
          <w:rFonts w:ascii="Trebuchet MS" w:hAnsi="Trebuchet MS"/>
        </w:rPr>
        <w:t>ce</w:t>
      </w:r>
      <w:r w:rsidRPr="00BF2DEF">
        <w:rPr>
          <w:rFonts w:ascii="Trebuchet MS" w:hAnsi="Trebuchet MS"/>
          <w:spacing w:val="-18"/>
        </w:rPr>
        <w:t xml:space="preserve"> </w:t>
      </w:r>
      <w:r w:rsidRPr="00BF2DEF">
        <w:rPr>
          <w:rFonts w:ascii="Trebuchet MS" w:hAnsi="Trebuchet MS"/>
        </w:rPr>
        <w:t>vizeaza</w:t>
      </w:r>
      <w:r w:rsidRPr="00BF2DEF">
        <w:rPr>
          <w:rFonts w:ascii="Trebuchet MS" w:hAnsi="Trebuchet MS"/>
          <w:spacing w:val="-16"/>
        </w:rPr>
        <w:t xml:space="preserve"> </w:t>
      </w:r>
      <w:r w:rsidRPr="00BF2DEF">
        <w:rPr>
          <w:rFonts w:ascii="Trebuchet MS" w:hAnsi="Trebuchet MS"/>
        </w:rPr>
        <w:t>infrastructura</w:t>
      </w:r>
      <w:r w:rsidRPr="00BF2DEF">
        <w:rPr>
          <w:rFonts w:ascii="Trebuchet MS" w:hAnsi="Trebuchet MS"/>
          <w:spacing w:val="-16"/>
        </w:rPr>
        <w:t xml:space="preserve"> </w:t>
      </w:r>
      <w:r w:rsidRPr="00BF2DEF">
        <w:rPr>
          <w:rFonts w:ascii="Trebuchet MS" w:hAnsi="Trebuchet MS"/>
        </w:rPr>
        <w:t>sociala, pentru care niciun alt solicitant nu-si manifesta interesul si se aplica masuri de evitare a conflictului de</w:t>
      </w:r>
      <w:r w:rsidRPr="00BF2DEF">
        <w:rPr>
          <w:rFonts w:ascii="Trebuchet MS" w:hAnsi="Trebuchet MS"/>
          <w:spacing w:val="-15"/>
        </w:rPr>
        <w:t xml:space="preserve"> </w:t>
      </w:r>
      <w:r w:rsidRPr="00BF2DEF">
        <w:rPr>
          <w:rFonts w:ascii="Trebuchet MS" w:hAnsi="Trebuchet MS"/>
        </w:rPr>
        <w:t>interese;</w:t>
      </w:r>
    </w:p>
    <w:p w:rsidR="00BF2DEF" w:rsidRPr="00D63A79" w:rsidRDefault="00BF2DEF" w:rsidP="00BF2DEF">
      <w:pPr>
        <w:pStyle w:val="Titlu1"/>
        <w:spacing w:before="1"/>
        <w:ind w:left="100"/>
        <w:rPr>
          <w:rFonts w:ascii="Trebuchet MS" w:hAnsi="Trebuchet MS"/>
          <w:b/>
          <w:color w:val="auto"/>
          <w:sz w:val="22"/>
          <w:szCs w:val="22"/>
        </w:rPr>
      </w:pPr>
      <w:r w:rsidRPr="00D63A79">
        <w:rPr>
          <w:rFonts w:ascii="Trebuchet MS" w:hAnsi="Trebuchet MS"/>
          <w:b/>
          <w:color w:val="auto"/>
          <w:sz w:val="22"/>
          <w:szCs w:val="22"/>
        </w:rPr>
        <w:t>Beneficiari indirecti:</w:t>
      </w:r>
    </w:p>
    <w:p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r w:rsidRPr="00BF2DEF">
        <w:rPr>
          <w:rFonts w:ascii="Trebuchet MS" w:hAnsi="Trebuchet MS"/>
          <w:b/>
          <w:u w:val="thick"/>
        </w:rPr>
        <w:t>Minoritati locale (inclusiv minoritate roma)</w:t>
      </w:r>
      <w:r w:rsidRPr="00BF2DEF">
        <w:rPr>
          <w:rFonts w:ascii="Trebuchet MS" w:hAnsi="Trebuchet MS"/>
          <w:b/>
        </w:rPr>
        <w:t xml:space="preserve"> </w:t>
      </w:r>
      <w:r w:rsidRPr="00BF2DEF">
        <w:rPr>
          <w:rFonts w:ascii="Trebuchet MS" w:hAnsi="Trebuchet MS"/>
        </w:rPr>
        <w:t>de pe teritoriul GAL TARA</w:t>
      </w:r>
      <w:r w:rsidRPr="00BF2DEF">
        <w:rPr>
          <w:rFonts w:ascii="Trebuchet MS" w:hAnsi="Trebuchet MS"/>
          <w:spacing w:val="-36"/>
        </w:rPr>
        <w:t xml:space="preserve"> </w:t>
      </w:r>
      <w:r w:rsidRPr="00BF2DEF">
        <w:rPr>
          <w:rFonts w:ascii="Trebuchet MS" w:hAnsi="Trebuchet MS"/>
        </w:rPr>
        <w:t>VRANCEI;</w:t>
      </w:r>
    </w:p>
    <w:p w:rsidR="00BF2DEF" w:rsidRPr="00BF2DEF" w:rsidRDefault="00BF2DEF" w:rsidP="001729E6">
      <w:pPr>
        <w:pStyle w:val="Listparagraf"/>
        <w:widowControl w:val="0"/>
        <w:numPr>
          <w:ilvl w:val="0"/>
          <w:numId w:val="46"/>
        </w:numPr>
        <w:tabs>
          <w:tab w:val="left" w:pos="257"/>
        </w:tabs>
        <w:autoSpaceDE w:val="0"/>
        <w:autoSpaceDN w:val="0"/>
        <w:spacing w:before="40" w:after="0"/>
        <w:ind w:left="100" w:right="137" w:firstLine="0"/>
        <w:contextualSpacing w:val="0"/>
        <w:jc w:val="both"/>
        <w:rPr>
          <w:rFonts w:ascii="Trebuchet MS" w:hAnsi="Trebuchet MS"/>
        </w:rPr>
      </w:pPr>
      <w:r w:rsidRPr="00BF2DEF">
        <w:rPr>
          <w:rFonts w:ascii="Trebuchet MS" w:hAnsi="Trebuchet MS"/>
        </w:rPr>
        <w:t>Alte grupuri vulnerabile (batrani, persoane fara adapost, persoane cu dizabilitati etc) de pe teritoriul GAL TARA</w:t>
      </w:r>
      <w:r w:rsidRPr="00BF2DEF">
        <w:rPr>
          <w:rFonts w:ascii="Trebuchet MS" w:hAnsi="Trebuchet MS"/>
          <w:spacing w:val="-16"/>
        </w:rPr>
        <w:t xml:space="preserve"> </w:t>
      </w:r>
      <w:r w:rsidRPr="00BF2DEF">
        <w:rPr>
          <w:rFonts w:ascii="Trebuchet MS" w:hAnsi="Trebuchet MS"/>
        </w:rPr>
        <w:t>VRANCEI;</w:t>
      </w:r>
    </w:p>
    <w:p w:rsidR="00BF2DEF" w:rsidRPr="00BF2DEF" w:rsidRDefault="00BF2DEF" w:rsidP="001729E6">
      <w:pPr>
        <w:pStyle w:val="Listparagraf"/>
        <w:widowControl w:val="0"/>
        <w:numPr>
          <w:ilvl w:val="0"/>
          <w:numId w:val="46"/>
        </w:numPr>
        <w:tabs>
          <w:tab w:val="left" w:pos="252"/>
        </w:tabs>
        <w:autoSpaceDE w:val="0"/>
        <w:autoSpaceDN w:val="0"/>
        <w:spacing w:after="0" w:line="278" w:lineRule="auto"/>
        <w:ind w:left="100" w:right="139" w:firstLine="0"/>
        <w:contextualSpacing w:val="0"/>
        <w:jc w:val="both"/>
        <w:rPr>
          <w:rFonts w:ascii="Trebuchet MS" w:hAnsi="Trebuchet MS"/>
        </w:rPr>
      </w:pPr>
      <w:r w:rsidRPr="00BF2DEF">
        <w:rPr>
          <w:rFonts w:ascii="Trebuchet MS" w:hAnsi="Trebuchet MS"/>
        </w:rPr>
        <w:t>Restul comunitatii rurale din zona GAL TARA VRANCEI (care beneficiaza, de asemenea, in urma integrarii in societate a grupurilor</w:t>
      </w:r>
      <w:r w:rsidRPr="00BF2DEF">
        <w:rPr>
          <w:rFonts w:ascii="Trebuchet MS" w:hAnsi="Trebuchet MS"/>
          <w:spacing w:val="-21"/>
        </w:rPr>
        <w:t xml:space="preserve"> </w:t>
      </w:r>
      <w:r w:rsidRPr="00BF2DEF">
        <w:rPr>
          <w:rFonts w:ascii="Trebuchet MS" w:hAnsi="Trebuchet MS"/>
        </w:rPr>
        <w:t>defavorizate);</w:t>
      </w:r>
    </w:p>
    <w:p w:rsidR="00BF2DEF" w:rsidRPr="00A67433" w:rsidRDefault="00BF2DEF" w:rsidP="00BF2DEF">
      <w:pPr>
        <w:pStyle w:val="Titlu1"/>
        <w:spacing w:line="276" w:lineRule="auto"/>
        <w:ind w:left="100" w:right="137"/>
        <w:rPr>
          <w:rFonts w:ascii="Trebuchet MS" w:hAnsi="Trebuchet MS"/>
          <w:color w:val="000000" w:themeColor="text1"/>
          <w:sz w:val="22"/>
          <w:szCs w:val="22"/>
        </w:rPr>
      </w:pPr>
      <w:r w:rsidRPr="00A67433">
        <w:rPr>
          <w:rFonts w:ascii="Trebuchet MS" w:hAnsi="Trebuchet MS"/>
          <w:color w:val="000000" w:themeColor="text1"/>
          <w:sz w:val="22"/>
          <w:szCs w:val="22"/>
        </w:rPr>
        <w:t xml:space="preserve">Important! Masurile M4/6B si M5/6B sunt complementare cu masura M6/6B, mai multe detalii in acest sens fiind prezentate in cadrul sectiunii </w:t>
      </w:r>
      <w:proofErr w:type="gramStart"/>
      <w:r w:rsidRPr="00A67433">
        <w:rPr>
          <w:rFonts w:ascii="Trebuchet MS" w:hAnsi="Trebuchet MS"/>
          <w:color w:val="000000" w:themeColor="text1"/>
          <w:sz w:val="22"/>
          <w:szCs w:val="22"/>
        </w:rPr>
        <w:t>4.Beneficiari</w:t>
      </w:r>
      <w:proofErr w:type="gramEnd"/>
      <w:r w:rsidRPr="00A67433">
        <w:rPr>
          <w:rFonts w:ascii="Trebuchet MS" w:hAnsi="Trebuchet MS"/>
          <w:color w:val="000000" w:themeColor="text1"/>
          <w:sz w:val="22"/>
          <w:szCs w:val="22"/>
        </w:rPr>
        <w:t xml:space="preserve"> directi/indirecti aferenta masurii M6/6B.</w:t>
      </w:r>
    </w:p>
    <w:p w:rsidR="00BF2DEF" w:rsidRPr="00BF2DEF" w:rsidRDefault="00BF2DEF" w:rsidP="00BF2DEF">
      <w:pPr>
        <w:spacing w:line="276" w:lineRule="auto"/>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1729E6">
      <w:pPr>
        <w:pStyle w:val="Listparagraf"/>
        <w:widowControl w:val="0"/>
        <w:numPr>
          <w:ilvl w:val="0"/>
          <w:numId w:val="39"/>
        </w:numPr>
        <w:tabs>
          <w:tab w:val="left" w:pos="419"/>
          <w:tab w:val="left" w:pos="9196"/>
        </w:tabs>
        <w:autoSpaceDE w:val="0"/>
        <w:autoSpaceDN w:val="0"/>
        <w:spacing w:before="89" w:after="0" w:line="240" w:lineRule="auto"/>
        <w:ind w:left="418" w:hanging="278"/>
        <w:contextualSpacing w:val="0"/>
        <w:jc w:val="both"/>
        <w:rPr>
          <w:rFonts w:ascii="Trebuchet MS" w:hAnsi="Trebuchet MS"/>
          <w:b/>
        </w:rPr>
      </w:pPr>
      <w:r w:rsidRPr="00BF2DEF">
        <w:rPr>
          <w:rFonts w:ascii="Trebuchet MS" w:hAnsi="Trebuchet MS"/>
          <w:b/>
          <w:shd w:val="clear" w:color="auto" w:fill="B8CCE3"/>
        </w:rPr>
        <w:lastRenderedPageBreak/>
        <w:t>Tip de</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sprijin</w:t>
      </w:r>
      <w:r w:rsidRPr="00BF2DEF">
        <w:rPr>
          <w:rFonts w:ascii="Trebuchet MS" w:hAnsi="Trebuchet MS"/>
          <w:b/>
          <w:shd w:val="clear" w:color="auto" w:fill="B8CCE3"/>
        </w:rPr>
        <w:tab/>
      </w:r>
    </w:p>
    <w:p w:rsidR="00BF2DEF" w:rsidRPr="00BF2DEF" w:rsidRDefault="00BF2DEF" w:rsidP="001729E6">
      <w:pPr>
        <w:pStyle w:val="Listparagraf"/>
        <w:widowControl w:val="0"/>
        <w:numPr>
          <w:ilvl w:val="0"/>
          <w:numId w:val="46"/>
        </w:numPr>
        <w:tabs>
          <w:tab w:val="left" w:pos="290"/>
        </w:tabs>
        <w:autoSpaceDE w:val="0"/>
        <w:autoSpaceDN w:val="0"/>
        <w:spacing w:before="37" w:after="0" w:line="240" w:lineRule="auto"/>
        <w:ind w:firstLine="0"/>
        <w:contextualSpacing w:val="0"/>
        <w:jc w:val="both"/>
        <w:rPr>
          <w:rFonts w:ascii="Trebuchet MS" w:hAnsi="Trebuchet MS"/>
        </w:rPr>
      </w:pPr>
      <w:r w:rsidRPr="00BF2DEF">
        <w:rPr>
          <w:rFonts w:ascii="Trebuchet MS" w:hAnsi="Trebuchet MS"/>
        </w:rPr>
        <w:t>Rambursarea costurilor eligibile suportate si platite</w:t>
      </w:r>
      <w:r w:rsidRPr="00BF2DEF">
        <w:rPr>
          <w:rFonts w:ascii="Trebuchet MS" w:hAnsi="Trebuchet MS"/>
          <w:spacing w:val="-31"/>
        </w:rPr>
        <w:t xml:space="preserve"> </w:t>
      </w:r>
      <w:r w:rsidRPr="00BF2DEF">
        <w:rPr>
          <w:rFonts w:ascii="Trebuchet MS" w:hAnsi="Trebuchet MS"/>
        </w:rPr>
        <w:t>efectiv.</w:t>
      </w:r>
    </w:p>
    <w:p w:rsidR="00BF2DEF" w:rsidRPr="00BF2DEF" w:rsidRDefault="00B7102B" w:rsidP="001729E6">
      <w:pPr>
        <w:pStyle w:val="Listparagraf"/>
        <w:widowControl w:val="0"/>
        <w:numPr>
          <w:ilvl w:val="0"/>
          <w:numId w:val="46"/>
        </w:numPr>
        <w:tabs>
          <w:tab w:val="left" w:pos="386"/>
        </w:tabs>
        <w:autoSpaceDE w:val="0"/>
        <w:autoSpaceDN w:val="0"/>
        <w:spacing w:before="39" w:after="0"/>
        <w:ind w:right="133" w:firstLine="0"/>
        <w:contextualSpacing w:val="0"/>
        <w:jc w:val="both"/>
        <w:rPr>
          <w:rFonts w:ascii="Trebuchet MS" w:hAnsi="Trebuchet MS"/>
        </w:rPr>
      </w:pPr>
      <w:r>
        <w:rPr>
          <w:rFonts w:ascii="Trebuchet MS" w:hAnsi="Trebuchet MS"/>
        </w:rPr>
        <w:pict>
          <v:shape id="_x0000_s1066" type="#_x0000_t202" style="position:absolute;left:0;text-align:left;margin-left:70.6pt;margin-top:46.6pt;width:454.3pt;height:14.65pt;z-index:-251612672;mso-position-horizontal-relative:page" fillcolor="#b8cce3" stroked="f">
            <v:textbox inset="0,0,0,0">
              <w:txbxContent>
                <w:p w:rsidR="002500E8" w:rsidRPr="00B56F21" w:rsidRDefault="002500E8" w:rsidP="00BF2DEF">
                  <w:pPr>
                    <w:spacing w:line="243" w:lineRule="exact"/>
                    <w:ind w:left="28"/>
                    <w:rPr>
                      <w:rFonts w:ascii="Trebuchet MS" w:hAnsi="Trebuchet MS"/>
                      <w:b/>
                    </w:rPr>
                  </w:pPr>
                  <w:r w:rsidRPr="00B56F21">
                    <w:rPr>
                      <w:rFonts w:ascii="Trebuchet MS" w:hAnsi="Trebuchet MS"/>
                      <w:b/>
                      <w:sz w:val="22"/>
                    </w:rPr>
                    <w:t>6. Tipuri de actiuni eligibile si neeligibile</w:t>
                  </w:r>
                </w:p>
              </w:txbxContent>
            </v:textbox>
            <w10:wrap anchorx="page"/>
          </v:shape>
        </w:pict>
      </w:r>
      <w:r w:rsidR="00BF2DEF" w:rsidRPr="00BF2DEF">
        <w:rPr>
          <w:rFonts w:ascii="Trebuchet MS" w:hAnsi="Trebuchet MS"/>
        </w:rPr>
        <w:t>Plati in avans, cu conditia constituirii unei garantii echivalente corespunzatoare procentului de 100% din valoarea avansului, in conformitate cu art.45(4) si art.63 ale Reg.(UE)</w:t>
      </w:r>
      <w:r w:rsidR="00BF2DEF" w:rsidRPr="00BF2DEF">
        <w:rPr>
          <w:rFonts w:ascii="Trebuchet MS" w:hAnsi="Trebuchet MS"/>
          <w:spacing w:val="-12"/>
        </w:rPr>
        <w:t xml:space="preserve"> </w:t>
      </w:r>
      <w:r w:rsidR="00BF2DEF" w:rsidRPr="00BF2DEF">
        <w:rPr>
          <w:rFonts w:ascii="Trebuchet MS" w:hAnsi="Trebuchet MS"/>
        </w:rPr>
        <w:t>1305/2013.</w:t>
      </w:r>
    </w:p>
    <w:p w:rsidR="00BF2DEF" w:rsidRPr="00BF2DEF" w:rsidRDefault="00B7102B" w:rsidP="00BF2DEF">
      <w:pPr>
        <w:pStyle w:val="Corptext"/>
        <w:ind w:left="0"/>
        <w:jc w:val="left"/>
      </w:pPr>
      <w:r>
        <w:pict>
          <v:shape id="_x0000_s1041" type="#_x0000_t202" style="position:absolute;margin-left:70.6pt;margin-top:15.2pt;width:454.3pt;height:14.8pt;z-index:251687424;mso-wrap-distance-left:0;mso-wrap-distance-right:0;mso-position-horizontal-relative:page" fillcolor="#dbe4f0" stroked="f">
            <v:textbox inset="0,0,0,0">
              <w:txbxContent>
                <w:p w:rsidR="002500E8" w:rsidRPr="00B56F21" w:rsidRDefault="002500E8" w:rsidP="00BF2DEF">
                  <w:pPr>
                    <w:spacing w:line="243" w:lineRule="exact"/>
                    <w:ind w:left="28"/>
                    <w:rPr>
                      <w:rFonts w:ascii="Trebuchet MS" w:hAnsi="Trebuchet MS"/>
                      <w:b/>
                    </w:rPr>
                  </w:pPr>
                  <w:r w:rsidRPr="00B56F21">
                    <w:rPr>
                      <w:rFonts w:ascii="Trebuchet MS" w:hAnsi="Trebuchet MS"/>
                      <w:b/>
                      <w:sz w:val="22"/>
                    </w:rPr>
                    <w:t>Actiuni si cheltuieli eligibile</w:t>
                  </w:r>
                </w:p>
              </w:txbxContent>
            </v:textbox>
            <w10:wrap type="topAndBottom" anchorx="page"/>
          </v:shape>
        </w:pict>
      </w:r>
    </w:p>
    <w:p w:rsidR="00BF2DEF" w:rsidRPr="00BF2DEF" w:rsidRDefault="00BF2DEF" w:rsidP="00BF2DEF">
      <w:pPr>
        <w:spacing w:line="228" w:lineRule="exact"/>
        <w:ind w:left="140"/>
        <w:jc w:val="both"/>
        <w:rPr>
          <w:rFonts w:ascii="Trebuchet MS" w:hAnsi="Trebuchet MS"/>
          <w:b/>
          <w:sz w:val="22"/>
          <w:szCs w:val="22"/>
        </w:rPr>
      </w:pPr>
      <w:r w:rsidRPr="00BF2DEF">
        <w:rPr>
          <w:rFonts w:ascii="Trebuchet MS" w:hAnsi="Trebuchet MS"/>
          <w:sz w:val="22"/>
          <w:szCs w:val="22"/>
        </w:rPr>
        <w:t xml:space="preserve">  </w:t>
      </w:r>
      <w:r w:rsidRPr="00BF2DEF">
        <w:rPr>
          <w:rFonts w:ascii="Trebuchet MS" w:hAnsi="Trebuchet MS"/>
          <w:b/>
          <w:sz w:val="22"/>
          <w:szCs w:val="22"/>
        </w:rPr>
        <w:t>Investitii in crearea, imbunatatirea si extinderea infrastructurii la scara mica de tip</w:t>
      </w:r>
    </w:p>
    <w:p w:rsidR="00BF2DEF" w:rsidRPr="00BF2DEF" w:rsidRDefault="00BF2DEF" w:rsidP="00BF2DEF">
      <w:pPr>
        <w:spacing w:before="37" w:line="278" w:lineRule="auto"/>
        <w:ind w:left="140" w:right="139"/>
        <w:jc w:val="both"/>
        <w:rPr>
          <w:rFonts w:ascii="Trebuchet MS" w:hAnsi="Trebuchet MS"/>
          <w:b/>
          <w:sz w:val="22"/>
          <w:szCs w:val="22"/>
        </w:rPr>
      </w:pPr>
      <w:r w:rsidRPr="00BF2DEF">
        <w:rPr>
          <w:rFonts w:ascii="Trebuchet MS" w:hAnsi="Trebuchet MS"/>
          <w:b/>
          <w:sz w:val="22"/>
          <w:szCs w:val="22"/>
        </w:rPr>
        <w:t>social in vederea integrarii grupurilor sociale defavorizate (inclusiv minoritati</w:t>
      </w:r>
      <w:r w:rsidRPr="00BF2DEF">
        <w:rPr>
          <w:rFonts w:ascii="Trebuchet MS" w:hAnsi="Trebuchet MS"/>
          <w:b/>
          <w:spacing w:val="-48"/>
          <w:sz w:val="22"/>
          <w:szCs w:val="22"/>
        </w:rPr>
        <w:t xml:space="preserve"> </w:t>
      </w:r>
      <w:r w:rsidRPr="00BF2DEF">
        <w:rPr>
          <w:rFonts w:ascii="Trebuchet MS" w:hAnsi="Trebuchet MS"/>
          <w:b/>
          <w:sz w:val="22"/>
          <w:szCs w:val="22"/>
        </w:rPr>
        <w:t>locale, in special minoritate roma), ca de</w:t>
      </w:r>
      <w:r w:rsidRPr="00BF2DEF">
        <w:rPr>
          <w:rFonts w:ascii="Trebuchet MS" w:hAnsi="Trebuchet MS"/>
          <w:b/>
          <w:spacing w:val="-18"/>
          <w:sz w:val="22"/>
          <w:szCs w:val="22"/>
        </w:rPr>
        <w:t xml:space="preserve"> </w:t>
      </w:r>
      <w:r w:rsidRPr="00BF2DEF">
        <w:rPr>
          <w:rFonts w:ascii="Trebuchet MS" w:hAnsi="Trebuchet MS"/>
          <w:b/>
          <w:sz w:val="22"/>
          <w:szCs w:val="22"/>
        </w:rPr>
        <w:t>exemplu:</w:t>
      </w:r>
    </w:p>
    <w:p w:rsidR="00BF2DEF" w:rsidRPr="00BF2DEF" w:rsidRDefault="00BF2DEF" w:rsidP="001729E6">
      <w:pPr>
        <w:pStyle w:val="Listparagraf"/>
        <w:widowControl w:val="0"/>
        <w:numPr>
          <w:ilvl w:val="0"/>
          <w:numId w:val="46"/>
        </w:numPr>
        <w:tabs>
          <w:tab w:val="left" w:pos="285"/>
        </w:tabs>
        <w:autoSpaceDE w:val="0"/>
        <w:autoSpaceDN w:val="0"/>
        <w:spacing w:after="0"/>
        <w:ind w:right="135" w:firstLine="0"/>
        <w:contextualSpacing w:val="0"/>
        <w:jc w:val="both"/>
        <w:rPr>
          <w:rFonts w:ascii="Trebuchet MS" w:hAnsi="Trebuchet MS"/>
        </w:rPr>
      </w:pPr>
      <w:r w:rsidRPr="00BF2DEF">
        <w:rPr>
          <w:rFonts w:ascii="Trebuchet MS" w:hAnsi="Trebuchet MS"/>
        </w:rPr>
        <w:t>centre</w:t>
      </w:r>
      <w:r w:rsidRPr="00BF2DEF">
        <w:rPr>
          <w:rFonts w:ascii="Trebuchet MS" w:hAnsi="Trebuchet MS"/>
          <w:spacing w:val="-7"/>
        </w:rPr>
        <w:t xml:space="preserve"> </w:t>
      </w:r>
      <w:r w:rsidRPr="00BF2DEF">
        <w:rPr>
          <w:rFonts w:ascii="Trebuchet MS" w:hAnsi="Trebuchet MS"/>
        </w:rPr>
        <w:t>pentru</w:t>
      </w:r>
      <w:r w:rsidRPr="00BF2DEF">
        <w:rPr>
          <w:rFonts w:ascii="Trebuchet MS" w:hAnsi="Trebuchet MS"/>
          <w:spacing w:val="-7"/>
        </w:rPr>
        <w:t xml:space="preserve"> </w:t>
      </w:r>
      <w:r w:rsidRPr="00BF2DEF">
        <w:rPr>
          <w:rFonts w:ascii="Trebuchet MS" w:hAnsi="Trebuchet MS"/>
        </w:rPr>
        <w:t>prepararea</w:t>
      </w:r>
      <w:r w:rsidRPr="00BF2DEF">
        <w:rPr>
          <w:rFonts w:ascii="Trebuchet MS" w:hAnsi="Trebuchet MS"/>
          <w:spacing w:val="-8"/>
        </w:rPr>
        <w:t xml:space="preserve"> </w:t>
      </w:r>
      <w:r w:rsidRPr="00BF2DEF">
        <w:rPr>
          <w:rFonts w:ascii="Trebuchet MS" w:hAnsi="Trebuchet MS"/>
        </w:rPr>
        <w:t>si</w:t>
      </w:r>
      <w:r w:rsidRPr="00BF2DEF">
        <w:rPr>
          <w:rFonts w:ascii="Trebuchet MS" w:hAnsi="Trebuchet MS"/>
          <w:spacing w:val="-8"/>
        </w:rPr>
        <w:t xml:space="preserve"> </w:t>
      </w:r>
      <w:r w:rsidRPr="00BF2DEF">
        <w:rPr>
          <w:rFonts w:ascii="Trebuchet MS" w:hAnsi="Trebuchet MS"/>
        </w:rPr>
        <w:t>distribuirea</w:t>
      </w:r>
      <w:r w:rsidRPr="00BF2DEF">
        <w:rPr>
          <w:rFonts w:ascii="Trebuchet MS" w:hAnsi="Trebuchet MS"/>
          <w:spacing w:val="-8"/>
        </w:rPr>
        <w:t xml:space="preserve"> </w:t>
      </w:r>
      <w:r w:rsidRPr="00BF2DEF">
        <w:rPr>
          <w:rFonts w:ascii="Trebuchet MS" w:hAnsi="Trebuchet MS"/>
        </w:rPr>
        <w:t>hranei</w:t>
      </w:r>
      <w:r w:rsidRPr="00BF2DEF">
        <w:rPr>
          <w:rFonts w:ascii="Trebuchet MS" w:hAnsi="Trebuchet MS"/>
          <w:spacing w:val="-6"/>
        </w:rPr>
        <w:t xml:space="preserve"> </w:t>
      </w:r>
      <w:r w:rsidRPr="00BF2DEF">
        <w:rPr>
          <w:rFonts w:ascii="Trebuchet MS" w:hAnsi="Trebuchet MS"/>
        </w:rPr>
        <w:t>pentru</w:t>
      </w:r>
      <w:r w:rsidRPr="00BF2DEF">
        <w:rPr>
          <w:rFonts w:ascii="Trebuchet MS" w:hAnsi="Trebuchet MS"/>
          <w:spacing w:val="-7"/>
        </w:rPr>
        <w:t xml:space="preserve"> </w:t>
      </w:r>
      <w:r w:rsidRPr="00BF2DEF">
        <w:rPr>
          <w:rFonts w:ascii="Trebuchet MS" w:hAnsi="Trebuchet MS"/>
        </w:rPr>
        <w:t>persoane</w:t>
      </w:r>
      <w:r w:rsidRPr="00BF2DEF">
        <w:rPr>
          <w:rFonts w:ascii="Trebuchet MS" w:hAnsi="Trebuchet MS"/>
          <w:spacing w:val="-8"/>
        </w:rPr>
        <w:t xml:space="preserve"> </w:t>
      </w:r>
      <w:r w:rsidRPr="00BF2DEF">
        <w:rPr>
          <w:rFonts w:ascii="Trebuchet MS" w:hAnsi="Trebuchet MS"/>
        </w:rPr>
        <w:t>in</w:t>
      </w:r>
      <w:r w:rsidRPr="00BF2DEF">
        <w:rPr>
          <w:rFonts w:ascii="Trebuchet MS" w:hAnsi="Trebuchet MS"/>
          <w:spacing w:val="-8"/>
        </w:rPr>
        <w:t xml:space="preserve"> </w:t>
      </w:r>
      <w:r w:rsidRPr="00BF2DEF">
        <w:rPr>
          <w:rFonts w:ascii="Trebuchet MS" w:hAnsi="Trebuchet MS"/>
        </w:rPr>
        <w:t>risc</w:t>
      </w:r>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saracie</w:t>
      </w:r>
      <w:r w:rsidRPr="00BF2DEF">
        <w:rPr>
          <w:rFonts w:ascii="Trebuchet MS" w:hAnsi="Trebuchet MS"/>
          <w:spacing w:val="-10"/>
        </w:rPr>
        <w:t xml:space="preserve"> </w:t>
      </w:r>
      <w:r w:rsidRPr="00BF2DEF">
        <w:rPr>
          <w:rFonts w:ascii="Trebuchet MS" w:hAnsi="Trebuchet MS"/>
        </w:rPr>
        <w:t>(inclusiv pentru persoanele in risc de saracie care apartin minoritatilor locale/minoritatii</w:t>
      </w:r>
      <w:r w:rsidRPr="00BF2DEF">
        <w:rPr>
          <w:rFonts w:ascii="Trebuchet MS" w:hAnsi="Trebuchet MS"/>
          <w:spacing w:val="-43"/>
        </w:rPr>
        <w:t xml:space="preserve"> </w:t>
      </w:r>
      <w:r w:rsidRPr="00BF2DEF">
        <w:rPr>
          <w:rFonts w:ascii="Trebuchet MS" w:hAnsi="Trebuchet MS"/>
        </w:rPr>
        <w:t>rome);</w:t>
      </w:r>
    </w:p>
    <w:p w:rsidR="00BF2DEF" w:rsidRPr="00BF2DEF" w:rsidRDefault="00BF2DEF" w:rsidP="001729E6">
      <w:pPr>
        <w:pStyle w:val="Listparagraf"/>
        <w:widowControl w:val="0"/>
        <w:numPr>
          <w:ilvl w:val="0"/>
          <w:numId w:val="46"/>
        </w:numPr>
        <w:tabs>
          <w:tab w:val="left" w:pos="314"/>
        </w:tabs>
        <w:autoSpaceDE w:val="0"/>
        <w:autoSpaceDN w:val="0"/>
        <w:spacing w:before="5" w:after="0"/>
        <w:ind w:right="133" w:firstLine="0"/>
        <w:contextualSpacing w:val="0"/>
        <w:jc w:val="both"/>
        <w:rPr>
          <w:rFonts w:ascii="Trebuchet MS" w:hAnsi="Trebuchet MS"/>
        </w:rPr>
      </w:pPr>
      <w:r w:rsidRPr="00BF2DEF">
        <w:rPr>
          <w:rFonts w:ascii="Trebuchet MS" w:hAnsi="Trebuchet MS"/>
        </w:rPr>
        <w:t>centre de zi pentru persoane varstnice (inclusiv pentru pentru persoane varstnice care apartin minoritatilor locale/minoritatii</w:t>
      </w:r>
      <w:r w:rsidRPr="00BF2DEF">
        <w:rPr>
          <w:rFonts w:ascii="Trebuchet MS" w:hAnsi="Trebuchet MS"/>
          <w:spacing w:val="-21"/>
        </w:rPr>
        <w:t xml:space="preserve"> </w:t>
      </w:r>
      <w:r w:rsidRPr="00BF2DEF">
        <w:rPr>
          <w:rFonts w:ascii="Trebuchet MS" w:hAnsi="Trebuchet MS"/>
        </w:rPr>
        <w:t>rome);</w:t>
      </w:r>
    </w:p>
    <w:p w:rsidR="00BF2DEF" w:rsidRPr="00BF2DEF" w:rsidRDefault="00BF2DEF" w:rsidP="001729E6">
      <w:pPr>
        <w:pStyle w:val="Listparagraf"/>
        <w:widowControl w:val="0"/>
        <w:numPr>
          <w:ilvl w:val="0"/>
          <w:numId w:val="46"/>
        </w:numPr>
        <w:tabs>
          <w:tab w:val="left" w:pos="323"/>
        </w:tabs>
        <w:autoSpaceDE w:val="0"/>
        <w:autoSpaceDN w:val="0"/>
        <w:spacing w:before="1" w:after="0"/>
        <w:ind w:right="139" w:firstLine="0"/>
        <w:contextualSpacing w:val="0"/>
        <w:jc w:val="both"/>
        <w:rPr>
          <w:rFonts w:ascii="Trebuchet MS" w:hAnsi="Trebuchet MS"/>
        </w:rPr>
      </w:pPr>
      <w:r w:rsidRPr="00BF2DEF">
        <w:rPr>
          <w:rFonts w:ascii="Trebuchet MS" w:hAnsi="Trebuchet MS"/>
        </w:rPr>
        <w:t>centre de zi pentru copii (inclusiv pentru copii din familiile care apartin minoritatilor locale/minoritatii</w:t>
      </w:r>
      <w:r w:rsidRPr="00BF2DEF">
        <w:rPr>
          <w:rFonts w:ascii="Trebuchet MS" w:hAnsi="Trebuchet MS"/>
          <w:spacing w:val="-11"/>
        </w:rPr>
        <w:t xml:space="preserve"> </w:t>
      </w:r>
      <w:r w:rsidRPr="00BF2DEF">
        <w:rPr>
          <w:rFonts w:ascii="Trebuchet MS" w:hAnsi="Trebuchet MS"/>
        </w:rPr>
        <w:t>rome);</w:t>
      </w:r>
    </w:p>
    <w:p w:rsidR="00BF2DEF" w:rsidRPr="00BF2DEF" w:rsidRDefault="00BF2DEF" w:rsidP="001729E6">
      <w:pPr>
        <w:pStyle w:val="Listparagraf"/>
        <w:widowControl w:val="0"/>
        <w:numPr>
          <w:ilvl w:val="0"/>
          <w:numId w:val="46"/>
        </w:numPr>
        <w:tabs>
          <w:tab w:val="left" w:pos="299"/>
        </w:tabs>
        <w:autoSpaceDE w:val="0"/>
        <w:autoSpaceDN w:val="0"/>
        <w:spacing w:after="0" w:line="278" w:lineRule="auto"/>
        <w:ind w:right="136" w:firstLine="0"/>
        <w:contextualSpacing w:val="0"/>
        <w:jc w:val="both"/>
        <w:rPr>
          <w:rFonts w:ascii="Trebuchet MS" w:hAnsi="Trebuchet MS"/>
        </w:rPr>
      </w:pPr>
      <w:r w:rsidRPr="00BF2DEF">
        <w:rPr>
          <w:rFonts w:ascii="Trebuchet MS" w:hAnsi="Trebuchet MS"/>
        </w:rPr>
        <w:t>centre de zi pentru persoane adulte cu dizabilitati (inclusiv pentru persoanele adulte cu dizabilitati care apartin minoritatilor locale/minoritatii</w:t>
      </w:r>
      <w:r w:rsidRPr="00BF2DEF">
        <w:rPr>
          <w:rFonts w:ascii="Trebuchet MS" w:hAnsi="Trebuchet MS"/>
          <w:spacing w:val="-31"/>
        </w:rPr>
        <w:t xml:space="preserve"> </w:t>
      </w:r>
      <w:r w:rsidRPr="00BF2DEF">
        <w:rPr>
          <w:rFonts w:ascii="Trebuchet MS" w:hAnsi="Trebuchet MS"/>
        </w:rPr>
        <w:t>rome);</w:t>
      </w:r>
    </w:p>
    <w:p w:rsidR="00BF2DEF" w:rsidRPr="00BF2DEF" w:rsidRDefault="00BF2DEF" w:rsidP="001729E6">
      <w:pPr>
        <w:pStyle w:val="Listparagraf"/>
        <w:widowControl w:val="0"/>
        <w:numPr>
          <w:ilvl w:val="0"/>
          <w:numId w:val="46"/>
        </w:numPr>
        <w:tabs>
          <w:tab w:val="left" w:pos="287"/>
        </w:tabs>
        <w:autoSpaceDE w:val="0"/>
        <w:autoSpaceDN w:val="0"/>
        <w:spacing w:after="0" w:line="278" w:lineRule="auto"/>
        <w:ind w:right="136" w:firstLine="0"/>
        <w:contextualSpacing w:val="0"/>
        <w:jc w:val="both"/>
        <w:rPr>
          <w:rFonts w:ascii="Trebuchet MS" w:hAnsi="Trebuchet MS"/>
        </w:rPr>
      </w:pPr>
      <w:r w:rsidRPr="00BF2DEF">
        <w:rPr>
          <w:rFonts w:ascii="Trebuchet MS" w:hAnsi="Trebuchet MS"/>
        </w:rPr>
        <w:t>centre</w:t>
      </w:r>
      <w:r w:rsidRPr="00BF2DEF">
        <w:rPr>
          <w:rFonts w:ascii="Trebuchet MS" w:hAnsi="Trebuchet MS"/>
          <w:spacing w:val="-5"/>
        </w:rPr>
        <w:t xml:space="preserve"> </w:t>
      </w:r>
      <w:r w:rsidRPr="00BF2DEF">
        <w:rPr>
          <w:rFonts w:ascii="Trebuchet MS" w:hAnsi="Trebuchet MS"/>
        </w:rPr>
        <w:t>de</w:t>
      </w:r>
      <w:r w:rsidRPr="00BF2DEF">
        <w:rPr>
          <w:rFonts w:ascii="Trebuchet MS" w:hAnsi="Trebuchet MS"/>
          <w:spacing w:val="-6"/>
        </w:rPr>
        <w:t xml:space="preserve"> </w:t>
      </w:r>
      <w:r w:rsidRPr="00BF2DEF">
        <w:rPr>
          <w:rFonts w:ascii="Trebuchet MS" w:hAnsi="Trebuchet MS"/>
        </w:rPr>
        <w:t>zi</w:t>
      </w:r>
      <w:r w:rsidRPr="00BF2DEF">
        <w:rPr>
          <w:rFonts w:ascii="Trebuchet MS" w:hAnsi="Trebuchet MS"/>
          <w:spacing w:val="-6"/>
        </w:rPr>
        <w:t xml:space="preserve"> </w:t>
      </w:r>
      <w:r w:rsidRPr="00BF2DEF">
        <w:rPr>
          <w:rFonts w:ascii="Trebuchet MS" w:hAnsi="Trebuchet MS"/>
        </w:rPr>
        <w:t>pentru</w:t>
      </w:r>
      <w:r w:rsidRPr="00BF2DEF">
        <w:rPr>
          <w:rFonts w:ascii="Trebuchet MS" w:hAnsi="Trebuchet MS"/>
          <w:spacing w:val="-5"/>
        </w:rPr>
        <w:t xml:space="preserve"> </w:t>
      </w:r>
      <w:r w:rsidRPr="00BF2DEF">
        <w:rPr>
          <w:rFonts w:ascii="Trebuchet MS" w:hAnsi="Trebuchet MS"/>
        </w:rPr>
        <w:t>persoanele</w:t>
      </w:r>
      <w:r w:rsidRPr="00BF2DEF">
        <w:rPr>
          <w:rFonts w:ascii="Trebuchet MS" w:hAnsi="Trebuchet MS"/>
          <w:spacing w:val="-4"/>
        </w:rPr>
        <w:t xml:space="preserve"> </w:t>
      </w:r>
      <w:r w:rsidRPr="00BF2DEF">
        <w:rPr>
          <w:rFonts w:ascii="Trebuchet MS" w:hAnsi="Trebuchet MS"/>
        </w:rPr>
        <w:t>fara</w:t>
      </w:r>
      <w:r w:rsidRPr="00BF2DEF">
        <w:rPr>
          <w:rFonts w:ascii="Trebuchet MS" w:hAnsi="Trebuchet MS"/>
          <w:spacing w:val="-5"/>
        </w:rPr>
        <w:t xml:space="preserve"> </w:t>
      </w:r>
      <w:r w:rsidRPr="00BF2DEF">
        <w:rPr>
          <w:rFonts w:ascii="Trebuchet MS" w:hAnsi="Trebuchet MS"/>
        </w:rPr>
        <w:t>adapost</w:t>
      </w:r>
      <w:r w:rsidRPr="00BF2DEF">
        <w:rPr>
          <w:rFonts w:ascii="Trebuchet MS" w:hAnsi="Trebuchet MS"/>
          <w:spacing w:val="-5"/>
        </w:rPr>
        <w:t xml:space="preserve"> </w:t>
      </w:r>
      <w:r w:rsidRPr="00BF2DEF">
        <w:rPr>
          <w:rFonts w:ascii="Trebuchet MS" w:hAnsi="Trebuchet MS"/>
        </w:rPr>
        <w:t>(inclusiv</w:t>
      </w:r>
      <w:r w:rsidRPr="00BF2DEF">
        <w:rPr>
          <w:rFonts w:ascii="Trebuchet MS" w:hAnsi="Trebuchet MS"/>
          <w:spacing w:val="-6"/>
        </w:rPr>
        <w:t xml:space="preserve"> </w:t>
      </w:r>
      <w:r w:rsidRPr="00BF2DEF">
        <w:rPr>
          <w:rFonts w:ascii="Trebuchet MS" w:hAnsi="Trebuchet MS"/>
        </w:rPr>
        <w:t>pentru</w:t>
      </w:r>
      <w:r w:rsidRPr="00BF2DEF">
        <w:rPr>
          <w:rFonts w:ascii="Trebuchet MS" w:hAnsi="Trebuchet MS"/>
          <w:spacing w:val="-5"/>
        </w:rPr>
        <w:t xml:space="preserve"> </w:t>
      </w:r>
      <w:r w:rsidRPr="00BF2DEF">
        <w:rPr>
          <w:rFonts w:ascii="Trebuchet MS" w:hAnsi="Trebuchet MS"/>
        </w:rPr>
        <w:t>persoanele</w:t>
      </w:r>
      <w:r w:rsidRPr="00BF2DEF">
        <w:rPr>
          <w:rFonts w:ascii="Trebuchet MS" w:hAnsi="Trebuchet MS"/>
          <w:spacing w:val="-4"/>
        </w:rPr>
        <w:t xml:space="preserve"> </w:t>
      </w:r>
      <w:r w:rsidRPr="00BF2DEF">
        <w:rPr>
          <w:rFonts w:ascii="Trebuchet MS" w:hAnsi="Trebuchet MS"/>
        </w:rPr>
        <w:t>fara</w:t>
      </w:r>
      <w:r w:rsidRPr="00BF2DEF">
        <w:rPr>
          <w:rFonts w:ascii="Trebuchet MS" w:hAnsi="Trebuchet MS"/>
          <w:spacing w:val="-5"/>
        </w:rPr>
        <w:t xml:space="preserve"> </w:t>
      </w:r>
      <w:r w:rsidRPr="00BF2DEF">
        <w:rPr>
          <w:rFonts w:ascii="Trebuchet MS" w:hAnsi="Trebuchet MS"/>
        </w:rPr>
        <w:t>adapost</w:t>
      </w:r>
      <w:r w:rsidRPr="00BF2DEF">
        <w:rPr>
          <w:rFonts w:ascii="Trebuchet MS" w:hAnsi="Trebuchet MS"/>
          <w:spacing w:val="-6"/>
        </w:rPr>
        <w:t xml:space="preserve"> </w:t>
      </w:r>
      <w:r w:rsidRPr="00BF2DEF">
        <w:rPr>
          <w:rFonts w:ascii="Trebuchet MS" w:hAnsi="Trebuchet MS"/>
        </w:rPr>
        <w:t>care apartin minoritatilor locale/minoritatii</w:t>
      </w:r>
      <w:r w:rsidRPr="00BF2DEF">
        <w:rPr>
          <w:rFonts w:ascii="Trebuchet MS" w:hAnsi="Trebuchet MS"/>
          <w:spacing w:val="-21"/>
        </w:rPr>
        <w:t xml:space="preserve"> </w:t>
      </w:r>
      <w:r w:rsidRPr="00BF2DEF">
        <w:rPr>
          <w:rFonts w:ascii="Trebuchet MS" w:hAnsi="Trebuchet MS"/>
        </w:rPr>
        <w:t>rome);</w:t>
      </w:r>
    </w:p>
    <w:p w:rsidR="00BF2DEF" w:rsidRPr="00BF2DEF" w:rsidRDefault="00BF2DEF" w:rsidP="001729E6">
      <w:pPr>
        <w:pStyle w:val="Listparagraf"/>
        <w:widowControl w:val="0"/>
        <w:numPr>
          <w:ilvl w:val="0"/>
          <w:numId w:val="46"/>
        </w:numPr>
        <w:tabs>
          <w:tab w:val="left" w:pos="311"/>
        </w:tabs>
        <w:autoSpaceDE w:val="0"/>
        <w:autoSpaceDN w:val="0"/>
        <w:spacing w:after="0"/>
        <w:ind w:right="134" w:firstLine="0"/>
        <w:contextualSpacing w:val="0"/>
        <w:jc w:val="both"/>
        <w:rPr>
          <w:rFonts w:ascii="Trebuchet MS" w:hAnsi="Trebuchet MS"/>
        </w:rPr>
      </w:pPr>
      <w:r w:rsidRPr="00BF2DEF">
        <w:rPr>
          <w:rFonts w:ascii="Trebuchet MS" w:hAnsi="Trebuchet MS"/>
        </w:rPr>
        <w:t>alte centre sociale conform legislatiei in vigoare care sunt relevante pentru teritoriu si care asigura indeplinirea obiectivelor</w:t>
      </w:r>
      <w:r w:rsidRPr="00BF2DEF">
        <w:rPr>
          <w:rFonts w:ascii="Trebuchet MS" w:hAnsi="Trebuchet MS"/>
          <w:spacing w:val="-19"/>
        </w:rPr>
        <w:t xml:space="preserve"> </w:t>
      </w:r>
      <w:r w:rsidRPr="00BF2DEF">
        <w:rPr>
          <w:rFonts w:ascii="Trebuchet MS" w:hAnsi="Trebuchet MS"/>
        </w:rPr>
        <w:t>masurii;</w:t>
      </w:r>
    </w:p>
    <w:p w:rsidR="00BF2DEF" w:rsidRPr="00BF2DEF" w:rsidRDefault="00BF2DEF" w:rsidP="00BF2DEF">
      <w:pPr>
        <w:pStyle w:val="Corptext"/>
        <w:spacing w:before="3" w:line="276" w:lineRule="auto"/>
        <w:ind w:left="140" w:right="135"/>
      </w:pPr>
      <w:r w:rsidRPr="00BF2DEF">
        <w:t>Important! Sunt eligibile inclusiv investitiile in domeniul energiei din surse regenerabile si al economisirii energiei aferente infrastructurii sociale. Nu sunt eligibile investitiile in infrastructura de tip rezidential.</w:t>
      </w:r>
    </w:p>
    <w:p w:rsidR="00BF2DEF" w:rsidRPr="00B56F21" w:rsidRDefault="00BF2DEF" w:rsidP="00BF2DEF">
      <w:pPr>
        <w:pStyle w:val="Titlu1"/>
        <w:spacing w:line="276" w:lineRule="auto"/>
        <w:ind w:right="137"/>
        <w:rPr>
          <w:rFonts w:ascii="Trebuchet MS" w:hAnsi="Trebuchet MS"/>
          <w:b/>
          <w:color w:val="auto"/>
          <w:sz w:val="22"/>
          <w:szCs w:val="22"/>
        </w:rPr>
      </w:pPr>
      <w:r w:rsidRPr="00B56F21">
        <w:rPr>
          <w:rFonts w:ascii="Trebuchet MS" w:hAnsi="Trebuchet MS"/>
          <w:b/>
          <w:color w:val="auto"/>
          <w:sz w:val="22"/>
          <w:szCs w:val="22"/>
        </w:rPr>
        <w:t> Investitii in crearea, imbunatatirea sau extinderea serviciilor locale de baza de tip social in vederea integrarii grupurilor sociale defavorizate (inclusiv minoritati locale/minoritate roma):</w:t>
      </w:r>
    </w:p>
    <w:p w:rsidR="00BF2DEF" w:rsidRPr="00BF2DEF" w:rsidRDefault="00BF2DEF" w:rsidP="001729E6">
      <w:pPr>
        <w:pStyle w:val="Listparagraf"/>
        <w:widowControl w:val="0"/>
        <w:numPr>
          <w:ilvl w:val="0"/>
          <w:numId w:val="46"/>
        </w:numPr>
        <w:tabs>
          <w:tab w:val="left" w:pos="417"/>
        </w:tabs>
        <w:autoSpaceDE w:val="0"/>
        <w:autoSpaceDN w:val="0"/>
        <w:spacing w:after="0" w:line="278" w:lineRule="auto"/>
        <w:ind w:right="132" w:firstLine="0"/>
        <w:contextualSpacing w:val="0"/>
        <w:jc w:val="both"/>
        <w:rPr>
          <w:rFonts w:ascii="Trebuchet MS" w:hAnsi="Trebuchet MS"/>
        </w:rPr>
      </w:pPr>
      <w:r w:rsidRPr="00BF2DEF">
        <w:rPr>
          <w:rFonts w:ascii="Trebuchet MS" w:hAnsi="Trebuchet MS"/>
        </w:rPr>
        <w:t>investitii in crearea/imbunatatirea/extinderea serviciilor mobile de acordare a hranei (masa pe</w:t>
      </w:r>
      <w:r w:rsidRPr="00BF2DEF">
        <w:rPr>
          <w:rFonts w:ascii="Trebuchet MS" w:hAnsi="Trebuchet MS"/>
          <w:spacing w:val="-8"/>
        </w:rPr>
        <w:t xml:space="preserve"> </w:t>
      </w:r>
      <w:r w:rsidRPr="00BF2DEF">
        <w:rPr>
          <w:rFonts w:ascii="Trebuchet MS" w:hAnsi="Trebuchet MS"/>
        </w:rPr>
        <w:t>roti);</w:t>
      </w:r>
    </w:p>
    <w:p w:rsidR="00BF2DEF" w:rsidRPr="00BF2DEF" w:rsidRDefault="00BF2DEF" w:rsidP="001729E6">
      <w:pPr>
        <w:pStyle w:val="Listparagraf"/>
        <w:widowControl w:val="0"/>
        <w:numPr>
          <w:ilvl w:val="0"/>
          <w:numId w:val="46"/>
        </w:numPr>
        <w:tabs>
          <w:tab w:val="left" w:pos="302"/>
        </w:tabs>
        <w:autoSpaceDE w:val="0"/>
        <w:autoSpaceDN w:val="0"/>
        <w:spacing w:after="0"/>
        <w:ind w:right="136" w:firstLine="0"/>
        <w:contextualSpacing w:val="0"/>
        <w:jc w:val="both"/>
        <w:rPr>
          <w:rFonts w:ascii="Trebuchet MS" w:hAnsi="Trebuchet MS"/>
        </w:rPr>
      </w:pPr>
      <w:r w:rsidRPr="00BF2DEF">
        <w:rPr>
          <w:rFonts w:ascii="Trebuchet MS" w:hAnsi="Trebuchet MS"/>
        </w:rPr>
        <w:t>investitii in crearea/imbunatatirea/extinderea serviciilor de ingrijire la domiciliu pentru persoanele</w:t>
      </w:r>
      <w:r w:rsidRPr="00BF2DEF">
        <w:rPr>
          <w:rFonts w:ascii="Trebuchet MS" w:hAnsi="Trebuchet MS"/>
          <w:spacing w:val="-19"/>
        </w:rPr>
        <w:t xml:space="preserve"> </w:t>
      </w:r>
      <w:r w:rsidRPr="00BF2DEF">
        <w:rPr>
          <w:rFonts w:ascii="Trebuchet MS" w:hAnsi="Trebuchet MS"/>
        </w:rPr>
        <w:t>varstnice,</w:t>
      </w:r>
      <w:r w:rsidRPr="00BF2DEF">
        <w:rPr>
          <w:rFonts w:ascii="Trebuchet MS" w:hAnsi="Trebuchet MS"/>
          <w:spacing w:val="-19"/>
        </w:rPr>
        <w:t xml:space="preserve"> </w:t>
      </w:r>
      <w:r w:rsidRPr="00BF2DEF">
        <w:rPr>
          <w:rFonts w:ascii="Trebuchet MS" w:hAnsi="Trebuchet MS"/>
        </w:rPr>
        <w:t>persoanele</w:t>
      </w:r>
      <w:r w:rsidRPr="00BF2DEF">
        <w:rPr>
          <w:rFonts w:ascii="Trebuchet MS" w:hAnsi="Trebuchet MS"/>
          <w:spacing w:val="-19"/>
        </w:rPr>
        <w:t xml:space="preserve"> </w:t>
      </w:r>
      <w:r w:rsidRPr="00BF2DEF">
        <w:rPr>
          <w:rFonts w:ascii="Trebuchet MS" w:hAnsi="Trebuchet MS"/>
        </w:rPr>
        <w:t>cu</w:t>
      </w:r>
      <w:r w:rsidRPr="00BF2DEF">
        <w:rPr>
          <w:rFonts w:ascii="Trebuchet MS" w:hAnsi="Trebuchet MS"/>
          <w:spacing w:val="-19"/>
        </w:rPr>
        <w:t xml:space="preserve"> </w:t>
      </w:r>
      <w:r w:rsidRPr="00BF2DEF">
        <w:rPr>
          <w:rFonts w:ascii="Trebuchet MS" w:hAnsi="Trebuchet MS"/>
        </w:rPr>
        <w:t>dizabilitati,</w:t>
      </w:r>
      <w:r w:rsidRPr="00BF2DEF">
        <w:rPr>
          <w:rFonts w:ascii="Trebuchet MS" w:hAnsi="Trebuchet MS"/>
          <w:spacing w:val="-19"/>
        </w:rPr>
        <w:t xml:space="preserve"> </w:t>
      </w:r>
      <w:r w:rsidRPr="00BF2DEF">
        <w:rPr>
          <w:rFonts w:ascii="Trebuchet MS" w:hAnsi="Trebuchet MS"/>
        </w:rPr>
        <w:t>persoanele</w:t>
      </w:r>
      <w:r w:rsidRPr="00BF2DEF">
        <w:rPr>
          <w:rFonts w:ascii="Trebuchet MS" w:hAnsi="Trebuchet MS"/>
          <w:spacing w:val="-19"/>
        </w:rPr>
        <w:t xml:space="preserve"> </w:t>
      </w:r>
      <w:r w:rsidRPr="00BF2DEF">
        <w:rPr>
          <w:rFonts w:ascii="Trebuchet MS" w:hAnsi="Trebuchet MS"/>
        </w:rPr>
        <w:t>aflate</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9"/>
        </w:rPr>
        <w:t xml:space="preserve"> </w:t>
      </w:r>
      <w:r w:rsidRPr="00BF2DEF">
        <w:rPr>
          <w:rFonts w:ascii="Trebuchet MS" w:hAnsi="Trebuchet MS"/>
        </w:rPr>
        <w:t>situatie</w:t>
      </w:r>
      <w:r w:rsidRPr="00BF2DEF">
        <w:rPr>
          <w:rFonts w:ascii="Trebuchet MS" w:hAnsi="Trebuchet MS"/>
          <w:spacing w:val="-19"/>
        </w:rPr>
        <w:t xml:space="preserve"> </w:t>
      </w:r>
      <w:r w:rsidRPr="00BF2DEF">
        <w:rPr>
          <w:rFonts w:ascii="Trebuchet MS" w:hAnsi="Trebuchet MS"/>
        </w:rPr>
        <w:t>de</w:t>
      </w:r>
      <w:r w:rsidRPr="00BF2DEF">
        <w:rPr>
          <w:rFonts w:ascii="Trebuchet MS" w:hAnsi="Trebuchet MS"/>
          <w:spacing w:val="-19"/>
        </w:rPr>
        <w:t xml:space="preserve"> </w:t>
      </w:r>
      <w:r w:rsidRPr="00BF2DEF">
        <w:rPr>
          <w:rFonts w:ascii="Trebuchet MS" w:hAnsi="Trebuchet MS"/>
        </w:rPr>
        <w:t>dependenta (inclusiv pentru minoritati locale/minoritate</w:t>
      </w:r>
      <w:r w:rsidRPr="00BF2DEF">
        <w:rPr>
          <w:rFonts w:ascii="Trebuchet MS" w:hAnsi="Trebuchet MS"/>
          <w:spacing w:val="-23"/>
        </w:rPr>
        <w:t xml:space="preserve"> </w:t>
      </w:r>
      <w:r w:rsidRPr="00BF2DEF">
        <w:rPr>
          <w:rFonts w:ascii="Trebuchet MS" w:hAnsi="Trebuchet MS"/>
        </w:rPr>
        <w:t>roma);</w:t>
      </w:r>
    </w:p>
    <w:p w:rsidR="00BF2DEF" w:rsidRPr="00BF2DEF" w:rsidRDefault="00BF2DEF" w:rsidP="001729E6">
      <w:pPr>
        <w:pStyle w:val="Listparagraf"/>
        <w:widowControl w:val="0"/>
        <w:numPr>
          <w:ilvl w:val="0"/>
          <w:numId w:val="46"/>
        </w:numPr>
        <w:tabs>
          <w:tab w:val="left" w:pos="326"/>
        </w:tabs>
        <w:autoSpaceDE w:val="0"/>
        <w:autoSpaceDN w:val="0"/>
        <w:spacing w:before="2" w:after="0"/>
        <w:ind w:right="139" w:firstLine="0"/>
        <w:contextualSpacing w:val="0"/>
        <w:jc w:val="both"/>
        <w:rPr>
          <w:rFonts w:ascii="Trebuchet MS" w:hAnsi="Trebuchet MS"/>
        </w:rPr>
      </w:pPr>
      <w:r w:rsidRPr="00BF2DEF">
        <w:rPr>
          <w:rFonts w:ascii="Trebuchet MS" w:hAnsi="Trebuchet MS"/>
        </w:rPr>
        <w:t>achizitie mijloace de trasport specializate destinate activitatilor sociale (de exemplu, acestea se pot utiliza pentru a oferi servicii de ingrijire la domiciliu pentru persoanele varstnice, pentru persoanele cu dizabilitati</w:t>
      </w:r>
      <w:r w:rsidRPr="00BF2DEF">
        <w:rPr>
          <w:rFonts w:ascii="Trebuchet MS" w:hAnsi="Trebuchet MS"/>
          <w:spacing w:val="-24"/>
        </w:rPr>
        <w:t xml:space="preserve"> </w:t>
      </w:r>
      <w:r w:rsidRPr="00BF2DEF">
        <w:rPr>
          <w:rFonts w:ascii="Trebuchet MS" w:hAnsi="Trebuchet MS"/>
        </w:rPr>
        <w:t>etc);</w:t>
      </w:r>
    </w:p>
    <w:p w:rsidR="00BF2DEF" w:rsidRPr="00BF2DEF" w:rsidRDefault="00BF2DEF" w:rsidP="001729E6">
      <w:pPr>
        <w:pStyle w:val="Listparagraf"/>
        <w:widowControl w:val="0"/>
        <w:numPr>
          <w:ilvl w:val="0"/>
          <w:numId w:val="46"/>
        </w:numPr>
        <w:tabs>
          <w:tab w:val="left" w:pos="316"/>
        </w:tabs>
        <w:autoSpaceDE w:val="0"/>
        <w:autoSpaceDN w:val="0"/>
        <w:spacing w:after="0"/>
        <w:ind w:right="136" w:firstLine="0"/>
        <w:contextualSpacing w:val="0"/>
        <w:jc w:val="both"/>
        <w:rPr>
          <w:rFonts w:ascii="Trebuchet MS" w:hAnsi="Trebuchet MS"/>
        </w:rPr>
      </w:pPr>
      <w:r w:rsidRPr="00BF2DEF">
        <w:rPr>
          <w:rFonts w:ascii="Trebuchet MS" w:hAnsi="Trebuchet MS"/>
        </w:rPr>
        <w:t>alte investitii realizate cu scopul crearii, imbunatatirii sau extinderii serviciilor sociale (conform legislatiei in vigoare), care sunt relevante pentru teritoriu si care asigura indeplinirea obiectivelor</w:t>
      </w:r>
      <w:r w:rsidRPr="00BF2DEF">
        <w:rPr>
          <w:rFonts w:ascii="Trebuchet MS" w:hAnsi="Trebuchet MS"/>
          <w:spacing w:val="-17"/>
        </w:rPr>
        <w:t xml:space="preserve"> </w:t>
      </w:r>
      <w:r w:rsidRPr="00BF2DEF">
        <w:rPr>
          <w:rFonts w:ascii="Trebuchet MS" w:hAnsi="Trebuchet MS"/>
        </w:rPr>
        <w:t>masurii.</w:t>
      </w:r>
    </w:p>
    <w:p w:rsidR="00BF2DEF" w:rsidRPr="00BF2DEF" w:rsidRDefault="00BF2DEF" w:rsidP="00BF2DEF">
      <w:pPr>
        <w:pStyle w:val="Corptext"/>
        <w:spacing w:before="3" w:line="276" w:lineRule="auto"/>
        <w:ind w:left="140" w:right="133" w:hanging="1"/>
      </w:pPr>
      <w:r w:rsidRPr="00BF2DEF">
        <w:rPr>
          <w:noProof/>
          <w:lang w:val="ro-RO" w:eastAsia="ro-RO"/>
        </w:rPr>
        <w:drawing>
          <wp:inline distT="0" distB="0" distL="0" distR="0">
            <wp:extent cx="117475" cy="117475"/>
            <wp:effectExtent l="0" t="0" r="0" b="0"/>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Toate investitiile prezentate anterior (investitii de tip „hard”) sunt eligibile in cadrul prezentei masuri daca sunt insotite de alte masuri de tip „soft” care sa contribuie la integrarea grupului vulnerabil pentru care se realizeaza investitia de tip „hard”. In acest fel,</w:t>
      </w:r>
      <w:r w:rsidRPr="00BF2DEF">
        <w:rPr>
          <w:spacing w:val="-18"/>
        </w:rPr>
        <w:t xml:space="preserve"> </w:t>
      </w:r>
      <w:r w:rsidRPr="00BF2DEF">
        <w:t>asocierea</w:t>
      </w:r>
      <w:r w:rsidRPr="00BF2DEF">
        <w:rPr>
          <w:spacing w:val="-19"/>
        </w:rPr>
        <w:t xml:space="preserve"> </w:t>
      </w:r>
      <w:r w:rsidRPr="00BF2DEF">
        <w:t>de</w:t>
      </w:r>
      <w:r w:rsidRPr="00BF2DEF">
        <w:rPr>
          <w:spacing w:val="-19"/>
        </w:rPr>
        <w:t xml:space="preserve"> </w:t>
      </w:r>
      <w:r w:rsidRPr="00BF2DEF">
        <w:t>masura</w:t>
      </w:r>
      <w:r w:rsidRPr="00BF2DEF">
        <w:rPr>
          <w:spacing w:val="-19"/>
        </w:rPr>
        <w:t xml:space="preserve"> </w:t>
      </w:r>
      <w:r w:rsidRPr="00BF2DEF">
        <w:t>„hard”</w:t>
      </w:r>
      <w:r w:rsidRPr="00BF2DEF">
        <w:rPr>
          <w:spacing w:val="-19"/>
        </w:rPr>
        <w:t xml:space="preserve"> </w:t>
      </w:r>
      <w:r w:rsidRPr="00BF2DEF">
        <w:t>(prezenta</w:t>
      </w:r>
      <w:r w:rsidRPr="00BF2DEF">
        <w:rPr>
          <w:spacing w:val="-19"/>
        </w:rPr>
        <w:t xml:space="preserve"> </w:t>
      </w:r>
      <w:r w:rsidRPr="00BF2DEF">
        <w:t>masura)</w:t>
      </w:r>
      <w:r w:rsidRPr="00BF2DEF">
        <w:rPr>
          <w:spacing w:val="-18"/>
        </w:rPr>
        <w:t xml:space="preserve"> </w:t>
      </w:r>
      <w:r w:rsidRPr="00BF2DEF">
        <w:t>cu</w:t>
      </w:r>
      <w:r w:rsidRPr="00BF2DEF">
        <w:rPr>
          <w:spacing w:val="-19"/>
        </w:rPr>
        <w:t xml:space="preserve"> </w:t>
      </w:r>
      <w:r w:rsidRPr="00BF2DEF">
        <w:t>alte</w:t>
      </w:r>
      <w:r w:rsidRPr="00BF2DEF">
        <w:rPr>
          <w:spacing w:val="-19"/>
        </w:rPr>
        <w:t xml:space="preserve"> </w:t>
      </w:r>
      <w:r w:rsidRPr="00BF2DEF">
        <w:t>masuri</w:t>
      </w:r>
      <w:r w:rsidRPr="00BF2DEF">
        <w:rPr>
          <w:spacing w:val="-18"/>
        </w:rPr>
        <w:t xml:space="preserve"> </w:t>
      </w:r>
      <w:r w:rsidRPr="00BF2DEF">
        <w:t>(de</w:t>
      </w:r>
      <w:r w:rsidRPr="00BF2DEF">
        <w:rPr>
          <w:spacing w:val="-19"/>
        </w:rPr>
        <w:t xml:space="preserve"> </w:t>
      </w:r>
      <w:r w:rsidRPr="00BF2DEF">
        <w:t>tip</w:t>
      </w:r>
      <w:r w:rsidRPr="00BF2DEF">
        <w:rPr>
          <w:spacing w:val="-20"/>
        </w:rPr>
        <w:t xml:space="preserve"> </w:t>
      </w:r>
      <w:r w:rsidRPr="00BF2DEF">
        <w:t>„soft”)</w:t>
      </w:r>
      <w:r w:rsidRPr="00BF2DEF">
        <w:rPr>
          <w:spacing w:val="-18"/>
        </w:rPr>
        <w:t xml:space="preserve"> </w:t>
      </w:r>
      <w:r w:rsidRPr="00BF2DEF">
        <w:t>va</w:t>
      </w:r>
      <w:r w:rsidRPr="00BF2DEF">
        <w:rPr>
          <w:spacing w:val="-19"/>
        </w:rPr>
        <w:t xml:space="preserve"> </w:t>
      </w:r>
      <w:r w:rsidRPr="00BF2DEF">
        <w:t>contribui la integrarea sociala a grupurilor vulnerabile (vizate de prezenta masura) si, totodata, va asigura diminuarea disparitatilor dintre comunitatea sociala defavorizata (inclusiv minoritatea</w:t>
      </w:r>
      <w:r w:rsidRPr="00BF2DEF">
        <w:rPr>
          <w:spacing w:val="-6"/>
        </w:rPr>
        <w:t xml:space="preserve"> </w:t>
      </w:r>
      <w:r w:rsidRPr="00BF2DEF">
        <w:t>roma)</w:t>
      </w:r>
      <w:r w:rsidRPr="00BF2DEF">
        <w:rPr>
          <w:spacing w:val="-5"/>
        </w:rPr>
        <w:t xml:space="preserve"> </w:t>
      </w:r>
      <w:r w:rsidRPr="00BF2DEF">
        <w:t>si</w:t>
      </w:r>
      <w:r w:rsidRPr="00BF2DEF">
        <w:rPr>
          <w:spacing w:val="-6"/>
        </w:rPr>
        <w:t xml:space="preserve"> </w:t>
      </w:r>
      <w:r w:rsidRPr="00BF2DEF">
        <w:t>restul</w:t>
      </w:r>
      <w:r w:rsidRPr="00BF2DEF">
        <w:rPr>
          <w:spacing w:val="-6"/>
        </w:rPr>
        <w:t xml:space="preserve"> </w:t>
      </w:r>
      <w:r w:rsidRPr="00BF2DEF">
        <w:t>comunitatii</w:t>
      </w:r>
      <w:r w:rsidRPr="00BF2DEF">
        <w:rPr>
          <w:spacing w:val="-6"/>
        </w:rPr>
        <w:t xml:space="preserve"> </w:t>
      </w:r>
      <w:r w:rsidRPr="00BF2DEF">
        <w:t>din</w:t>
      </w:r>
      <w:r w:rsidRPr="00BF2DEF">
        <w:rPr>
          <w:spacing w:val="-6"/>
        </w:rPr>
        <w:t xml:space="preserve"> </w:t>
      </w:r>
      <w:r w:rsidRPr="00BF2DEF">
        <w:t>zona</w:t>
      </w:r>
      <w:r w:rsidRPr="00BF2DEF">
        <w:rPr>
          <w:spacing w:val="-6"/>
        </w:rPr>
        <w:t xml:space="preserve"> </w:t>
      </w:r>
      <w:r w:rsidRPr="00BF2DEF">
        <w:t>GAL.</w:t>
      </w:r>
      <w:r w:rsidRPr="00BF2DEF">
        <w:rPr>
          <w:spacing w:val="-5"/>
        </w:rPr>
        <w:t xml:space="preserve"> </w:t>
      </w:r>
      <w:r w:rsidRPr="00BF2DEF">
        <w:t>Grupul</w:t>
      </w:r>
      <w:r w:rsidRPr="00BF2DEF">
        <w:rPr>
          <w:spacing w:val="-6"/>
        </w:rPr>
        <w:t xml:space="preserve"> </w:t>
      </w:r>
      <w:r w:rsidRPr="00BF2DEF">
        <w:t>vulnerabil</w:t>
      </w:r>
      <w:r w:rsidRPr="00BF2DEF">
        <w:rPr>
          <w:spacing w:val="-6"/>
        </w:rPr>
        <w:t xml:space="preserve"> </w:t>
      </w:r>
      <w:r w:rsidRPr="00BF2DEF">
        <w:t>pentru</w:t>
      </w:r>
      <w:r w:rsidRPr="00BF2DEF">
        <w:rPr>
          <w:spacing w:val="-5"/>
        </w:rPr>
        <w:t xml:space="preserve"> </w:t>
      </w:r>
      <w:r w:rsidRPr="00BF2DEF">
        <w:t>care</w:t>
      </w:r>
      <w:r w:rsidRPr="00BF2DEF">
        <w:rPr>
          <w:spacing w:val="-5"/>
        </w:rPr>
        <w:t xml:space="preserve"> </w:t>
      </w:r>
      <w:r w:rsidRPr="00BF2DEF">
        <w:t>se</w:t>
      </w:r>
      <w:r w:rsidRPr="00BF2DEF">
        <w:rPr>
          <w:spacing w:val="-6"/>
        </w:rPr>
        <w:t xml:space="preserve"> </w:t>
      </w:r>
      <w:r w:rsidRPr="00BF2DEF">
        <w:t>face investitia</w:t>
      </w:r>
      <w:r w:rsidRPr="00BF2DEF">
        <w:rPr>
          <w:spacing w:val="17"/>
        </w:rPr>
        <w:t xml:space="preserve"> </w:t>
      </w:r>
      <w:r w:rsidRPr="00BF2DEF">
        <w:t>de</w:t>
      </w:r>
      <w:r w:rsidRPr="00BF2DEF">
        <w:rPr>
          <w:spacing w:val="20"/>
        </w:rPr>
        <w:t xml:space="preserve"> </w:t>
      </w:r>
      <w:r w:rsidRPr="00BF2DEF">
        <w:t>tip</w:t>
      </w:r>
      <w:r w:rsidRPr="00BF2DEF">
        <w:rPr>
          <w:spacing w:val="18"/>
        </w:rPr>
        <w:t xml:space="preserve"> </w:t>
      </w:r>
      <w:r w:rsidRPr="00BF2DEF">
        <w:t>„hard”</w:t>
      </w:r>
      <w:r w:rsidRPr="00BF2DEF">
        <w:rPr>
          <w:spacing w:val="20"/>
        </w:rPr>
        <w:t xml:space="preserve"> </w:t>
      </w:r>
      <w:r w:rsidRPr="00BF2DEF">
        <w:t>va</w:t>
      </w:r>
      <w:r w:rsidRPr="00BF2DEF">
        <w:rPr>
          <w:spacing w:val="18"/>
        </w:rPr>
        <w:t xml:space="preserve"> </w:t>
      </w:r>
      <w:r w:rsidRPr="00BF2DEF">
        <w:t>beneficia</w:t>
      </w:r>
      <w:r w:rsidRPr="00BF2DEF">
        <w:rPr>
          <w:spacing w:val="18"/>
        </w:rPr>
        <w:t xml:space="preserve"> </w:t>
      </w:r>
      <w:r w:rsidRPr="00BF2DEF">
        <w:t>de</w:t>
      </w:r>
      <w:r w:rsidRPr="00BF2DEF">
        <w:rPr>
          <w:spacing w:val="18"/>
        </w:rPr>
        <w:t xml:space="preserve"> </w:t>
      </w:r>
      <w:r w:rsidRPr="00BF2DEF">
        <w:t>investitia</w:t>
      </w:r>
      <w:r w:rsidRPr="00BF2DEF">
        <w:rPr>
          <w:spacing w:val="17"/>
        </w:rPr>
        <w:t xml:space="preserve"> </w:t>
      </w:r>
      <w:r w:rsidRPr="00BF2DEF">
        <w:t>de</w:t>
      </w:r>
      <w:r w:rsidRPr="00BF2DEF">
        <w:rPr>
          <w:spacing w:val="18"/>
        </w:rPr>
        <w:t xml:space="preserve"> </w:t>
      </w:r>
      <w:r w:rsidRPr="00BF2DEF">
        <w:t>tip</w:t>
      </w:r>
      <w:r w:rsidRPr="00BF2DEF">
        <w:rPr>
          <w:spacing w:val="18"/>
        </w:rPr>
        <w:t xml:space="preserve"> </w:t>
      </w:r>
      <w:r w:rsidRPr="00BF2DEF">
        <w:t>„soft”</w:t>
      </w:r>
      <w:r w:rsidRPr="00BF2DEF">
        <w:rPr>
          <w:spacing w:val="18"/>
        </w:rPr>
        <w:t xml:space="preserve"> </w:t>
      </w:r>
      <w:r w:rsidRPr="00BF2DEF">
        <w:t>fie</w:t>
      </w:r>
      <w:r w:rsidRPr="00BF2DEF">
        <w:rPr>
          <w:spacing w:val="18"/>
        </w:rPr>
        <w:t xml:space="preserve"> </w:t>
      </w:r>
      <w:r w:rsidRPr="00BF2DEF">
        <w:t>prin</w:t>
      </w:r>
      <w:r w:rsidRPr="00BF2DEF">
        <w:rPr>
          <w:spacing w:val="18"/>
        </w:rPr>
        <w:t xml:space="preserve"> </w:t>
      </w:r>
      <w:r w:rsidRPr="00BF2DEF">
        <w:t>accesarea</w:t>
      </w:r>
      <w:r w:rsidRPr="00BF2DEF">
        <w:rPr>
          <w:spacing w:val="18"/>
        </w:rPr>
        <w:t xml:space="preserve"> </w:t>
      </w:r>
      <w:r w:rsidRPr="00BF2DEF">
        <w:t>Axei</w:t>
      </w:r>
      <w:r w:rsidRPr="00BF2DEF">
        <w:rPr>
          <w:spacing w:val="18"/>
        </w:rPr>
        <w:t xml:space="preserve"> </w:t>
      </w:r>
      <w:r w:rsidRPr="00BF2DEF">
        <w:t>5</w:t>
      </w:r>
    </w:p>
    <w:p w:rsidR="00BF2DEF" w:rsidRPr="00BF2DEF" w:rsidRDefault="00BF2DEF" w:rsidP="00BF2DEF">
      <w:pPr>
        <w:spacing w:line="276" w:lineRule="auto"/>
        <w:rPr>
          <w:rFonts w:ascii="Trebuchet MS" w:hAnsi="Trebuchet MS"/>
          <w:sz w:val="22"/>
          <w:szCs w:val="22"/>
        </w:rPr>
        <w:sectPr w:rsidR="00BF2DEF" w:rsidRPr="00BF2DEF">
          <w:pgSz w:w="11910" w:h="16840"/>
          <w:pgMar w:top="1320" w:right="1300" w:bottom="280" w:left="1300" w:header="708" w:footer="708" w:gutter="0"/>
          <w:cols w:space="708"/>
        </w:sectPr>
      </w:pPr>
    </w:p>
    <w:p w:rsidR="00BF2DEF" w:rsidRPr="00BF2DEF" w:rsidRDefault="00BF2DEF" w:rsidP="00BF2DEF">
      <w:pPr>
        <w:pStyle w:val="Corptext"/>
        <w:spacing w:before="89" w:line="276" w:lineRule="auto"/>
        <w:ind w:right="132"/>
      </w:pPr>
      <w:r w:rsidRPr="00BF2DEF">
        <w:lastRenderedPageBreak/>
        <w:t>POCU</w:t>
      </w:r>
      <w:r w:rsidRPr="00BF2DEF">
        <w:rPr>
          <w:spacing w:val="-10"/>
        </w:rPr>
        <w:t xml:space="preserve"> </w:t>
      </w:r>
      <w:r w:rsidRPr="00BF2DEF">
        <w:t>de</w:t>
      </w:r>
      <w:r w:rsidRPr="00BF2DEF">
        <w:rPr>
          <w:spacing w:val="-15"/>
        </w:rPr>
        <w:t xml:space="preserve"> </w:t>
      </w:r>
      <w:r w:rsidRPr="00BF2DEF">
        <w:t>catre</w:t>
      </w:r>
      <w:r w:rsidRPr="00BF2DEF">
        <w:rPr>
          <w:spacing w:val="-10"/>
        </w:rPr>
        <w:t xml:space="preserve"> </w:t>
      </w:r>
      <w:r w:rsidRPr="00BF2DEF">
        <w:t>beneficiarul</w:t>
      </w:r>
      <w:r w:rsidRPr="00BF2DEF">
        <w:rPr>
          <w:spacing w:val="-11"/>
        </w:rPr>
        <w:t xml:space="preserve"> </w:t>
      </w:r>
      <w:r w:rsidRPr="00BF2DEF">
        <w:t>direct</w:t>
      </w:r>
      <w:r w:rsidRPr="00BF2DEF">
        <w:rPr>
          <w:spacing w:val="-12"/>
        </w:rPr>
        <w:t xml:space="preserve"> </w:t>
      </w:r>
      <w:r w:rsidRPr="00BF2DEF">
        <w:t>al</w:t>
      </w:r>
      <w:r w:rsidRPr="00BF2DEF">
        <w:rPr>
          <w:spacing w:val="-11"/>
        </w:rPr>
        <w:t xml:space="preserve"> </w:t>
      </w:r>
      <w:r w:rsidRPr="00BF2DEF">
        <w:t>prezentei</w:t>
      </w:r>
      <w:r w:rsidRPr="00BF2DEF">
        <w:rPr>
          <w:spacing w:val="-12"/>
        </w:rPr>
        <w:t xml:space="preserve"> </w:t>
      </w:r>
      <w:r w:rsidRPr="00BF2DEF">
        <w:t>masuri</w:t>
      </w:r>
      <w:r w:rsidRPr="00BF2DEF">
        <w:rPr>
          <w:spacing w:val="-11"/>
        </w:rPr>
        <w:t xml:space="preserve"> </w:t>
      </w:r>
      <w:r w:rsidRPr="00BF2DEF">
        <w:t>(prin</w:t>
      </w:r>
      <w:r w:rsidRPr="00BF2DEF">
        <w:rPr>
          <w:spacing w:val="-11"/>
        </w:rPr>
        <w:t xml:space="preserve"> </w:t>
      </w:r>
      <w:r w:rsidRPr="00BF2DEF">
        <w:t>depunerea</w:t>
      </w:r>
      <w:r w:rsidRPr="00BF2DEF">
        <w:rPr>
          <w:spacing w:val="-11"/>
        </w:rPr>
        <w:t xml:space="preserve"> </w:t>
      </w:r>
      <w:r w:rsidRPr="00BF2DEF">
        <w:t>unui</w:t>
      </w:r>
      <w:r w:rsidRPr="00BF2DEF">
        <w:rPr>
          <w:spacing w:val="-12"/>
        </w:rPr>
        <w:t xml:space="preserve"> </w:t>
      </w:r>
      <w:r w:rsidRPr="00BF2DEF">
        <w:t>proiect</w:t>
      </w:r>
      <w:r w:rsidRPr="00BF2DEF">
        <w:rPr>
          <w:spacing w:val="-12"/>
        </w:rPr>
        <w:t xml:space="preserve"> </w:t>
      </w:r>
      <w:r w:rsidRPr="00BF2DEF">
        <w:t>distinct, cu respectarea conditiilor specifice POCU), fie prin sustinerea de catre acesta a investitiei de tip „soft” din surse proprii/alte surse de finantare. Prin urmare, se impune ca ulterior finantarii proiectelor de infrastructura sociala, beneficiarul sa asigure sustenabilitatea proiectului din surse proprii/alte surse de finantare, recomandabil prin accesarea Obiectivului</w:t>
      </w:r>
      <w:r w:rsidRPr="00BF2DEF">
        <w:rPr>
          <w:spacing w:val="-14"/>
        </w:rPr>
        <w:t xml:space="preserve"> </w:t>
      </w:r>
      <w:r w:rsidRPr="00BF2DEF">
        <w:t>specific</w:t>
      </w:r>
      <w:r w:rsidRPr="00BF2DEF">
        <w:rPr>
          <w:spacing w:val="-12"/>
        </w:rPr>
        <w:t xml:space="preserve"> </w:t>
      </w:r>
      <w:r w:rsidRPr="00BF2DEF">
        <w:t>5.2</w:t>
      </w:r>
      <w:r w:rsidRPr="00BF2DEF">
        <w:rPr>
          <w:spacing w:val="-16"/>
        </w:rPr>
        <w:t xml:space="preserve"> </w:t>
      </w:r>
      <w:r w:rsidRPr="00BF2DEF">
        <w:t>din</w:t>
      </w:r>
      <w:r w:rsidRPr="00BF2DEF">
        <w:rPr>
          <w:spacing w:val="-14"/>
        </w:rPr>
        <w:t xml:space="preserve"> </w:t>
      </w:r>
      <w:r w:rsidRPr="00BF2DEF">
        <w:t>cadrul</w:t>
      </w:r>
      <w:r w:rsidRPr="00BF2DEF">
        <w:rPr>
          <w:spacing w:val="-16"/>
        </w:rPr>
        <w:t xml:space="preserve"> </w:t>
      </w:r>
      <w:r w:rsidRPr="00BF2DEF">
        <w:t>Programului</w:t>
      </w:r>
      <w:r w:rsidRPr="00BF2DEF">
        <w:rPr>
          <w:spacing w:val="-17"/>
        </w:rPr>
        <w:t xml:space="preserve"> </w:t>
      </w:r>
      <w:r w:rsidRPr="00BF2DEF">
        <w:t>Operational</w:t>
      </w:r>
      <w:r w:rsidRPr="00BF2DEF">
        <w:rPr>
          <w:spacing w:val="-14"/>
        </w:rPr>
        <w:t xml:space="preserve"> </w:t>
      </w:r>
      <w:r w:rsidRPr="00BF2DEF">
        <w:t>Capital</w:t>
      </w:r>
      <w:r w:rsidRPr="00BF2DEF">
        <w:rPr>
          <w:spacing w:val="-14"/>
        </w:rPr>
        <w:t xml:space="preserve"> </w:t>
      </w:r>
      <w:r w:rsidRPr="00BF2DEF">
        <w:t>Uman</w:t>
      </w:r>
      <w:r w:rsidRPr="00BF2DEF">
        <w:rPr>
          <w:spacing w:val="-16"/>
        </w:rPr>
        <w:t xml:space="preserve"> </w:t>
      </w:r>
      <w:r w:rsidRPr="00BF2DEF">
        <w:t>2014-2020.</w:t>
      </w:r>
      <w:r w:rsidRPr="00BF2DEF">
        <w:rPr>
          <w:spacing w:val="-13"/>
        </w:rPr>
        <w:t xml:space="preserve"> </w:t>
      </w:r>
      <w:r w:rsidRPr="00BF2DEF">
        <w:t>Avand in</w:t>
      </w:r>
      <w:r w:rsidRPr="00BF2DEF">
        <w:rPr>
          <w:spacing w:val="-17"/>
        </w:rPr>
        <w:t xml:space="preserve"> </w:t>
      </w:r>
      <w:r w:rsidRPr="00BF2DEF">
        <w:t>vedere</w:t>
      </w:r>
      <w:r w:rsidRPr="00BF2DEF">
        <w:rPr>
          <w:spacing w:val="-16"/>
        </w:rPr>
        <w:t xml:space="preserve"> </w:t>
      </w:r>
      <w:r w:rsidRPr="00BF2DEF">
        <w:t>acest</w:t>
      </w:r>
      <w:r w:rsidRPr="00BF2DEF">
        <w:rPr>
          <w:spacing w:val="-17"/>
        </w:rPr>
        <w:t xml:space="preserve"> </w:t>
      </w:r>
      <w:r w:rsidRPr="00BF2DEF">
        <w:t>aspect,</w:t>
      </w:r>
      <w:r w:rsidRPr="00BF2DEF">
        <w:rPr>
          <w:spacing w:val="-18"/>
        </w:rPr>
        <w:t xml:space="preserve"> </w:t>
      </w:r>
      <w:r w:rsidRPr="00BF2DEF">
        <w:t>GAL</w:t>
      </w:r>
      <w:r w:rsidRPr="00BF2DEF">
        <w:rPr>
          <w:spacing w:val="-16"/>
        </w:rPr>
        <w:t xml:space="preserve"> </w:t>
      </w:r>
      <w:r w:rsidRPr="00BF2DEF">
        <w:t>TARA</w:t>
      </w:r>
      <w:r w:rsidRPr="00BF2DEF">
        <w:rPr>
          <w:spacing w:val="-19"/>
        </w:rPr>
        <w:t xml:space="preserve"> </w:t>
      </w:r>
      <w:r w:rsidRPr="00BF2DEF">
        <w:t>VRANCEI</w:t>
      </w:r>
      <w:r w:rsidRPr="00BF2DEF">
        <w:rPr>
          <w:spacing w:val="-17"/>
        </w:rPr>
        <w:t xml:space="preserve"> </w:t>
      </w:r>
      <w:r w:rsidRPr="00BF2DEF">
        <w:t>va</w:t>
      </w:r>
      <w:r w:rsidRPr="00BF2DEF">
        <w:rPr>
          <w:spacing w:val="-17"/>
        </w:rPr>
        <w:t xml:space="preserve"> </w:t>
      </w:r>
      <w:r w:rsidRPr="00BF2DEF">
        <w:t>lansa</w:t>
      </w:r>
      <w:r w:rsidRPr="00BF2DEF">
        <w:rPr>
          <w:spacing w:val="-17"/>
        </w:rPr>
        <w:t xml:space="preserve"> </w:t>
      </w:r>
      <w:r w:rsidRPr="00BF2DEF">
        <w:t>cu</w:t>
      </w:r>
      <w:r w:rsidRPr="00BF2DEF">
        <w:rPr>
          <w:spacing w:val="-17"/>
        </w:rPr>
        <w:t xml:space="preserve"> </w:t>
      </w:r>
      <w:r w:rsidRPr="00BF2DEF">
        <w:t>prioritate</w:t>
      </w:r>
      <w:r w:rsidRPr="00BF2DEF">
        <w:rPr>
          <w:spacing w:val="-16"/>
        </w:rPr>
        <w:t xml:space="preserve"> </w:t>
      </w:r>
      <w:r w:rsidRPr="00BF2DEF">
        <w:t>apelurile</w:t>
      </w:r>
      <w:r w:rsidRPr="00BF2DEF">
        <w:rPr>
          <w:spacing w:val="-17"/>
        </w:rPr>
        <w:t xml:space="preserve"> </w:t>
      </w:r>
      <w:r w:rsidRPr="00BF2DEF">
        <w:t>de</w:t>
      </w:r>
      <w:r w:rsidRPr="00BF2DEF">
        <w:rPr>
          <w:spacing w:val="-17"/>
        </w:rPr>
        <w:t xml:space="preserve"> </w:t>
      </w:r>
      <w:r w:rsidRPr="00BF2DEF">
        <w:t>selectie</w:t>
      </w:r>
      <w:r w:rsidRPr="00BF2DEF">
        <w:rPr>
          <w:spacing w:val="-17"/>
        </w:rPr>
        <w:t xml:space="preserve"> </w:t>
      </w:r>
      <w:r w:rsidRPr="00BF2DEF">
        <w:t>pentru proiectele de infrastructura sociala, astfel incat AM PNDR sa furnizeze AM POCU lista proiectelor</w:t>
      </w:r>
      <w:r w:rsidRPr="00BF2DEF">
        <w:rPr>
          <w:spacing w:val="-12"/>
        </w:rPr>
        <w:t xml:space="preserve"> </w:t>
      </w:r>
      <w:r w:rsidRPr="00BF2DEF">
        <w:t>selectate.</w:t>
      </w:r>
    </w:p>
    <w:p w:rsidR="00BF2DEF" w:rsidRPr="00BF2DEF" w:rsidRDefault="00BF2DEF" w:rsidP="00BF2DEF">
      <w:pPr>
        <w:pStyle w:val="Corptext"/>
        <w:spacing w:before="1" w:line="276" w:lineRule="auto"/>
        <w:ind w:right="136" w:hanging="1"/>
      </w:pPr>
      <w:r w:rsidRPr="00BF2DEF">
        <w:rPr>
          <w:noProof/>
          <w:lang w:val="ro-RO" w:eastAsia="ro-RO"/>
        </w:rPr>
        <w:drawing>
          <wp:inline distT="0" distB="0" distL="0" distR="0">
            <wp:extent cx="117475" cy="117475"/>
            <wp:effectExtent l="0" t="0" r="0" b="0"/>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rPr>
          <w:b/>
        </w:rPr>
        <w:t xml:space="preserve">Important! </w:t>
      </w:r>
      <w:r w:rsidRPr="00BF2DEF">
        <w:t>Actiunile ce fac obiectul prezentei masuri sunt eligibile daca se realizeaza in spatiul rural definit in mod specific, in acord cu abordarea Leader, ca fiind format din UAT-uri comune si UAT-uri orase mici cu o populatie de maxim 20.000 locuitori (definitie conform PNDR 2014-2020, Sectiunea 8 Descrierea masurilor</w:t>
      </w:r>
      <w:r w:rsidRPr="00BF2DEF">
        <w:rPr>
          <w:spacing w:val="-30"/>
        </w:rPr>
        <w:t xml:space="preserve"> </w:t>
      </w:r>
      <w:r w:rsidRPr="00BF2DEF">
        <w:t>selectate).</w:t>
      </w:r>
    </w:p>
    <w:p w:rsidR="00BF2DEF" w:rsidRPr="00BF2DEF" w:rsidRDefault="00BF2DEF" w:rsidP="00BF2DEF">
      <w:pPr>
        <w:pStyle w:val="Corptext"/>
        <w:spacing w:line="276" w:lineRule="auto"/>
        <w:ind w:right="132" w:hanging="1"/>
      </w:pPr>
      <w:r w:rsidRPr="00BF2DEF">
        <w:rPr>
          <w:noProof/>
          <w:lang w:val="ro-RO" w:eastAsia="ro-RO"/>
        </w:rPr>
        <w:drawing>
          <wp:inline distT="0" distB="0" distL="0" distR="0">
            <wp:extent cx="117475" cy="117475"/>
            <wp:effectExtent l="0" t="0" r="0" b="0"/>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Pentru toate categoriile de investitii finantate in cadrul prezentei masuri, sunt eligibile costurile</w:t>
      </w:r>
      <w:r w:rsidRPr="00BF2DEF">
        <w:rPr>
          <w:spacing w:val="-12"/>
        </w:rPr>
        <w:t xml:space="preserve"> </w:t>
      </w:r>
      <w:r w:rsidRPr="00BF2DEF">
        <w:t>generale,</w:t>
      </w:r>
      <w:r w:rsidRPr="00BF2DEF">
        <w:rPr>
          <w:spacing w:val="-13"/>
        </w:rPr>
        <w:t xml:space="preserve"> </w:t>
      </w:r>
      <w:r w:rsidRPr="00BF2DEF">
        <w:t>conform</w:t>
      </w:r>
      <w:r w:rsidRPr="00BF2DEF">
        <w:rPr>
          <w:spacing w:val="-11"/>
        </w:rPr>
        <w:t xml:space="preserve"> </w:t>
      </w:r>
      <w:r w:rsidRPr="00BF2DEF">
        <w:t>art</w:t>
      </w:r>
      <w:r w:rsidRPr="00BF2DEF">
        <w:rPr>
          <w:spacing w:val="-12"/>
        </w:rPr>
        <w:t xml:space="preserve"> </w:t>
      </w:r>
      <w:r w:rsidRPr="00BF2DEF">
        <w:t>45,</w:t>
      </w:r>
      <w:r w:rsidRPr="00BF2DEF">
        <w:rPr>
          <w:spacing w:val="-13"/>
        </w:rPr>
        <w:t xml:space="preserve"> </w:t>
      </w:r>
      <w:r w:rsidRPr="00BF2DEF">
        <w:t>alin</w:t>
      </w:r>
      <w:r w:rsidRPr="00BF2DEF">
        <w:rPr>
          <w:spacing w:val="-12"/>
        </w:rPr>
        <w:t xml:space="preserve"> </w:t>
      </w:r>
      <w:r w:rsidRPr="00BF2DEF">
        <w:t>2</w:t>
      </w:r>
      <w:r w:rsidRPr="00BF2DEF">
        <w:rPr>
          <w:spacing w:val="-12"/>
        </w:rPr>
        <w:t xml:space="preserve"> </w:t>
      </w:r>
      <w:r w:rsidRPr="00BF2DEF">
        <w:t>litera</w:t>
      </w:r>
      <w:r w:rsidRPr="00BF2DEF">
        <w:rPr>
          <w:spacing w:val="-14"/>
        </w:rPr>
        <w:t xml:space="preserve"> </w:t>
      </w:r>
      <w:r w:rsidRPr="00BF2DEF">
        <w:t>c)</w:t>
      </w:r>
      <w:r w:rsidRPr="00BF2DEF">
        <w:rPr>
          <w:spacing w:val="-13"/>
        </w:rPr>
        <w:t xml:space="preserve"> </w:t>
      </w:r>
      <w:r w:rsidRPr="00BF2DEF">
        <w:t>a</w:t>
      </w:r>
      <w:r w:rsidRPr="00BF2DEF">
        <w:rPr>
          <w:spacing w:val="-12"/>
        </w:rPr>
        <w:t xml:space="preserve"> </w:t>
      </w:r>
      <w:r w:rsidRPr="00BF2DEF">
        <w:t>R.</w:t>
      </w:r>
      <w:r w:rsidRPr="00BF2DEF">
        <w:rPr>
          <w:spacing w:val="-11"/>
        </w:rPr>
        <w:t xml:space="preserve"> </w:t>
      </w:r>
      <w:r w:rsidRPr="00BF2DEF">
        <w:t>(UE)</w:t>
      </w:r>
      <w:r w:rsidRPr="00BF2DEF">
        <w:rPr>
          <w:spacing w:val="-13"/>
        </w:rPr>
        <w:t xml:space="preserve"> </w:t>
      </w:r>
      <w:r w:rsidRPr="00BF2DEF">
        <w:t>nr.</w:t>
      </w:r>
      <w:r w:rsidRPr="00BF2DEF">
        <w:rPr>
          <w:spacing w:val="-13"/>
        </w:rPr>
        <w:t xml:space="preserve"> </w:t>
      </w:r>
      <w:r w:rsidRPr="00BF2DEF">
        <w:t>1305/2013</w:t>
      </w:r>
      <w:r w:rsidRPr="00BF2DEF">
        <w:rPr>
          <w:spacing w:val="-12"/>
        </w:rPr>
        <w:t xml:space="preserve"> </w:t>
      </w:r>
      <w:r w:rsidRPr="00BF2DEF">
        <w:t>precum</w:t>
      </w:r>
      <w:r w:rsidRPr="00BF2DEF">
        <w:rPr>
          <w:spacing w:val="-13"/>
        </w:rPr>
        <w:t xml:space="preserve"> </w:t>
      </w:r>
      <w:r w:rsidRPr="00BF2DEF">
        <w:t>onorariile pentru arhitecti, ingineri si consultanti, onorariile pentru consiliere privind durabilitatea economica</w:t>
      </w:r>
      <w:r w:rsidRPr="00BF2DEF">
        <w:rPr>
          <w:spacing w:val="-11"/>
        </w:rPr>
        <w:t xml:space="preserve"> </w:t>
      </w:r>
      <w:r w:rsidRPr="00BF2DEF">
        <w:t>si</w:t>
      </w:r>
      <w:r w:rsidRPr="00BF2DEF">
        <w:rPr>
          <w:spacing w:val="-14"/>
        </w:rPr>
        <w:t xml:space="preserve"> </w:t>
      </w:r>
      <w:r w:rsidRPr="00BF2DEF">
        <w:t>de</w:t>
      </w:r>
      <w:r w:rsidRPr="00BF2DEF">
        <w:rPr>
          <w:spacing w:val="-12"/>
        </w:rPr>
        <w:t xml:space="preserve"> </w:t>
      </w:r>
      <w:r w:rsidRPr="00BF2DEF">
        <w:t>mediu,</w:t>
      </w:r>
      <w:r w:rsidRPr="00BF2DEF">
        <w:rPr>
          <w:spacing w:val="-13"/>
        </w:rPr>
        <w:t xml:space="preserve"> </w:t>
      </w:r>
      <w:r w:rsidRPr="00BF2DEF">
        <w:t>inclusiv</w:t>
      </w:r>
      <w:r w:rsidRPr="00BF2DEF">
        <w:rPr>
          <w:spacing w:val="-11"/>
        </w:rPr>
        <w:t xml:space="preserve"> </w:t>
      </w:r>
      <w:r w:rsidRPr="00BF2DEF">
        <w:t>studiile</w:t>
      </w:r>
      <w:r w:rsidRPr="00BF2DEF">
        <w:rPr>
          <w:spacing w:val="-11"/>
        </w:rPr>
        <w:t xml:space="preserve"> </w:t>
      </w:r>
      <w:r w:rsidRPr="00BF2DEF">
        <w:t>de</w:t>
      </w:r>
      <w:r w:rsidRPr="00BF2DEF">
        <w:rPr>
          <w:spacing w:val="-14"/>
        </w:rPr>
        <w:t xml:space="preserve"> </w:t>
      </w:r>
      <w:r w:rsidRPr="00BF2DEF">
        <w:t>fezabilitate.</w:t>
      </w:r>
      <w:r w:rsidRPr="00BF2DEF">
        <w:rPr>
          <w:spacing w:val="-11"/>
        </w:rPr>
        <w:t xml:space="preserve"> </w:t>
      </w:r>
      <w:r w:rsidRPr="00BF2DEF">
        <w:t>Aceste</w:t>
      </w:r>
      <w:r w:rsidRPr="00BF2DEF">
        <w:rPr>
          <w:spacing w:val="-14"/>
        </w:rPr>
        <w:t xml:space="preserve"> </w:t>
      </w:r>
      <w:r w:rsidRPr="00BF2DEF">
        <w:t>cheltuieli</w:t>
      </w:r>
      <w:r w:rsidRPr="00BF2DEF">
        <w:rPr>
          <w:spacing w:val="-11"/>
        </w:rPr>
        <w:t xml:space="preserve"> </w:t>
      </w:r>
      <w:r w:rsidRPr="00BF2DEF">
        <w:t>sunt</w:t>
      </w:r>
      <w:r w:rsidRPr="00BF2DEF">
        <w:rPr>
          <w:spacing w:val="-12"/>
        </w:rPr>
        <w:t xml:space="preserve"> </w:t>
      </w:r>
      <w:r w:rsidRPr="00BF2DEF">
        <w:t>eligibile</w:t>
      </w:r>
      <w:r w:rsidRPr="00BF2DEF">
        <w:rPr>
          <w:spacing w:val="-11"/>
        </w:rPr>
        <w:t xml:space="preserve"> </w:t>
      </w:r>
      <w:r w:rsidRPr="00BF2DEF">
        <w:t>daca vor</w:t>
      </w:r>
      <w:r w:rsidRPr="00BF2DEF">
        <w:rPr>
          <w:spacing w:val="-16"/>
        </w:rPr>
        <w:t xml:space="preserve"> </w:t>
      </w:r>
      <w:r w:rsidRPr="00BF2DEF">
        <w:t>fi</w:t>
      </w:r>
      <w:r w:rsidRPr="00BF2DEF">
        <w:rPr>
          <w:spacing w:val="-18"/>
        </w:rPr>
        <w:t xml:space="preserve"> </w:t>
      </w:r>
      <w:r w:rsidRPr="00BF2DEF">
        <w:t>realizate</w:t>
      </w:r>
      <w:r w:rsidRPr="00BF2DEF">
        <w:rPr>
          <w:spacing w:val="-17"/>
        </w:rPr>
        <w:t xml:space="preserve"> </w:t>
      </w:r>
      <w:r w:rsidRPr="00BF2DEF">
        <w:t>in</w:t>
      </w:r>
      <w:r w:rsidRPr="00BF2DEF">
        <w:rPr>
          <w:spacing w:val="-18"/>
        </w:rPr>
        <w:t xml:space="preserve"> </w:t>
      </w:r>
      <w:r w:rsidRPr="00BF2DEF">
        <w:t>limita</w:t>
      </w:r>
      <w:r w:rsidRPr="00BF2DEF">
        <w:rPr>
          <w:spacing w:val="-18"/>
        </w:rPr>
        <w:t xml:space="preserve"> </w:t>
      </w:r>
      <w:r w:rsidRPr="00BF2DEF">
        <w:t>a</w:t>
      </w:r>
      <w:r w:rsidRPr="00BF2DEF">
        <w:rPr>
          <w:spacing w:val="-18"/>
        </w:rPr>
        <w:t xml:space="preserve"> </w:t>
      </w:r>
      <w:r w:rsidRPr="00BF2DEF">
        <w:t>10%</w:t>
      </w:r>
      <w:r w:rsidRPr="00BF2DEF">
        <w:rPr>
          <w:spacing w:val="-17"/>
        </w:rPr>
        <w:t xml:space="preserve"> </w:t>
      </w:r>
      <w:r w:rsidRPr="00BF2DEF">
        <w:t>din</w:t>
      </w:r>
      <w:r w:rsidRPr="00BF2DEF">
        <w:rPr>
          <w:spacing w:val="-18"/>
        </w:rPr>
        <w:t xml:space="preserve"> </w:t>
      </w:r>
      <w:r w:rsidRPr="00BF2DEF">
        <w:t>totalul</w:t>
      </w:r>
      <w:r w:rsidRPr="00BF2DEF">
        <w:rPr>
          <w:spacing w:val="-17"/>
        </w:rPr>
        <w:t xml:space="preserve"> </w:t>
      </w:r>
      <w:r w:rsidRPr="00BF2DEF">
        <w:t>cheltuielilor</w:t>
      </w:r>
      <w:r w:rsidRPr="00BF2DEF">
        <w:rPr>
          <w:spacing w:val="-16"/>
        </w:rPr>
        <w:t xml:space="preserve"> </w:t>
      </w:r>
      <w:r w:rsidRPr="00BF2DEF">
        <w:t>eligibile</w:t>
      </w:r>
      <w:r w:rsidRPr="00BF2DEF">
        <w:rPr>
          <w:spacing w:val="-17"/>
        </w:rPr>
        <w:t xml:space="preserve"> </w:t>
      </w:r>
      <w:r w:rsidRPr="00BF2DEF">
        <w:t>pentru</w:t>
      </w:r>
      <w:r w:rsidRPr="00BF2DEF">
        <w:rPr>
          <w:spacing w:val="-17"/>
        </w:rPr>
        <w:t xml:space="preserve"> </w:t>
      </w:r>
      <w:r w:rsidRPr="00BF2DEF">
        <w:t>proiectele</w:t>
      </w:r>
      <w:r w:rsidRPr="00BF2DEF">
        <w:rPr>
          <w:spacing w:val="-17"/>
        </w:rPr>
        <w:t xml:space="preserve"> </w:t>
      </w:r>
      <w:r w:rsidRPr="00BF2DEF">
        <w:t>care</w:t>
      </w:r>
      <w:r w:rsidRPr="00BF2DEF">
        <w:rPr>
          <w:spacing w:val="-17"/>
        </w:rPr>
        <w:t xml:space="preserve"> </w:t>
      </w:r>
      <w:r w:rsidRPr="00BF2DEF">
        <w:t>prevad si constructii-montaj si in limita a 5% pentru proiectele care prevad simpla achizitie. De asemenea, conform art 45 (2) (d) sunt eligibile, urmatoarele investitii intangibile: achizitionarea sau dezvoltarea de software si achizitionarea de brevete, licente, drepturi de autor,</w:t>
      </w:r>
      <w:r w:rsidRPr="00BF2DEF">
        <w:rPr>
          <w:spacing w:val="-5"/>
        </w:rPr>
        <w:t xml:space="preserve"> </w:t>
      </w:r>
      <w:r w:rsidRPr="00BF2DEF">
        <w:t>marci.</w:t>
      </w:r>
    </w:p>
    <w:p w:rsidR="00BF2DEF" w:rsidRPr="00BF2DEF" w:rsidRDefault="00BF2DEF" w:rsidP="00BF2DEF">
      <w:pPr>
        <w:pStyle w:val="Corptext"/>
        <w:tabs>
          <w:tab w:val="left" w:pos="9156"/>
        </w:tabs>
        <w:spacing w:before="2" w:line="276" w:lineRule="auto"/>
        <w:ind w:right="107"/>
      </w:pPr>
      <w:r w:rsidRPr="00BF2DEF">
        <w:rPr>
          <w:b/>
          <w:shd w:val="clear" w:color="auto" w:fill="DBE4F0"/>
        </w:rPr>
        <w:t>Actiuni si</w:t>
      </w:r>
      <w:r w:rsidRPr="00BF2DEF">
        <w:rPr>
          <w:b/>
          <w:spacing w:val="-10"/>
          <w:shd w:val="clear" w:color="auto" w:fill="DBE4F0"/>
        </w:rPr>
        <w:t xml:space="preserve"> </w:t>
      </w:r>
      <w:r w:rsidRPr="00BF2DEF">
        <w:rPr>
          <w:b/>
          <w:shd w:val="clear" w:color="auto" w:fill="DBE4F0"/>
        </w:rPr>
        <w:t>cheltuieli</w:t>
      </w:r>
      <w:r w:rsidRPr="00BF2DEF">
        <w:rPr>
          <w:b/>
          <w:spacing w:val="-5"/>
          <w:shd w:val="clear" w:color="auto" w:fill="DBE4F0"/>
        </w:rPr>
        <w:t xml:space="preserve"> </w:t>
      </w:r>
      <w:r w:rsidRPr="00BF2DEF">
        <w:rPr>
          <w:b/>
          <w:shd w:val="clear" w:color="auto" w:fill="DBE4F0"/>
        </w:rPr>
        <w:t>neeligibile</w:t>
      </w:r>
      <w:r w:rsidRPr="00BF2DEF">
        <w:rPr>
          <w:b/>
          <w:shd w:val="clear" w:color="auto" w:fill="DBE4F0"/>
        </w:rPr>
        <w:tab/>
      </w:r>
      <w:r w:rsidRPr="00BF2DEF">
        <w:rPr>
          <w:b/>
        </w:rPr>
        <w:t xml:space="preserve"> </w:t>
      </w:r>
      <w:r w:rsidRPr="00BF2DEF">
        <w:rPr>
          <w:b/>
          <w:noProof/>
          <w:lang w:val="ro-RO" w:eastAsia="ro-RO"/>
        </w:rPr>
        <w:drawing>
          <wp:inline distT="0" distB="0" distL="0" distR="0">
            <wp:extent cx="117475" cy="116839"/>
            <wp:effectExtent l="0" t="0" r="0" b="0"/>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15"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10"/>
        </w:rPr>
        <w:t xml:space="preserve"> </w:t>
      </w:r>
      <w:proofErr w:type="gramStart"/>
      <w:r w:rsidRPr="00BF2DEF">
        <w:t>Sunt  neeligibile</w:t>
      </w:r>
      <w:proofErr w:type="gramEnd"/>
      <w:r w:rsidRPr="00BF2DEF">
        <w:t xml:space="preserve">  toate  categoriile  de  cheltuieli  mentionate  in  PNDR</w:t>
      </w:r>
      <w:r w:rsidRPr="00BF2DEF">
        <w:rPr>
          <w:spacing w:val="36"/>
        </w:rPr>
        <w:t xml:space="preserve"> </w:t>
      </w:r>
      <w:r w:rsidRPr="00BF2DEF">
        <w:t>2014-2020,</w:t>
      </w:r>
      <w:r w:rsidRPr="00BF2DEF">
        <w:rPr>
          <w:spacing w:val="63"/>
        </w:rPr>
        <w:t xml:space="preserve"> </w:t>
      </w:r>
      <w:r w:rsidRPr="00BF2DEF">
        <w:t>in</w:t>
      </w:r>
      <w:r w:rsidRPr="00BF2DEF">
        <w:rPr>
          <w:spacing w:val="-1"/>
        </w:rPr>
        <w:t xml:space="preserve"> </w:t>
      </w:r>
      <w:r w:rsidRPr="00BF2DEF">
        <w:t>sectiunea</w:t>
      </w:r>
      <w:r w:rsidRPr="00BF2DEF">
        <w:rPr>
          <w:spacing w:val="-19"/>
        </w:rPr>
        <w:t xml:space="preserve"> </w:t>
      </w:r>
      <w:r w:rsidRPr="00BF2DEF">
        <w:t>„Cheltuieli</w:t>
      </w:r>
      <w:r w:rsidRPr="00BF2DEF">
        <w:rPr>
          <w:spacing w:val="-19"/>
        </w:rPr>
        <w:t xml:space="preserve"> </w:t>
      </w:r>
      <w:r w:rsidRPr="00BF2DEF">
        <w:t>neeligibile</w:t>
      </w:r>
      <w:r w:rsidRPr="00BF2DEF">
        <w:rPr>
          <w:spacing w:val="-18"/>
        </w:rPr>
        <w:t xml:space="preserve"> </w:t>
      </w:r>
      <w:r w:rsidRPr="00BF2DEF">
        <w:t>generale</w:t>
      </w:r>
      <w:r w:rsidRPr="00BF2DEF">
        <w:rPr>
          <w:spacing w:val="-19"/>
        </w:rPr>
        <w:t xml:space="preserve"> </w:t>
      </w:r>
      <w:r w:rsidRPr="00BF2DEF">
        <w:t>aplicabile</w:t>
      </w:r>
      <w:r w:rsidRPr="00BF2DEF">
        <w:rPr>
          <w:spacing w:val="-18"/>
        </w:rPr>
        <w:t xml:space="preserve"> </w:t>
      </w:r>
      <w:r w:rsidRPr="00BF2DEF">
        <w:t>mai</w:t>
      </w:r>
      <w:r w:rsidRPr="00BF2DEF">
        <w:rPr>
          <w:spacing w:val="-19"/>
        </w:rPr>
        <w:t xml:space="preserve"> </w:t>
      </w:r>
      <w:r w:rsidRPr="00BF2DEF">
        <w:t>multor/</w:t>
      </w:r>
      <w:r w:rsidRPr="00BF2DEF">
        <w:rPr>
          <w:spacing w:val="-18"/>
        </w:rPr>
        <w:t xml:space="preserve"> </w:t>
      </w:r>
      <w:r w:rsidRPr="00BF2DEF">
        <w:t>tuturor</w:t>
      </w:r>
      <w:r w:rsidRPr="00BF2DEF">
        <w:rPr>
          <w:spacing w:val="-17"/>
        </w:rPr>
        <w:t xml:space="preserve"> </w:t>
      </w:r>
      <w:r w:rsidRPr="00BF2DEF">
        <w:t>masurilor</w:t>
      </w:r>
      <w:r w:rsidRPr="00BF2DEF">
        <w:rPr>
          <w:spacing w:val="-17"/>
        </w:rPr>
        <w:t xml:space="preserve"> </w:t>
      </w:r>
      <w:r w:rsidRPr="00BF2DEF">
        <w:t>in</w:t>
      </w:r>
      <w:r w:rsidRPr="00BF2DEF">
        <w:rPr>
          <w:spacing w:val="-19"/>
        </w:rPr>
        <w:t xml:space="preserve"> </w:t>
      </w:r>
      <w:r w:rsidRPr="00BF2DEF">
        <w:t>functie de tipul de sprijin</w:t>
      </w:r>
      <w:r w:rsidRPr="00BF2DEF">
        <w:rPr>
          <w:spacing w:val="-14"/>
        </w:rPr>
        <w:t xml:space="preserve"> </w:t>
      </w:r>
      <w:r w:rsidRPr="00BF2DEF">
        <w:t>acordat”.</w:t>
      </w:r>
    </w:p>
    <w:p w:rsidR="00BF2DEF" w:rsidRPr="00BF2DEF" w:rsidRDefault="00BF2DEF" w:rsidP="001729E6">
      <w:pPr>
        <w:pStyle w:val="Titlu1"/>
        <w:keepNext w:val="0"/>
        <w:keepLines w:val="0"/>
        <w:widowControl w:val="0"/>
        <w:numPr>
          <w:ilvl w:val="0"/>
          <w:numId w:val="38"/>
        </w:numPr>
        <w:tabs>
          <w:tab w:val="left" w:pos="379"/>
          <w:tab w:val="left" w:pos="9156"/>
        </w:tabs>
        <w:autoSpaceDE w:val="0"/>
        <w:autoSpaceDN w:val="0"/>
        <w:spacing w:before="0" w:line="254" w:lineRule="exact"/>
        <w:ind w:firstLine="0"/>
        <w:jc w:val="both"/>
        <w:rPr>
          <w:rFonts w:ascii="Trebuchet MS" w:hAnsi="Trebuchet MS"/>
          <w:sz w:val="22"/>
          <w:szCs w:val="22"/>
        </w:rPr>
      </w:pPr>
      <w:r w:rsidRPr="00BF2DEF">
        <w:rPr>
          <w:rFonts w:ascii="Trebuchet MS" w:hAnsi="Trebuchet MS"/>
          <w:sz w:val="22"/>
          <w:szCs w:val="22"/>
          <w:shd w:val="clear" w:color="auto" w:fill="B8CCE3"/>
        </w:rPr>
        <w:t>Conditii de</w:t>
      </w:r>
      <w:r w:rsidRPr="00BF2DEF">
        <w:rPr>
          <w:rFonts w:ascii="Trebuchet MS" w:hAnsi="Trebuchet MS"/>
          <w:spacing w:val="-15"/>
          <w:sz w:val="22"/>
          <w:szCs w:val="22"/>
          <w:shd w:val="clear" w:color="auto" w:fill="B8CCE3"/>
        </w:rPr>
        <w:t xml:space="preserve"> </w:t>
      </w:r>
      <w:r w:rsidRPr="00BF2DEF">
        <w:rPr>
          <w:rFonts w:ascii="Trebuchet MS" w:hAnsi="Trebuchet MS"/>
          <w:sz w:val="22"/>
          <w:szCs w:val="22"/>
          <w:shd w:val="clear" w:color="auto" w:fill="B8CCE3"/>
        </w:rPr>
        <w:t>eligibilitate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46"/>
        </w:numPr>
        <w:tabs>
          <w:tab w:val="left" w:pos="264"/>
        </w:tabs>
        <w:autoSpaceDE w:val="0"/>
        <w:autoSpaceDN w:val="0"/>
        <w:spacing w:before="40" w:after="0"/>
        <w:ind w:left="100" w:right="135" w:firstLine="0"/>
        <w:contextualSpacing w:val="0"/>
        <w:jc w:val="both"/>
        <w:rPr>
          <w:rFonts w:ascii="Trebuchet MS" w:hAnsi="Trebuchet MS"/>
        </w:rPr>
      </w:pPr>
      <w:r w:rsidRPr="00BF2DEF">
        <w:rPr>
          <w:rFonts w:ascii="Trebuchet MS" w:hAnsi="Trebuchet MS"/>
        </w:rPr>
        <w:t>Solicitantul se incadreaza in categoria beneficiarilor eligibili iar actiunile pentru care se solicita finantare se incadreaza in categoria actiunilor eligibile. Pentru a fi eligibile, toate cheltuielile aferente implementarii proiectului trebuie sa fie efectuate pe teritoriul</w:t>
      </w:r>
      <w:r w:rsidRPr="00BF2DEF">
        <w:rPr>
          <w:rFonts w:ascii="Trebuchet MS" w:hAnsi="Trebuchet MS"/>
          <w:spacing w:val="-41"/>
        </w:rPr>
        <w:t xml:space="preserve"> </w:t>
      </w:r>
      <w:r w:rsidRPr="00BF2DEF">
        <w:rPr>
          <w:rFonts w:ascii="Trebuchet MS" w:hAnsi="Trebuchet MS"/>
        </w:rPr>
        <w:t>GAL.</w:t>
      </w:r>
    </w:p>
    <w:p w:rsidR="00BF2DEF" w:rsidRPr="00BF2DEF" w:rsidRDefault="00BF2DEF" w:rsidP="001729E6">
      <w:pPr>
        <w:pStyle w:val="Listparagraf"/>
        <w:widowControl w:val="0"/>
        <w:numPr>
          <w:ilvl w:val="0"/>
          <w:numId w:val="46"/>
        </w:numPr>
        <w:tabs>
          <w:tab w:val="left" w:pos="259"/>
        </w:tabs>
        <w:autoSpaceDE w:val="0"/>
        <w:autoSpaceDN w:val="0"/>
        <w:spacing w:after="0"/>
        <w:ind w:left="100" w:right="136" w:firstLine="0"/>
        <w:contextualSpacing w:val="0"/>
        <w:jc w:val="both"/>
        <w:rPr>
          <w:rFonts w:ascii="Trebuchet MS" w:hAnsi="Trebuchet MS"/>
        </w:rPr>
      </w:pPr>
      <w:r w:rsidRPr="00BF2DEF">
        <w:rPr>
          <w:rFonts w:ascii="Trebuchet MS" w:hAnsi="Trebuchet MS"/>
        </w:rPr>
        <w:t>Proiectul de infrastructura sociala trebuie sa asigure functionarea prin operationalizarea infrastructurii de catre o entitate acreditata ca furnizor de servicii</w:t>
      </w:r>
      <w:r w:rsidRPr="00BF2DEF">
        <w:rPr>
          <w:rFonts w:ascii="Trebuchet MS" w:hAnsi="Trebuchet MS"/>
          <w:spacing w:val="-34"/>
        </w:rPr>
        <w:t xml:space="preserve"> </w:t>
      </w:r>
      <w:r w:rsidRPr="00BF2DEF">
        <w:rPr>
          <w:rFonts w:ascii="Trebuchet MS" w:hAnsi="Trebuchet MS"/>
        </w:rPr>
        <w:t>sociale.</w:t>
      </w:r>
    </w:p>
    <w:p w:rsidR="00BF2DEF" w:rsidRPr="00BF2DEF" w:rsidRDefault="00BF2DEF" w:rsidP="001729E6">
      <w:pPr>
        <w:pStyle w:val="Listparagraf"/>
        <w:widowControl w:val="0"/>
        <w:numPr>
          <w:ilvl w:val="0"/>
          <w:numId w:val="46"/>
        </w:numPr>
        <w:tabs>
          <w:tab w:val="left" w:pos="238"/>
        </w:tabs>
        <w:autoSpaceDE w:val="0"/>
        <w:autoSpaceDN w:val="0"/>
        <w:spacing w:before="3" w:after="0"/>
        <w:ind w:left="100" w:right="136" w:firstLine="0"/>
        <w:contextualSpacing w:val="0"/>
        <w:jc w:val="both"/>
        <w:rPr>
          <w:rFonts w:ascii="Trebuchet MS" w:hAnsi="Trebuchet MS"/>
        </w:rPr>
      </w:pPr>
      <w:r w:rsidRPr="00BF2DEF">
        <w:rPr>
          <w:rFonts w:ascii="Trebuchet MS" w:hAnsi="Trebuchet MS"/>
        </w:rPr>
        <w:t>Ulterior</w:t>
      </w:r>
      <w:r w:rsidRPr="00BF2DEF">
        <w:rPr>
          <w:rFonts w:ascii="Trebuchet MS" w:hAnsi="Trebuchet MS"/>
          <w:spacing w:val="-15"/>
        </w:rPr>
        <w:t xml:space="preserve"> </w:t>
      </w:r>
      <w:r w:rsidRPr="00BF2DEF">
        <w:rPr>
          <w:rFonts w:ascii="Trebuchet MS" w:hAnsi="Trebuchet MS"/>
        </w:rPr>
        <w:t>finantarii</w:t>
      </w:r>
      <w:r w:rsidRPr="00BF2DEF">
        <w:rPr>
          <w:rFonts w:ascii="Trebuchet MS" w:hAnsi="Trebuchet MS"/>
          <w:spacing w:val="-15"/>
        </w:rPr>
        <w:t xml:space="preserve"> </w:t>
      </w:r>
      <w:r w:rsidRPr="00BF2DEF">
        <w:rPr>
          <w:rFonts w:ascii="Trebuchet MS" w:hAnsi="Trebuchet MS"/>
        </w:rPr>
        <w:t>proiectului</w:t>
      </w:r>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5"/>
        </w:rPr>
        <w:t xml:space="preserve"> </w:t>
      </w:r>
      <w:r w:rsidRPr="00BF2DEF">
        <w:rPr>
          <w:rFonts w:ascii="Trebuchet MS" w:hAnsi="Trebuchet MS"/>
        </w:rPr>
        <w:t>infrastructura</w:t>
      </w:r>
      <w:r w:rsidRPr="00BF2DEF">
        <w:rPr>
          <w:rFonts w:ascii="Trebuchet MS" w:hAnsi="Trebuchet MS"/>
          <w:spacing w:val="-15"/>
        </w:rPr>
        <w:t xml:space="preserve"> </w:t>
      </w:r>
      <w:r w:rsidRPr="00BF2DEF">
        <w:rPr>
          <w:rFonts w:ascii="Trebuchet MS" w:hAnsi="Trebuchet MS"/>
        </w:rPr>
        <w:t>sociala</w:t>
      </w:r>
      <w:r w:rsidRPr="00BF2DEF">
        <w:rPr>
          <w:rFonts w:ascii="Trebuchet MS" w:hAnsi="Trebuchet MS"/>
          <w:spacing w:val="-16"/>
        </w:rPr>
        <w:t xml:space="preserve"> </w:t>
      </w:r>
      <w:r w:rsidRPr="00BF2DEF">
        <w:rPr>
          <w:rFonts w:ascii="Trebuchet MS" w:hAnsi="Trebuchet MS"/>
        </w:rPr>
        <w:t>(ce</w:t>
      </w:r>
      <w:r w:rsidRPr="00BF2DEF">
        <w:rPr>
          <w:rFonts w:ascii="Trebuchet MS" w:hAnsi="Trebuchet MS"/>
          <w:spacing w:val="-15"/>
        </w:rPr>
        <w:t xml:space="preserve"> </w:t>
      </w:r>
      <w:r w:rsidRPr="00BF2DEF">
        <w:rPr>
          <w:rFonts w:ascii="Trebuchet MS" w:hAnsi="Trebuchet MS"/>
        </w:rPr>
        <w:t>face</w:t>
      </w:r>
      <w:r w:rsidRPr="00BF2DEF">
        <w:rPr>
          <w:rFonts w:ascii="Trebuchet MS" w:hAnsi="Trebuchet MS"/>
          <w:spacing w:val="-15"/>
        </w:rPr>
        <w:t xml:space="preserve"> </w:t>
      </w:r>
      <w:r w:rsidRPr="00BF2DEF">
        <w:rPr>
          <w:rFonts w:ascii="Trebuchet MS" w:hAnsi="Trebuchet MS"/>
        </w:rPr>
        <w:t>obiectul</w:t>
      </w:r>
      <w:r w:rsidRPr="00BF2DEF">
        <w:rPr>
          <w:rFonts w:ascii="Trebuchet MS" w:hAnsi="Trebuchet MS"/>
          <w:spacing w:val="-18"/>
        </w:rPr>
        <w:t xml:space="preserve"> </w:t>
      </w:r>
      <w:r w:rsidRPr="00BF2DEF">
        <w:rPr>
          <w:rFonts w:ascii="Trebuchet MS" w:hAnsi="Trebuchet MS"/>
        </w:rPr>
        <w:t>prezentei</w:t>
      </w:r>
      <w:r w:rsidRPr="00BF2DEF">
        <w:rPr>
          <w:rFonts w:ascii="Trebuchet MS" w:hAnsi="Trebuchet MS"/>
          <w:spacing w:val="-16"/>
        </w:rPr>
        <w:t xml:space="preserve"> </w:t>
      </w:r>
      <w:r w:rsidRPr="00BF2DEF">
        <w:rPr>
          <w:rFonts w:ascii="Trebuchet MS" w:hAnsi="Trebuchet MS"/>
        </w:rPr>
        <w:t>masuri), beneficiarul</w:t>
      </w:r>
      <w:r w:rsidRPr="00BF2DEF">
        <w:rPr>
          <w:rFonts w:ascii="Trebuchet MS" w:hAnsi="Trebuchet MS"/>
          <w:spacing w:val="-13"/>
        </w:rPr>
        <w:t xml:space="preserve"> </w:t>
      </w:r>
      <w:r w:rsidRPr="00BF2DEF">
        <w:rPr>
          <w:rFonts w:ascii="Trebuchet MS" w:hAnsi="Trebuchet MS"/>
        </w:rPr>
        <w:t>va</w:t>
      </w:r>
      <w:r w:rsidRPr="00BF2DEF">
        <w:rPr>
          <w:rFonts w:ascii="Trebuchet MS" w:hAnsi="Trebuchet MS"/>
          <w:spacing w:val="-16"/>
        </w:rPr>
        <w:t xml:space="preserve"> </w:t>
      </w:r>
      <w:r w:rsidRPr="00BF2DEF">
        <w:rPr>
          <w:rFonts w:ascii="Trebuchet MS" w:hAnsi="Trebuchet MS"/>
        </w:rPr>
        <w:t>asigura</w:t>
      </w:r>
      <w:r w:rsidRPr="00BF2DEF">
        <w:rPr>
          <w:rFonts w:ascii="Trebuchet MS" w:hAnsi="Trebuchet MS"/>
          <w:spacing w:val="-13"/>
        </w:rPr>
        <w:t xml:space="preserve"> </w:t>
      </w:r>
      <w:r w:rsidRPr="00BF2DEF">
        <w:rPr>
          <w:rFonts w:ascii="Trebuchet MS" w:hAnsi="Trebuchet MS"/>
        </w:rPr>
        <w:t>sustenabilitatea</w:t>
      </w:r>
      <w:r w:rsidRPr="00BF2DEF">
        <w:rPr>
          <w:rFonts w:ascii="Trebuchet MS" w:hAnsi="Trebuchet MS"/>
          <w:spacing w:val="-14"/>
        </w:rPr>
        <w:t xml:space="preserve"> </w:t>
      </w:r>
      <w:r w:rsidRPr="00BF2DEF">
        <w:rPr>
          <w:rFonts w:ascii="Trebuchet MS" w:hAnsi="Trebuchet MS"/>
        </w:rPr>
        <w:t>proiectului</w:t>
      </w:r>
      <w:r w:rsidRPr="00BF2DEF">
        <w:rPr>
          <w:rFonts w:ascii="Trebuchet MS" w:hAnsi="Trebuchet MS"/>
          <w:spacing w:val="-14"/>
        </w:rPr>
        <w:t xml:space="preserve"> </w:t>
      </w:r>
      <w:r w:rsidRPr="00BF2DEF">
        <w:rPr>
          <w:rFonts w:ascii="Trebuchet MS" w:hAnsi="Trebuchet MS"/>
        </w:rPr>
        <w:t>din</w:t>
      </w:r>
      <w:r w:rsidRPr="00BF2DEF">
        <w:rPr>
          <w:rFonts w:ascii="Trebuchet MS" w:hAnsi="Trebuchet MS"/>
          <w:spacing w:val="-14"/>
        </w:rPr>
        <w:t xml:space="preserve"> </w:t>
      </w:r>
      <w:r w:rsidRPr="00BF2DEF">
        <w:rPr>
          <w:rFonts w:ascii="Trebuchet MS" w:hAnsi="Trebuchet MS"/>
        </w:rPr>
        <w:t>surse</w:t>
      </w:r>
      <w:r w:rsidRPr="00BF2DEF">
        <w:rPr>
          <w:rFonts w:ascii="Trebuchet MS" w:hAnsi="Trebuchet MS"/>
          <w:spacing w:val="-16"/>
        </w:rPr>
        <w:t xml:space="preserve"> </w:t>
      </w:r>
      <w:r w:rsidRPr="00BF2DEF">
        <w:rPr>
          <w:rFonts w:ascii="Trebuchet MS" w:hAnsi="Trebuchet MS"/>
        </w:rPr>
        <w:t>proprii/alte</w:t>
      </w:r>
      <w:r w:rsidRPr="00BF2DEF">
        <w:rPr>
          <w:rFonts w:ascii="Trebuchet MS" w:hAnsi="Trebuchet MS"/>
          <w:spacing w:val="-16"/>
        </w:rPr>
        <w:t xml:space="preserve"> </w:t>
      </w:r>
      <w:r w:rsidRPr="00BF2DEF">
        <w:rPr>
          <w:rFonts w:ascii="Trebuchet MS" w:hAnsi="Trebuchet MS"/>
        </w:rPr>
        <w:t>surse</w:t>
      </w:r>
      <w:r w:rsidRPr="00BF2DEF">
        <w:rPr>
          <w:rFonts w:ascii="Trebuchet MS" w:hAnsi="Trebuchet MS"/>
          <w:spacing w:val="-13"/>
        </w:rPr>
        <w:t xml:space="preserve"> </w:t>
      </w:r>
      <w:r w:rsidRPr="00BF2DEF">
        <w:rPr>
          <w:rFonts w:ascii="Trebuchet MS" w:hAnsi="Trebuchet MS"/>
        </w:rPr>
        <w:t>de</w:t>
      </w:r>
      <w:r w:rsidRPr="00BF2DEF">
        <w:rPr>
          <w:rFonts w:ascii="Trebuchet MS" w:hAnsi="Trebuchet MS"/>
          <w:spacing w:val="-16"/>
        </w:rPr>
        <w:t xml:space="preserve"> </w:t>
      </w:r>
      <w:r w:rsidRPr="00BF2DEF">
        <w:rPr>
          <w:rFonts w:ascii="Trebuchet MS" w:hAnsi="Trebuchet MS"/>
        </w:rPr>
        <w:t>finantare, recomandabil prin accesarea Obiectivului specific 5.2 din cadrul Programului Operational Capital Uman</w:t>
      </w:r>
      <w:r w:rsidRPr="00BF2DEF">
        <w:rPr>
          <w:rFonts w:ascii="Trebuchet MS" w:hAnsi="Trebuchet MS"/>
          <w:spacing w:val="-11"/>
        </w:rPr>
        <w:t xml:space="preserve"> </w:t>
      </w:r>
      <w:r w:rsidRPr="00BF2DEF">
        <w:rPr>
          <w:rFonts w:ascii="Trebuchet MS" w:hAnsi="Trebuchet MS"/>
        </w:rPr>
        <w:t>2014-2020.</w:t>
      </w:r>
    </w:p>
    <w:p w:rsidR="00BF2DEF" w:rsidRPr="00BF2DEF" w:rsidRDefault="00BF2DEF" w:rsidP="001729E6">
      <w:pPr>
        <w:pStyle w:val="Listparagraf"/>
        <w:widowControl w:val="0"/>
        <w:numPr>
          <w:ilvl w:val="0"/>
          <w:numId w:val="46"/>
        </w:numPr>
        <w:tabs>
          <w:tab w:val="left" w:pos="281"/>
        </w:tabs>
        <w:autoSpaceDE w:val="0"/>
        <w:autoSpaceDN w:val="0"/>
        <w:spacing w:after="0"/>
        <w:ind w:left="100" w:right="135" w:firstLine="0"/>
        <w:contextualSpacing w:val="0"/>
        <w:jc w:val="both"/>
        <w:rPr>
          <w:rFonts w:ascii="Trebuchet MS" w:hAnsi="Trebuchet MS"/>
        </w:rPr>
      </w:pPr>
      <w:r w:rsidRPr="00BF2DEF">
        <w:rPr>
          <w:rFonts w:ascii="Trebuchet MS" w:hAnsi="Trebuchet MS"/>
        </w:rPr>
        <w:t>Proiectul include fie operatiuni negeneratoare de venit, fie operatiuni generatoare de venit cu utilitate publica. In cadrul prezentei masuri, sunt excluse de la finantare operatiunile generatoare de</w:t>
      </w:r>
      <w:r w:rsidRPr="00BF2DEF">
        <w:rPr>
          <w:rFonts w:ascii="Trebuchet MS" w:hAnsi="Trebuchet MS"/>
          <w:spacing w:val="-11"/>
        </w:rPr>
        <w:t xml:space="preserve"> </w:t>
      </w:r>
      <w:r w:rsidRPr="00BF2DEF">
        <w:rPr>
          <w:rFonts w:ascii="Trebuchet MS" w:hAnsi="Trebuchet MS"/>
        </w:rPr>
        <w:t>profit!</w:t>
      </w:r>
    </w:p>
    <w:p w:rsidR="00BF2DEF" w:rsidRPr="00BF2DEF" w:rsidRDefault="00BF2DEF" w:rsidP="001729E6">
      <w:pPr>
        <w:pStyle w:val="Listparagraf"/>
        <w:widowControl w:val="0"/>
        <w:numPr>
          <w:ilvl w:val="0"/>
          <w:numId w:val="46"/>
        </w:numPr>
        <w:tabs>
          <w:tab w:val="left" w:pos="250"/>
        </w:tabs>
        <w:autoSpaceDE w:val="0"/>
        <w:autoSpaceDN w:val="0"/>
        <w:spacing w:before="3" w:after="0"/>
        <w:ind w:left="100" w:right="136" w:firstLine="0"/>
        <w:contextualSpacing w:val="0"/>
        <w:jc w:val="both"/>
        <w:rPr>
          <w:rFonts w:ascii="Trebuchet MS" w:hAnsi="Trebuchet MS"/>
        </w:rPr>
      </w:pPr>
      <w:r w:rsidRPr="00BF2DEF">
        <w:rPr>
          <w:rFonts w:ascii="Trebuchet MS" w:hAnsi="Trebuchet MS"/>
        </w:rPr>
        <w:t>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w:t>
      </w:r>
      <w:r w:rsidRPr="00BF2DEF">
        <w:rPr>
          <w:rFonts w:ascii="Trebuchet MS" w:hAnsi="Trebuchet MS"/>
          <w:spacing w:val="-33"/>
        </w:rPr>
        <w:t xml:space="preserve"> </w:t>
      </w:r>
      <w:r w:rsidRPr="00BF2DEF">
        <w:rPr>
          <w:rFonts w:ascii="Trebuchet MS" w:hAnsi="Trebuchet MS"/>
        </w:rPr>
        <w:t>relevanta.</w:t>
      </w:r>
    </w:p>
    <w:p w:rsidR="00BF2DEF" w:rsidRPr="00BF2DEF" w:rsidRDefault="00BF2DEF" w:rsidP="001729E6">
      <w:pPr>
        <w:pStyle w:val="Listparagraf"/>
        <w:widowControl w:val="0"/>
        <w:numPr>
          <w:ilvl w:val="0"/>
          <w:numId w:val="46"/>
        </w:numPr>
        <w:tabs>
          <w:tab w:val="left" w:pos="259"/>
        </w:tabs>
        <w:autoSpaceDE w:val="0"/>
        <w:autoSpaceDN w:val="0"/>
        <w:spacing w:after="0"/>
        <w:ind w:left="100" w:right="135" w:firstLine="0"/>
        <w:contextualSpacing w:val="0"/>
        <w:jc w:val="both"/>
        <w:rPr>
          <w:rFonts w:ascii="Trebuchet MS" w:hAnsi="Trebuchet MS"/>
        </w:rPr>
      </w:pPr>
      <w:r w:rsidRPr="00BF2DEF">
        <w:rPr>
          <w:rFonts w:ascii="Trebuchet MS" w:hAnsi="Trebuchet MS"/>
        </w:rPr>
        <w:t>In conformitate cu art. 45, alin (1) din R (UE) nr. 1305/2013, pentru a fi eligibile pentru sprijinul FEADR, operatiunile de investitii sunt precedate de o evaluare a impactului preconizat asupra mediului, in conformitate cu dreptul specific respectivului tip de investitii, acolo unde investitiile pot avea efecte negative asupra</w:t>
      </w:r>
      <w:r w:rsidRPr="00BF2DEF">
        <w:rPr>
          <w:rFonts w:ascii="Trebuchet MS" w:hAnsi="Trebuchet MS"/>
          <w:spacing w:val="-41"/>
        </w:rPr>
        <w:t xml:space="preserve"> </w:t>
      </w:r>
      <w:r w:rsidRPr="00BF2DEF">
        <w:rPr>
          <w:rFonts w:ascii="Trebuchet MS" w:hAnsi="Trebuchet MS"/>
        </w:rPr>
        <w:t>mediului.</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1729E6">
      <w:pPr>
        <w:pStyle w:val="Listparagraf"/>
        <w:widowControl w:val="0"/>
        <w:numPr>
          <w:ilvl w:val="0"/>
          <w:numId w:val="46"/>
        </w:numPr>
        <w:tabs>
          <w:tab w:val="left" w:pos="286"/>
        </w:tabs>
        <w:autoSpaceDE w:val="0"/>
        <w:autoSpaceDN w:val="0"/>
        <w:spacing w:before="89" w:after="0"/>
        <w:ind w:left="100" w:right="133" w:firstLine="0"/>
        <w:contextualSpacing w:val="0"/>
        <w:jc w:val="both"/>
        <w:rPr>
          <w:rFonts w:ascii="Trebuchet MS" w:hAnsi="Trebuchet MS"/>
        </w:rPr>
      </w:pPr>
      <w:r w:rsidRPr="00BF2DEF">
        <w:rPr>
          <w:rFonts w:ascii="Trebuchet MS" w:hAnsi="Trebuchet MS"/>
        </w:rPr>
        <w:lastRenderedPageBreak/>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w:t>
      </w:r>
      <w:r w:rsidRPr="00BF2DEF">
        <w:rPr>
          <w:rFonts w:ascii="Trebuchet MS" w:hAnsi="Trebuchet MS"/>
          <w:spacing w:val="-19"/>
        </w:rPr>
        <w:t xml:space="preserve"> </w:t>
      </w:r>
      <w:r w:rsidRPr="00BF2DEF">
        <w:rPr>
          <w:rFonts w:ascii="Trebuchet MS" w:hAnsi="Trebuchet MS"/>
        </w:rPr>
        <w:t>daca</w:t>
      </w:r>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r w:rsidRPr="00BF2DEF">
        <w:rPr>
          <w:rFonts w:ascii="Trebuchet MS" w:hAnsi="Trebuchet MS"/>
        </w:rPr>
        <w:t>creeaza</w:t>
      </w:r>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r w:rsidRPr="00BF2DEF">
        <w:rPr>
          <w:rFonts w:ascii="Trebuchet MS" w:hAnsi="Trebuchet MS"/>
        </w:rPr>
        <w:t>conditiile</w:t>
      </w:r>
      <w:r w:rsidRPr="00BF2DEF">
        <w:rPr>
          <w:rFonts w:ascii="Trebuchet MS" w:hAnsi="Trebuchet MS"/>
          <w:spacing w:val="-19"/>
        </w:rPr>
        <w:t xml:space="preserve"> </w:t>
      </w:r>
      <w:r w:rsidRPr="00BF2DEF">
        <w:rPr>
          <w:rFonts w:ascii="Trebuchet MS" w:hAnsi="Trebuchet MS"/>
        </w:rPr>
        <w:t>necesare</w:t>
      </w:r>
      <w:r w:rsidRPr="00BF2DEF">
        <w:rPr>
          <w:rFonts w:ascii="Trebuchet MS" w:hAnsi="Trebuchet MS"/>
          <w:spacing w:val="-18"/>
        </w:rPr>
        <w:t xml:space="preserve"> </w:t>
      </w:r>
      <w:r w:rsidRPr="00BF2DEF">
        <w:rPr>
          <w:rFonts w:ascii="Trebuchet MS" w:hAnsi="Trebuchet MS"/>
        </w:rPr>
        <w:t>pentru</w:t>
      </w:r>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r w:rsidRPr="00BF2DEF">
        <w:rPr>
          <w:rFonts w:ascii="Trebuchet MS" w:hAnsi="Trebuchet MS"/>
        </w:rPr>
        <w:t>obtine</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r w:rsidRPr="00BF2DEF">
        <w:rPr>
          <w:rFonts w:ascii="Trebuchet MS" w:hAnsi="Trebuchet MS"/>
        </w:rPr>
        <w:t>necuvenit</w:t>
      </w:r>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r w:rsidRPr="00BF2DEF">
        <w:rPr>
          <w:rFonts w:ascii="Trebuchet MS" w:hAnsi="Trebuchet MS"/>
        </w:rPr>
        <w:t>avantaj, cu respectarea prevederilor legale in</w:t>
      </w:r>
      <w:r w:rsidRPr="00BF2DEF">
        <w:rPr>
          <w:rFonts w:ascii="Trebuchet MS" w:hAnsi="Trebuchet MS"/>
          <w:spacing w:val="-16"/>
        </w:rPr>
        <w:t xml:space="preserve"> </w:t>
      </w:r>
      <w:r w:rsidRPr="00BF2DEF">
        <w:rPr>
          <w:rFonts w:ascii="Trebuchet MS" w:hAnsi="Trebuchet MS"/>
        </w:rPr>
        <w:t>vigoare.</w:t>
      </w:r>
    </w:p>
    <w:p w:rsidR="00BF2DEF" w:rsidRPr="00BF2DEF" w:rsidRDefault="00BF2DEF" w:rsidP="001729E6">
      <w:pPr>
        <w:pStyle w:val="Listparagraf"/>
        <w:widowControl w:val="0"/>
        <w:numPr>
          <w:ilvl w:val="0"/>
          <w:numId w:val="46"/>
        </w:numPr>
        <w:tabs>
          <w:tab w:val="left" w:pos="312"/>
        </w:tabs>
        <w:autoSpaceDE w:val="0"/>
        <w:autoSpaceDN w:val="0"/>
        <w:spacing w:after="0"/>
        <w:ind w:left="100" w:right="134" w:firstLine="0"/>
        <w:contextualSpacing w:val="0"/>
        <w:jc w:val="both"/>
        <w:rPr>
          <w:rFonts w:ascii="Trebuchet MS" w:hAnsi="Trebuchet MS"/>
        </w:rPr>
      </w:pPr>
      <w:r w:rsidRPr="00BF2DEF">
        <w:rPr>
          <w:rFonts w:ascii="Trebuchet MS" w:hAnsi="Trebuchet MS"/>
        </w:rPr>
        <w:t>Fata de informatiile prezentate anterior, beneficiarul trebuie sa respecte legislatia europeana si nationala aplicabila in vigoare si, de asemenea, documentele specifice de implementare.</w:t>
      </w:r>
    </w:p>
    <w:p w:rsidR="00BF2DEF" w:rsidRPr="00BF2DEF" w:rsidRDefault="00BF2DEF" w:rsidP="001729E6">
      <w:pPr>
        <w:pStyle w:val="Listparagraf"/>
        <w:widowControl w:val="0"/>
        <w:numPr>
          <w:ilvl w:val="0"/>
          <w:numId w:val="38"/>
        </w:numPr>
        <w:tabs>
          <w:tab w:val="left" w:pos="379"/>
          <w:tab w:val="left" w:pos="9156"/>
        </w:tabs>
        <w:autoSpaceDE w:val="0"/>
        <w:autoSpaceDN w:val="0"/>
        <w:spacing w:before="3" w:after="0"/>
        <w:ind w:right="107" w:firstLine="0"/>
        <w:contextualSpacing w:val="0"/>
        <w:jc w:val="both"/>
        <w:rPr>
          <w:rFonts w:ascii="Trebuchet MS" w:hAnsi="Trebuchet MS"/>
        </w:rPr>
      </w:pPr>
      <w:r w:rsidRPr="00BF2DEF">
        <w:rPr>
          <w:rFonts w:ascii="Trebuchet MS" w:hAnsi="Trebuchet MS"/>
          <w:b/>
          <w:shd w:val="clear" w:color="auto" w:fill="B8CCE3"/>
        </w:rPr>
        <w:t>Criterii</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r w:rsidRPr="00BF2DEF">
        <w:rPr>
          <w:rFonts w:ascii="Trebuchet MS" w:hAnsi="Trebuchet MS"/>
          <w:b/>
          <w:shd w:val="clear" w:color="auto" w:fill="B8CCE3"/>
        </w:rPr>
        <w:t>selectie</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Criteriile</w:t>
      </w:r>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r w:rsidRPr="00BF2DEF">
        <w:rPr>
          <w:rFonts w:ascii="Trebuchet MS" w:hAnsi="Trebuchet MS"/>
        </w:rPr>
        <w:t>selectie</w:t>
      </w:r>
      <w:r w:rsidRPr="00BF2DEF">
        <w:rPr>
          <w:rFonts w:ascii="Trebuchet MS" w:hAnsi="Trebuchet MS"/>
          <w:spacing w:val="-18"/>
        </w:rPr>
        <w:t xml:space="preserve"> </w:t>
      </w:r>
      <w:r w:rsidRPr="00BF2DEF">
        <w:rPr>
          <w:rFonts w:ascii="Trebuchet MS" w:hAnsi="Trebuchet MS"/>
        </w:rPr>
        <w:t>stabilite</w:t>
      </w:r>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r w:rsidRPr="00BF2DEF">
        <w:rPr>
          <w:rFonts w:ascii="Trebuchet MS" w:hAnsi="Trebuchet MS"/>
        </w:rPr>
        <w:t>conformitate</w:t>
      </w:r>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r w:rsidRPr="00BF2DEF">
        <w:rPr>
          <w:rFonts w:ascii="Trebuchet MS" w:hAnsi="Trebuchet MS"/>
        </w:rPr>
        <w:t>specificul</w:t>
      </w:r>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r w:rsidRPr="00BF2DEF">
        <w:rPr>
          <w:rFonts w:ascii="Trebuchet MS" w:hAnsi="Trebuchet MS"/>
        </w:rPr>
        <w:t>teritoriul</w:t>
      </w:r>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TARA VRANCEI si fac posibila prioritizarea proiectelor in functie de contributia fiecarei actiuni la atingerea obiectivelor si indicatorilor din SDL. In urma aplicarii criteriilor de selectie, sprijinul va fi canalizat catre acele proiecte care corespund cu necesitatile identificate, cu analiza SWOT si cu obiectivele stabilite in SDL. Pentru aceasta masura au fost stabilite urmatoarele criterii de</w:t>
      </w:r>
      <w:r w:rsidRPr="00BF2DEF">
        <w:rPr>
          <w:rFonts w:ascii="Trebuchet MS" w:hAnsi="Trebuchet MS"/>
          <w:spacing w:val="-16"/>
        </w:rPr>
        <w:t xml:space="preserve"> </w:t>
      </w:r>
      <w:r w:rsidRPr="00BF2DEF">
        <w:rPr>
          <w:rFonts w:ascii="Trebuchet MS" w:hAnsi="Trebuchet MS"/>
        </w:rPr>
        <w:t>selectie:</w:t>
      </w:r>
    </w:p>
    <w:p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extent cx="117475" cy="117475"/>
            <wp:effectExtent l="0" t="0" r="0" b="0"/>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Populatia neta deservita prin proiect (populatia neta care beneficiaza de servicii/infrastructuri</w:t>
      </w:r>
      <w:r w:rsidRPr="00BF2DEF">
        <w:rPr>
          <w:spacing w:val="-24"/>
        </w:rPr>
        <w:t xml:space="preserve"> </w:t>
      </w:r>
      <w:r w:rsidRPr="00BF2DEF">
        <w:t>imbunatatite);</w:t>
      </w:r>
    </w:p>
    <w:p w:rsidR="00BF2DEF" w:rsidRPr="00BF2DEF" w:rsidRDefault="00BF2DEF" w:rsidP="00BF2DEF">
      <w:pPr>
        <w:pStyle w:val="Corptext"/>
        <w:spacing w:line="252" w:lineRule="exact"/>
        <w:ind w:left="460"/>
        <w:jc w:val="left"/>
      </w:pPr>
      <w:r w:rsidRPr="00BF2DEF">
        <w:rPr>
          <w:noProof/>
          <w:lang w:val="ro-RO" w:eastAsia="ro-RO"/>
        </w:rPr>
        <w:drawing>
          <wp:inline distT="0" distB="0" distL="0" distR="0">
            <wp:extent cx="117475" cy="117475"/>
            <wp:effectExtent l="0" t="0" r="0" b="0"/>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Numarul de locuri de munca create prin</w:t>
      </w:r>
      <w:r w:rsidRPr="00BF2DEF">
        <w:rPr>
          <w:spacing w:val="-21"/>
        </w:rPr>
        <w:t xml:space="preserve"> </w:t>
      </w:r>
      <w:r w:rsidRPr="00BF2DEF">
        <w:t>proiect;</w:t>
      </w:r>
    </w:p>
    <w:p w:rsidR="00BF2DEF" w:rsidRPr="00BF2DEF" w:rsidRDefault="00BF2DEF" w:rsidP="00BF2DEF">
      <w:pPr>
        <w:pStyle w:val="Corptext"/>
        <w:spacing w:before="39" w:line="276" w:lineRule="auto"/>
        <w:ind w:left="820" w:hanging="361"/>
        <w:jc w:val="left"/>
      </w:pPr>
      <w:r w:rsidRPr="00BF2DEF">
        <w:rPr>
          <w:noProof/>
          <w:lang w:val="ro-RO" w:eastAsia="ro-RO"/>
        </w:rPr>
        <w:drawing>
          <wp:inline distT="0" distB="0" distL="0" distR="0">
            <wp:extent cx="117475" cy="117475"/>
            <wp:effectExtent l="0" t="0" r="0" b="0"/>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Proiecte ai caror solicitanti nu au obtinut anterior sprijin financiar pentru investitii similare;</w:t>
      </w:r>
    </w:p>
    <w:p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extent cx="117475" cy="116839"/>
            <wp:effectExtent l="0" t="0" r="0" b="0"/>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15"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t>Proiecte ai caror solicitanti dovedesc experienta in implementarea de operatiuni similare;</w:t>
      </w:r>
    </w:p>
    <w:p w:rsidR="00BF2DEF" w:rsidRPr="00BF2DEF" w:rsidRDefault="00BF2DEF" w:rsidP="001729E6">
      <w:pPr>
        <w:pStyle w:val="Listparagraf"/>
        <w:widowControl w:val="0"/>
        <w:numPr>
          <w:ilvl w:val="0"/>
          <w:numId w:val="38"/>
        </w:numPr>
        <w:tabs>
          <w:tab w:val="left" w:pos="379"/>
          <w:tab w:val="left" w:pos="9156"/>
        </w:tabs>
        <w:autoSpaceDE w:val="0"/>
        <w:autoSpaceDN w:val="0"/>
        <w:spacing w:after="0"/>
        <w:ind w:right="107" w:firstLine="0"/>
        <w:contextualSpacing w:val="0"/>
        <w:jc w:val="both"/>
        <w:rPr>
          <w:rFonts w:ascii="Trebuchet MS" w:hAnsi="Trebuchet MS"/>
        </w:rPr>
      </w:pPr>
      <w:r w:rsidRPr="00BF2DEF">
        <w:rPr>
          <w:rFonts w:ascii="Trebuchet MS" w:hAnsi="Trebuchet MS"/>
          <w:b/>
          <w:shd w:val="clear" w:color="auto" w:fill="B8CCE3"/>
        </w:rPr>
        <w:t>Sume (aplicabile) si</w:t>
      </w:r>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sprijinului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extent cx="117475" cy="117475"/>
            <wp:effectExtent l="0" t="0" r="0" b="0"/>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gramStart"/>
      <w:r w:rsidRPr="00BF2DEF">
        <w:rPr>
          <w:rFonts w:ascii="Trebuchet MS" w:hAnsi="Trebuchet MS"/>
        </w:rPr>
        <w:t xml:space="preserve">Valoarea </w:t>
      </w:r>
      <w:r w:rsidRPr="00BF2DEF">
        <w:rPr>
          <w:rFonts w:ascii="Trebuchet MS" w:hAnsi="Trebuchet MS"/>
          <w:spacing w:val="30"/>
        </w:rPr>
        <w:t xml:space="preserve"> </w:t>
      </w:r>
      <w:r w:rsidRPr="00BF2DEF">
        <w:rPr>
          <w:rFonts w:ascii="Trebuchet MS" w:hAnsi="Trebuchet MS"/>
        </w:rPr>
        <w:t>ajutorului</w:t>
      </w:r>
      <w:proofErr w:type="gramEnd"/>
      <w:r w:rsidRPr="00BF2DEF">
        <w:rPr>
          <w:rFonts w:ascii="Trebuchet MS" w:hAnsi="Trebuchet MS"/>
        </w:rPr>
        <w:t xml:space="preserve"> </w:t>
      </w:r>
      <w:r w:rsidRPr="00BF2DEF">
        <w:rPr>
          <w:rFonts w:ascii="Trebuchet MS" w:hAnsi="Trebuchet MS"/>
          <w:spacing w:val="30"/>
        </w:rPr>
        <w:t xml:space="preserve"> </w:t>
      </w:r>
      <w:r w:rsidRPr="00BF2DEF">
        <w:rPr>
          <w:rFonts w:ascii="Trebuchet MS" w:hAnsi="Trebuchet MS"/>
        </w:rPr>
        <w:t xml:space="preserve">nerambursabil: </w:t>
      </w:r>
      <w:r w:rsidRPr="00BF2DEF">
        <w:rPr>
          <w:rFonts w:ascii="Trebuchet MS" w:hAnsi="Trebuchet MS"/>
          <w:spacing w:val="31"/>
        </w:rPr>
        <w:t xml:space="preserve"> </w:t>
      </w:r>
      <w:r w:rsidRPr="00BF2DEF">
        <w:rPr>
          <w:rFonts w:ascii="Trebuchet MS" w:hAnsi="Trebuchet MS"/>
        </w:rPr>
        <w:t xml:space="preserve">minim </w:t>
      </w:r>
      <w:r w:rsidRPr="00BF2DEF">
        <w:rPr>
          <w:rFonts w:ascii="Trebuchet MS" w:hAnsi="Trebuchet MS"/>
          <w:spacing w:val="30"/>
        </w:rPr>
        <w:t xml:space="preserve"> </w:t>
      </w:r>
      <w:r w:rsidRPr="00BF2DEF">
        <w:rPr>
          <w:rFonts w:ascii="Trebuchet MS" w:hAnsi="Trebuchet MS"/>
        </w:rPr>
        <w:t xml:space="preserve">5.000 </w:t>
      </w:r>
      <w:r w:rsidRPr="00BF2DEF">
        <w:rPr>
          <w:rFonts w:ascii="Trebuchet MS" w:hAnsi="Trebuchet MS"/>
          <w:spacing w:val="30"/>
        </w:rPr>
        <w:t xml:space="preserve"> </w:t>
      </w:r>
      <w:r w:rsidRPr="00BF2DEF">
        <w:rPr>
          <w:rFonts w:ascii="Trebuchet MS" w:hAnsi="Trebuchet MS"/>
        </w:rPr>
        <w:t xml:space="preserve">Euro/proiect </w:t>
      </w:r>
      <w:r w:rsidRPr="00BF2DEF">
        <w:rPr>
          <w:rFonts w:ascii="Trebuchet MS" w:hAnsi="Trebuchet MS"/>
          <w:spacing w:val="30"/>
        </w:rPr>
        <w:t xml:space="preserve"> </w:t>
      </w:r>
      <w:r w:rsidRPr="00BF2DEF">
        <w:rPr>
          <w:rFonts w:ascii="Trebuchet MS" w:hAnsi="Trebuchet MS"/>
        </w:rPr>
        <w:t xml:space="preserve">si </w:t>
      </w:r>
      <w:r w:rsidRPr="00BF2DEF">
        <w:rPr>
          <w:rFonts w:ascii="Trebuchet MS" w:hAnsi="Trebuchet MS"/>
          <w:spacing w:val="30"/>
        </w:rPr>
        <w:t xml:space="preserve"> </w:t>
      </w:r>
      <w:r w:rsidRPr="00BF2DEF">
        <w:rPr>
          <w:rFonts w:ascii="Trebuchet MS" w:hAnsi="Trebuchet MS"/>
        </w:rPr>
        <w:t xml:space="preserve">maxim </w:t>
      </w:r>
      <w:r w:rsidRPr="00BF2DEF">
        <w:rPr>
          <w:rFonts w:ascii="Trebuchet MS" w:hAnsi="Trebuchet MS"/>
          <w:spacing w:val="30"/>
        </w:rPr>
        <w:t xml:space="preserve"> </w:t>
      </w:r>
      <w:r w:rsidRPr="00BF2DEF">
        <w:rPr>
          <w:rFonts w:ascii="Trebuchet MS" w:hAnsi="Trebuchet MS"/>
        </w:rPr>
        <w:t>100.000 Euro/proiect;</w:t>
      </w:r>
    </w:p>
    <w:p w:rsidR="00BF2DEF" w:rsidRPr="00BF2DEF" w:rsidRDefault="00BF2DEF" w:rsidP="00BF2DEF">
      <w:pPr>
        <w:pStyle w:val="Corptext"/>
        <w:spacing w:before="1" w:line="276" w:lineRule="auto"/>
        <w:ind w:right="132" w:hanging="1"/>
      </w:pPr>
      <w:r w:rsidRPr="00BF2DEF">
        <w:rPr>
          <w:noProof/>
          <w:lang w:val="ro-RO" w:eastAsia="ro-RO"/>
        </w:rPr>
        <w:drawing>
          <wp:inline distT="0" distB="0" distL="0" distR="0">
            <wp:extent cx="117475" cy="117475"/>
            <wp:effectExtent l="0" t="0" r="0" b="0"/>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Rata sprijinului nerambursabil: </w:t>
      </w:r>
      <w:r w:rsidRPr="00BF2DEF">
        <w:rPr>
          <w:b/>
        </w:rPr>
        <w:t xml:space="preserve">100% </w:t>
      </w:r>
      <w:r w:rsidRPr="00BF2DEF">
        <w:t>din valoarea cheltuielilor eligibile (intrucat prin aceasta masura se finanteaza fie operatiuni negeneratoare de venit, fie operatiuni generatoare de venit cu utilitate</w:t>
      </w:r>
      <w:r w:rsidRPr="00BF2DEF">
        <w:rPr>
          <w:spacing w:val="-20"/>
        </w:rPr>
        <w:t xml:space="preserve"> </w:t>
      </w:r>
      <w:r w:rsidRPr="00BF2DEF">
        <w:t>publica);</w:t>
      </w:r>
    </w:p>
    <w:p w:rsidR="00BF2DEF" w:rsidRPr="00BF2DEF" w:rsidRDefault="00BF2DEF" w:rsidP="00BF2DEF">
      <w:pPr>
        <w:pStyle w:val="Corptext"/>
        <w:spacing w:before="1" w:line="276" w:lineRule="auto"/>
        <w:ind w:right="133" w:hanging="1"/>
      </w:pPr>
      <w:r w:rsidRPr="00BF2DEF">
        <w:rPr>
          <w:noProof/>
          <w:lang w:val="ro-RO" w:eastAsia="ro-RO"/>
        </w:rPr>
        <w:drawing>
          <wp:inline distT="0" distB="0" distL="0" distR="0">
            <wp:extent cx="117475" cy="116839"/>
            <wp:effectExtent l="0" t="0" r="0" b="0"/>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15"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t>Valoarea si rata sprijinului nerambursabil mentionate anterior au fost stabilite in conformitate cu obiectivele si prioritatile din SDL si, totodata, prin raportare la specificul local din zona GAL TARA VRANCEI. Elementele care au contribuit la stabilirea cuantumului si intensitatii sprijinului nerambursabil sunt</w:t>
      </w:r>
      <w:r w:rsidRPr="00BF2DEF">
        <w:rPr>
          <w:spacing w:val="-24"/>
        </w:rPr>
        <w:t xml:space="preserve"> </w:t>
      </w:r>
      <w:r w:rsidRPr="00BF2DEF">
        <w:t>urmatoarele:</w:t>
      </w:r>
    </w:p>
    <w:p w:rsidR="00BF2DEF" w:rsidRPr="00BF2DEF" w:rsidRDefault="00BF2DEF" w:rsidP="001729E6">
      <w:pPr>
        <w:pStyle w:val="Listparagraf"/>
        <w:widowControl w:val="0"/>
        <w:numPr>
          <w:ilvl w:val="1"/>
          <w:numId w:val="38"/>
        </w:numPr>
        <w:tabs>
          <w:tab w:val="left" w:pos="820"/>
          <w:tab w:val="left" w:pos="821"/>
          <w:tab w:val="left" w:pos="1997"/>
          <w:tab w:val="left" w:pos="3370"/>
          <w:tab w:val="left" w:pos="3861"/>
          <w:tab w:val="left" w:pos="4999"/>
          <w:tab w:val="left" w:pos="5968"/>
          <w:tab w:val="left" w:pos="7029"/>
          <w:tab w:val="left" w:pos="8129"/>
          <w:tab w:val="left" w:pos="8620"/>
        </w:tabs>
        <w:autoSpaceDE w:val="0"/>
        <w:autoSpaceDN w:val="0"/>
        <w:spacing w:after="0" w:line="278" w:lineRule="auto"/>
        <w:ind w:right="138"/>
        <w:contextualSpacing w:val="0"/>
        <w:rPr>
          <w:rFonts w:ascii="Trebuchet MS" w:hAnsi="Trebuchet MS"/>
        </w:rPr>
      </w:pPr>
      <w:r w:rsidRPr="00BF2DEF">
        <w:rPr>
          <w:rFonts w:ascii="Trebuchet MS" w:hAnsi="Trebuchet MS"/>
        </w:rPr>
        <w:t>interesul</w:t>
      </w:r>
      <w:r w:rsidRPr="00BF2DEF">
        <w:rPr>
          <w:rFonts w:ascii="Trebuchet MS" w:hAnsi="Trebuchet MS"/>
        </w:rPr>
        <w:tab/>
        <w:t>manifestat</w:t>
      </w:r>
      <w:r w:rsidRPr="00BF2DEF">
        <w:rPr>
          <w:rFonts w:ascii="Trebuchet MS" w:hAnsi="Trebuchet MS"/>
        </w:rPr>
        <w:tab/>
        <w:t>in</w:t>
      </w:r>
      <w:r w:rsidRPr="00BF2DEF">
        <w:rPr>
          <w:rFonts w:ascii="Trebuchet MS" w:hAnsi="Trebuchet MS"/>
        </w:rPr>
        <w:tab/>
        <w:t>teritoriu</w:t>
      </w:r>
      <w:r w:rsidRPr="00BF2DEF">
        <w:rPr>
          <w:rFonts w:ascii="Trebuchet MS" w:hAnsi="Trebuchet MS"/>
        </w:rPr>
        <w:tab/>
        <w:t>pentru</w:t>
      </w:r>
      <w:r w:rsidRPr="00BF2DEF">
        <w:rPr>
          <w:rFonts w:ascii="Trebuchet MS" w:hAnsi="Trebuchet MS"/>
        </w:rPr>
        <w:tab/>
        <w:t>aceasta</w:t>
      </w:r>
      <w:r w:rsidRPr="00BF2DEF">
        <w:rPr>
          <w:rFonts w:ascii="Trebuchet MS" w:hAnsi="Trebuchet MS"/>
        </w:rPr>
        <w:tab/>
        <w:t>masura,</w:t>
      </w:r>
      <w:r w:rsidRPr="00BF2DEF">
        <w:rPr>
          <w:rFonts w:ascii="Trebuchet MS" w:hAnsi="Trebuchet MS"/>
        </w:rPr>
        <w:tab/>
        <w:t>in</w:t>
      </w:r>
      <w:r w:rsidRPr="00BF2DEF">
        <w:rPr>
          <w:rFonts w:ascii="Trebuchet MS" w:hAnsi="Trebuchet MS"/>
        </w:rPr>
        <w:tab/>
        <w:t>urma discutiilor/dezbaterilor purtate cu potentialii beneficiari de</w:t>
      </w:r>
      <w:r w:rsidRPr="00BF2DEF">
        <w:rPr>
          <w:rFonts w:ascii="Trebuchet MS" w:hAnsi="Trebuchet MS"/>
          <w:spacing w:val="-27"/>
        </w:rPr>
        <w:t xml:space="preserve"> </w:t>
      </w:r>
      <w:r w:rsidRPr="00BF2DEF">
        <w:rPr>
          <w:rFonts w:ascii="Trebuchet MS" w:hAnsi="Trebuchet MS"/>
        </w:rPr>
        <w:t>finantare;</w:t>
      </w:r>
    </w:p>
    <w:p w:rsidR="00BF2DEF" w:rsidRPr="00BF2DEF" w:rsidRDefault="00BF2DEF" w:rsidP="001729E6">
      <w:pPr>
        <w:pStyle w:val="Listparagraf"/>
        <w:widowControl w:val="0"/>
        <w:numPr>
          <w:ilvl w:val="1"/>
          <w:numId w:val="38"/>
        </w:numPr>
        <w:tabs>
          <w:tab w:val="left" w:pos="820"/>
          <w:tab w:val="left" w:pos="821"/>
        </w:tabs>
        <w:autoSpaceDE w:val="0"/>
        <w:autoSpaceDN w:val="0"/>
        <w:spacing w:after="0"/>
        <w:ind w:right="137"/>
        <w:contextualSpacing w:val="0"/>
        <w:rPr>
          <w:rFonts w:ascii="Trebuchet MS" w:hAnsi="Trebuchet MS"/>
        </w:rPr>
      </w:pPr>
      <w:r w:rsidRPr="00BF2DEF">
        <w:rPr>
          <w:rFonts w:ascii="Trebuchet MS" w:hAnsi="Trebuchet MS"/>
        </w:rPr>
        <w:t>informatiile obtinute cu privire la necesitatile de finantare din teritoriul GAL TARA VRANCEI, in urma aplicarii de</w:t>
      </w:r>
      <w:r w:rsidRPr="00BF2DEF">
        <w:rPr>
          <w:rFonts w:ascii="Trebuchet MS" w:hAnsi="Trebuchet MS"/>
          <w:spacing w:val="-20"/>
        </w:rPr>
        <w:t xml:space="preserve"> </w:t>
      </w:r>
      <w:r w:rsidRPr="00BF2DEF">
        <w:rPr>
          <w:rFonts w:ascii="Trebuchet MS" w:hAnsi="Trebuchet MS"/>
        </w:rPr>
        <w:t>chestionare;</w:t>
      </w:r>
    </w:p>
    <w:p w:rsidR="00BF2DEF" w:rsidRPr="00BF2DEF" w:rsidRDefault="00BF2DEF" w:rsidP="001729E6">
      <w:pPr>
        <w:pStyle w:val="Listparagraf"/>
        <w:widowControl w:val="0"/>
        <w:numPr>
          <w:ilvl w:val="1"/>
          <w:numId w:val="38"/>
        </w:numPr>
        <w:tabs>
          <w:tab w:val="left" w:pos="820"/>
          <w:tab w:val="left" w:pos="821"/>
        </w:tabs>
        <w:autoSpaceDE w:val="0"/>
        <w:autoSpaceDN w:val="0"/>
        <w:spacing w:before="4" w:after="0"/>
        <w:ind w:right="138"/>
        <w:contextualSpacing w:val="0"/>
        <w:rPr>
          <w:rFonts w:ascii="Trebuchet MS" w:hAnsi="Trebuchet MS"/>
        </w:rPr>
      </w:pPr>
      <w:r w:rsidRPr="00BF2DEF">
        <w:rPr>
          <w:rFonts w:ascii="Trebuchet MS" w:hAnsi="Trebuchet MS"/>
        </w:rPr>
        <w:t>dezbaterea de catre partenerii GAL TARA VRANCEI a necesitatilor de finantare din teritoriu, prin sustinerea unor intalniri (grupuri de</w:t>
      </w:r>
      <w:r w:rsidRPr="00BF2DEF">
        <w:rPr>
          <w:rFonts w:ascii="Trebuchet MS" w:hAnsi="Trebuchet MS"/>
          <w:spacing w:val="-27"/>
        </w:rPr>
        <w:t xml:space="preserve"> </w:t>
      </w:r>
      <w:r w:rsidRPr="00BF2DEF">
        <w:rPr>
          <w:rFonts w:ascii="Trebuchet MS" w:hAnsi="Trebuchet MS"/>
        </w:rPr>
        <w:t>lucru).</w:t>
      </w:r>
    </w:p>
    <w:p w:rsidR="00BF2DEF" w:rsidRPr="00BF2DEF" w:rsidRDefault="00BF2DEF" w:rsidP="001729E6">
      <w:pPr>
        <w:pStyle w:val="Titlu1"/>
        <w:keepNext w:val="0"/>
        <w:keepLines w:val="0"/>
        <w:widowControl w:val="0"/>
        <w:numPr>
          <w:ilvl w:val="0"/>
          <w:numId w:val="38"/>
        </w:numPr>
        <w:tabs>
          <w:tab w:val="left" w:pos="506"/>
          <w:tab w:val="left" w:pos="9156"/>
        </w:tabs>
        <w:autoSpaceDE w:val="0"/>
        <w:autoSpaceDN w:val="0"/>
        <w:spacing w:before="2" w:line="240" w:lineRule="auto"/>
        <w:ind w:left="505" w:hanging="405"/>
        <w:jc w:val="both"/>
        <w:rPr>
          <w:rFonts w:ascii="Trebuchet MS" w:hAnsi="Trebuchet MS"/>
          <w:sz w:val="22"/>
          <w:szCs w:val="22"/>
        </w:rPr>
      </w:pPr>
      <w:r w:rsidRPr="00BF2DEF">
        <w:rPr>
          <w:rFonts w:ascii="Trebuchet MS" w:hAnsi="Trebuchet MS"/>
          <w:sz w:val="22"/>
          <w:szCs w:val="22"/>
          <w:shd w:val="clear" w:color="auto" w:fill="B8CCE3"/>
        </w:rPr>
        <w:t>Indicatori de</w:t>
      </w:r>
      <w:r w:rsidRPr="00BF2DEF">
        <w:rPr>
          <w:rFonts w:ascii="Trebuchet MS" w:hAnsi="Trebuchet MS"/>
          <w:spacing w:val="-13"/>
          <w:sz w:val="22"/>
          <w:szCs w:val="22"/>
          <w:shd w:val="clear" w:color="auto" w:fill="B8CCE3"/>
        </w:rPr>
        <w:t xml:space="preserve"> </w:t>
      </w:r>
      <w:r w:rsidRPr="00BF2DEF">
        <w:rPr>
          <w:rFonts w:ascii="Trebuchet MS" w:hAnsi="Trebuchet MS"/>
          <w:sz w:val="22"/>
          <w:szCs w:val="22"/>
          <w:shd w:val="clear" w:color="auto" w:fill="B8CCE3"/>
        </w:rPr>
        <w:t>monitorizare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r w:rsidRPr="00BF2DEF">
        <w:rPr>
          <w:rFonts w:ascii="Trebuchet MS" w:hAnsi="Trebuchet MS"/>
        </w:rPr>
        <w:t xml:space="preserve">Populatia neta care beneficiaza de servicii/infrastructuri imbunatatite: </w:t>
      </w:r>
      <w:proofErr w:type="gramStart"/>
      <w:r w:rsidRPr="00BF2DEF">
        <w:rPr>
          <w:rFonts w:ascii="Trebuchet MS" w:hAnsi="Trebuchet MS"/>
        </w:rPr>
        <w:t>minim</w:t>
      </w:r>
      <w:r w:rsidR="00744673">
        <w:rPr>
          <w:rFonts w:ascii="Trebuchet MS" w:hAnsi="Trebuchet MS"/>
        </w:rPr>
        <w:t xml:space="preserve"> </w:t>
      </w:r>
      <w:r w:rsidRPr="00BF2DEF">
        <w:rPr>
          <w:rFonts w:ascii="Trebuchet MS" w:hAnsi="Trebuchet MS"/>
          <w:spacing w:val="-47"/>
        </w:rPr>
        <w:t xml:space="preserve"> </w:t>
      </w:r>
      <w:r w:rsidRPr="00BF2DEF">
        <w:rPr>
          <w:rFonts w:ascii="Trebuchet MS" w:hAnsi="Trebuchet MS"/>
        </w:rPr>
        <w:t>25</w:t>
      </w:r>
      <w:proofErr w:type="gramEnd"/>
    </w:p>
    <w:p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r w:rsidRPr="00BF2DEF">
        <w:rPr>
          <w:rFonts w:ascii="Trebuchet MS" w:hAnsi="Trebuchet MS"/>
        </w:rPr>
        <w:t>Locuri de munca create: minim</w:t>
      </w:r>
      <w:r w:rsidRPr="00BF2DEF">
        <w:rPr>
          <w:rFonts w:ascii="Trebuchet MS" w:hAnsi="Trebuchet MS"/>
          <w:spacing w:val="-19"/>
        </w:rPr>
        <w:t xml:space="preserve"> </w:t>
      </w:r>
      <w:r w:rsidRPr="00BF2DEF">
        <w:rPr>
          <w:rFonts w:ascii="Trebuchet MS" w:hAnsi="Trebuchet MS"/>
        </w:rPr>
        <w:t>1*</w:t>
      </w:r>
    </w:p>
    <w:p w:rsidR="00BF2DEF" w:rsidRPr="00BF2DEF" w:rsidRDefault="00BF2DEF" w:rsidP="001729E6">
      <w:pPr>
        <w:pStyle w:val="Listparagraf"/>
        <w:widowControl w:val="0"/>
        <w:numPr>
          <w:ilvl w:val="0"/>
          <w:numId w:val="46"/>
        </w:numPr>
        <w:tabs>
          <w:tab w:val="left" w:pos="250"/>
        </w:tabs>
        <w:autoSpaceDE w:val="0"/>
        <w:autoSpaceDN w:val="0"/>
        <w:spacing w:before="40" w:after="0" w:line="240" w:lineRule="auto"/>
        <w:ind w:left="249"/>
        <w:contextualSpacing w:val="0"/>
        <w:jc w:val="both"/>
        <w:rPr>
          <w:rFonts w:ascii="Trebuchet MS" w:hAnsi="Trebuchet MS"/>
        </w:rPr>
      </w:pPr>
      <w:r w:rsidRPr="00BF2DEF">
        <w:rPr>
          <w:rFonts w:ascii="Trebuchet MS" w:hAnsi="Trebuchet MS"/>
        </w:rPr>
        <w:t>Cheltuiala publica totala: minim 100</w:t>
      </w:r>
      <w:r w:rsidR="00BA76B6">
        <w:rPr>
          <w:rFonts w:ascii="Trebuchet MS" w:hAnsi="Trebuchet MS"/>
        </w:rPr>
        <w:t xml:space="preserve"> </w:t>
      </w:r>
      <w:r w:rsidRPr="00BF2DEF">
        <w:rPr>
          <w:rFonts w:ascii="Trebuchet MS" w:hAnsi="Trebuchet MS"/>
        </w:rPr>
        <w:t>000</w:t>
      </w:r>
      <w:r w:rsidRPr="00BF2DEF">
        <w:rPr>
          <w:rFonts w:ascii="Trebuchet MS" w:hAnsi="Trebuchet MS"/>
          <w:spacing w:val="-26"/>
        </w:rPr>
        <w:t xml:space="preserve"> </w:t>
      </w:r>
      <w:r w:rsidRPr="00BF2DEF">
        <w:rPr>
          <w:rFonts w:ascii="Trebuchet MS" w:hAnsi="Trebuchet MS"/>
        </w:rPr>
        <w:t>euro</w:t>
      </w:r>
    </w:p>
    <w:p w:rsidR="00BF2DEF" w:rsidRPr="00BF2DEF" w:rsidRDefault="00BF2DEF" w:rsidP="00BF2DEF">
      <w:pPr>
        <w:pStyle w:val="Corptext"/>
        <w:spacing w:before="7"/>
        <w:ind w:left="0"/>
        <w:jc w:val="left"/>
      </w:pPr>
    </w:p>
    <w:p w:rsidR="00BF2DEF" w:rsidRPr="00BF2DEF" w:rsidRDefault="00BF2DEF" w:rsidP="001729E6">
      <w:pPr>
        <w:pStyle w:val="Listparagraf"/>
        <w:widowControl w:val="0"/>
        <w:numPr>
          <w:ilvl w:val="0"/>
          <w:numId w:val="54"/>
        </w:numPr>
        <w:tabs>
          <w:tab w:val="left" w:pos="264"/>
        </w:tabs>
        <w:autoSpaceDE w:val="0"/>
        <w:autoSpaceDN w:val="0"/>
        <w:spacing w:after="0"/>
        <w:ind w:right="138" w:firstLine="0"/>
        <w:contextualSpacing w:val="0"/>
        <w:jc w:val="both"/>
        <w:rPr>
          <w:rFonts w:ascii="Trebuchet MS" w:hAnsi="Trebuchet MS"/>
        </w:rPr>
      </w:pPr>
      <w:r w:rsidRPr="00BF2DEF">
        <w:rPr>
          <w:rFonts w:ascii="Trebuchet MS" w:hAnsi="Trebuchet MS"/>
        </w:rPr>
        <w:t>Au fost luate in considerare locurile de munca care includ contracte cu norma intreaga, incheiate pe o perioada de minim 1</w:t>
      </w:r>
      <w:r w:rsidRPr="00BF2DEF">
        <w:rPr>
          <w:rFonts w:ascii="Trebuchet MS" w:hAnsi="Trebuchet MS"/>
          <w:spacing w:val="-16"/>
        </w:rPr>
        <w:t xml:space="preserve"> </w:t>
      </w:r>
      <w:r w:rsidRPr="00BF2DEF">
        <w:rPr>
          <w:rFonts w:ascii="Trebuchet MS" w:hAnsi="Trebuchet MS"/>
        </w:rPr>
        <w:t>an.</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BF2DEF">
      <w:pPr>
        <w:spacing w:before="89"/>
        <w:ind w:left="140"/>
        <w:jc w:val="both"/>
        <w:rPr>
          <w:rFonts w:ascii="Trebuchet MS" w:hAnsi="Trebuchet MS"/>
          <w:b/>
          <w:sz w:val="22"/>
          <w:szCs w:val="22"/>
        </w:rPr>
      </w:pPr>
      <w:r w:rsidRPr="00BF2DEF">
        <w:rPr>
          <w:rFonts w:ascii="Trebuchet MS" w:hAnsi="Trebuchet MS"/>
          <w:b/>
          <w:sz w:val="22"/>
          <w:szCs w:val="22"/>
        </w:rPr>
        <w:lastRenderedPageBreak/>
        <w:t xml:space="preserve">Denumirea masurii: </w:t>
      </w:r>
      <w:r w:rsidRPr="00BF2DEF">
        <w:rPr>
          <w:rFonts w:ascii="Trebuchet MS" w:hAnsi="Trebuchet MS"/>
          <w:sz w:val="22"/>
          <w:szCs w:val="22"/>
        </w:rPr>
        <w:t xml:space="preserve">Promovarea formelor asociative in context cultural, </w:t>
      </w:r>
      <w:r w:rsidRPr="00BF2DEF">
        <w:rPr>
          <w:rFonts w:ascii="Trebuchet MS" w:hAnsi="Trebuchet MS"/>
          <w:b/>
          <w:sz w:val="22"/>
          <w:szCs w:val="22"/>
        </w:rPr>
        <w:t>CODUL Masurii:</w:t>
      </w:r>
    </w:p>
    <w:p w:rsidR="00BF2DEF" w:rsidRPr="00BF2DEF" w:rsidRDefault="00BF2DEF" w:rsidP="00BF2DEF">
      <w:pPr>
        <w:pStyle w:val="Titlu1"/>
        <w:spacing w:before="37"/>
        <w:rPr>
          <w:rFonts w:ascii="Trebuchet MS" w:hAnsi="Trebuchet MS"/>
          <w:sz w:val="22"/>
          <w:szCs w:val="22"/>
        </w:rPr>
      </w:pPr>
      <w:r w:rsidRPr="00BF2DEF">
        <w:rPr>
          <w:rFonts w:ascii="Trebuchet MS" w:hAnsi="Trebuchet MS"/>
          <w:sz w:val="22"/>
          <w:szCs w:val="22"/>
        </w:rPr>
        <w:t>M6/6B, Tipul masurii: INVESTITII si SERVICII</w:t>
      </w:r>
    </w:p>
    <w:p w:rsidR="00BF2DEF" w:rsidRPr="00BF2DEF" w:rsidRDefault="00B7102B" w:rsidP="001729E6">
      <w:pPr>
        <w:pStyle w:val="Listparagraf"/>
        <w:widowControl w:val="0"/>
        <w:numPr>
          <w:ilvl w:val="0"/>
          <w:numId w:val="37"/>
        </w:numPr>
        <w:tabs>
          <w:tab w:val="left" w:pos="484"/>
        </w:tabs>
        <w:autoSpaceDE w:val="0"/>
        <w:autoSpaceDN w:val="0"/>
        <w:spacing w:before="39" w:after="0"/>
        <w:ind w:right="195" w:firstLine="0"/>
        <w:contextualSpacing w:val="0"/>
        <w:jc w:val="both"/>
        <w:rPr>
          <w:rFonts w:ascii="Trebuchet MS" w:hAnsi="Trebuchet MS"/>
          <w:b/>
        </w:rPr>
      </w:pPr>
      <w:r>
        <w:rPr>
          <w:rFonts w:ascii="Trebuchet MS" w:hAnsi="Trebuchet MS"/>
        </w:rPr>
        <w:pict>
          <v:group id="_x0000_s1067" style="position:absolute;left:0;text-align:left;margin-left:70.6pt;margin-top:2.55pt;width:454.3pt;height:53.75pt;z-index:-251611648;mso-position-horizontal-relative:page" coordorigin="1412,51" coordsize="9086,1075">
            <v:shape id="_x0000_s1068" style="position:absolute;left:1411;top:51;width:9086;height:881" coordorigin="1412,51" coordsize="9086,881" path="m10497,51r-9085,l1412,344r,295l1412,932r9085,l10497,639r,-295l10497,51e" fillcolor="#b8cce3" stroked="f">
              <v:path arrowok="t"/>
            </v:shape>
            <v:shape id="_x0000_s1069" type="#_x0000_t75" style="position:absolute;left:1440;top:940;width:185;height:185">
              <v:imagedata r:id="rId14" o:title=""/>
            </v:shape>
            <w10:wrap anchorx="page"/>
          </v:group>
        </w:pict>
      </w:r>
      <w:r w:rsidR="00BF2DEF" w:rsidRPr="00BF2DEF">
        <w:rPr>
          <w:rFonts w:ascii="Trebuchet MS" w:hAnsi="Trebuchet MS"/>
          <w:b/>
        </w:rPr>
        <w:t>Descrierea generala a masurii, inclusiv a logicii de interventie a acesteia si a contributiei la prioritatile strategiei, la domeniile de interventie, la obiectivele transversale si a complementaritatii cu alte masuri din</w:t>
      </w:r>
      <w:r w:rsidR="00BF2DEF" w:rsidRPr="00BF2DEF">
        <w:rPr>
          <w:rFonts w:ascii="Trebuchet MS" w:hAnsi="Trebuchet MS"/>
          <w:b/>
          <w:spacing w:val="-19"/>
        </w:rPr>
        <w:t xml:space="preserve"> </w:t>
      </w:r>
      <w:r w:rsidR="00BF2DEF" w:rsidRPr="00BF2DEF">
        <w:rPr>
          <w:rFonts w:ascii="Trebuchet MS" w:hAnsi="Trebuchet MS"/>
          <w:b/>
        </w:rPr>
        <w:t>SDL</w:t>
      </w:r>
    </w:p>
    <w:p w:rsidR="00BF2DEF" w:rsidRPr="00BF2DEF" w:rsidRDefault="00BF2DEF" w:rsidP="00BF2DEF">
      <w:pPr>
        <w:pStyle w:val="Corptext"/>
        <w:spacing w:line="276" w:lineRule="auto"/>
        <w:ind w:left="140" w:right="194" w:firstLine="360"/>
      </w:pPr>
      <w:r w:rsidRPr="00BF2DEF">
        <w:rPr>
          <w:b/>
        </w:rPr>
        <w:t>Scurta</w:t>
      </w:r>
      <w:r w:rsidRPr="00BF2DEF">
        <w:rPr>
          <w:b/>
          <w:spacing w:val="-11"/>
        </w:rPr>
        <w:t xml:space="preserve"> </w:t>
      </w:r>
      <w:r w:rsidRPr="00BF2DEF">
        <w:rPr>
          <w:b/>
        </w:rPr>
        <w:t>justificare</w:t>
      </w:r>
      <w:r w:rsidRPr="00BF2DEF">
        <w:rPr>
          <w:b/>
          <w:spacing w:val="-13"/>
        </w:rPr>
        <w:t xml:space="preserve"> </w:t>
      </w:r>
      <w:r w:rsidRPr="00BF2DEF">
        <w:rPr>
          <w:b/>
        </w:rPr>
        <w:t>si</w:t>
      </w:r>
      <w:r w:rsidRPr="00BF2DEF">
        <w:rPr>
          <w:b/>
          <w:spacing w:val="-12"/>
        </w:rPr>
        <w:t xml:space="preserve"> </w:t>
      </w:r>
      <w:r w:rsidRPr="00BF2DEF">
        <w:rPr>
          <w:b/>
        </w:rPr>
        <w:t>corelare</w:t>
      </w:r>
      <w:r w:rsidRPr="00BF2DEF">
        <w:rPr>
          <w:b/>
          <w:spacing w:val="-11"/>
        </w:rPr>
        <w:t xml:space="preserve"> </w:t>
      </w:r>
      <w:r w:rsidRPr="00BF2DEF">
        <w:rPr>
          <w:b/>
        </w:rPr>
        <w:t>cu</w:t>
      </w:r>
      <w:r w:rsidRPr="00BF2DEF">
        <w:rPr>
          <w:b/>
          <w:spacing w:val="-15"/>
        </w:rPr>
        <w:t xml:space="preserve"> </w:t>
      </w:r>
      <w:r w:rsidRPr="00BF2DEF">
        <w:rPr>
          <w:b/>
        </w:rPr>
        <w:t>analiza</w:t>
      </w:r>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r w:rsidRPr="00BF2DEF">
        <w:t>prezentat</w:t>
      </w:r>
      <w:r w:rsidRPr="00BF2DEF">
        <w:rPr>
          <w:spacing w:val="-12"/>
        </w:rPr>
        <w:t xml:space="preserve"> </w:t>
      </w:r>
      <w:r w:rsidRPr="00BF2DEF">
        <w:t>in</w:t>
      </w:r>
      <w:r w:rsidRPr="00BF2DEF">
        <w:rPr>
          <w:spacing w:val="-12"/>
        </w:rPr>
        <w:t xml:space="preserve"> </w:t>
      </w:r>
      <w:r w:rsidRPr="00BF2DEF">
        <w:t>cadrul</w:t>
      </w:r>
      <w:r w:rsidRPr="00BF2DEF">
        <w:rPr>
          <w:spacing w:val="-14"/>
        </w:rPr>
        <w:t xml:space="preserve"> </w:t>
      </w:r>
      <w:r w:rsidRPr="00BF2DEF">
        <w:t>analizei SWOT, zona GAL TARA VRANCEI este una aparte, cu valori autentice, cu o mostenire culturala proprie si cu o identitate teritoriala specifica. Formele asociative (asociatii, fundatii etc) au un rol deosebit de important in valorificarea potentialului local autentic al zonei si, prin urmare, o promovare a lor in contextul valorificarii mostenirii culturale va aduce numeroase beneficii teritoriului GAL TARA VRANCEI, contribuind la conservarea specificului local. Prezenta masura isi propune sa promoveze formele asociative din teritoriul GAL si a rolului acestora in conservarea valorilor, traditiilor si obiceiurilor ce caracterizeaza zona GAL TARA</w:t>
      </w:r>
      <w:r w:rsidRPr="00BF2DEF">
        <w:rPr>
          <w:spacing w:val="-20"/>
        </w:rPr>
        <w:t xml:space="preserve"> </w:t>
      </w:r>
      <w:r w:rsidRPr="00BF2DEF">
        <w:t>VRANCEI.</w:t>
      </w:r>
    </w:p>
    <w:p w:rsidR="00BF2DEF" w:rsidRPr="00BF2DEF" w:rsidRDefault="00BF2DEF" w:rsidP="00BF2DEF">
      <w:pPr>
        <w:spacing w:before="3" w:line="276" w:lineRule="auto"/>
        <w:ind w:left="140" w:right="195"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6"/>
            <wp:effectExtent l="0" t="0" r="0" b="0"/>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15" cstate="print"/>
                    <a:stretch>
                      <a:fillRect/>
                    </a:stretch>
                  </pic:blipFill>
                  <pic:spPr>
                    <a:xfrm>
                      <a:off x="0" y="0"/>
                      <a:ext cx="117475" cy="117476"/>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Masura contribuie la obiectivul </w:t>
      </w:r>
      <w:r w:rsidRPr="00BF2DEF">
        <w:rPr>
          <w:rFonts w:ascii="Trebuchet MS" w:hAnsi="Trebuchet MS"/>
          <w:b/>
          <w:i/>
          <w:sz w:val="22"/>
          <w:szCs w:val="22"/>
        </w:rPr>
        <w:t xml:space="preserve">Obtinerea unei dezvoltari teritoriale echilibrate a economiilor si comunitatilor rurale, inclusiv crearea si mentinerea de locuri de munca </w:t>
      </w:r>
      <w:r w:rsidRPr="00BF2DEF">
        <w:rPr>
          <w:rFonts w:ascii="Trebuchet MS" w:hAnsi="Trebuchet MS"/>
          <w:sz w:val="22"/>
          <w:szCs w:val="22"/>
        </w:rPr>
        <w:t>al Reg. (UE) nr. 1305/2013, art. 4, lit. (c). Obiectiv(e) specific(e) al(e)</w:t>
      </w:r>
      <w:r w:rsidRPr="00BF2DEF">
        <w:rPr>
          <w:rFonts w:ascii="Trebuchet MS" w:hAnsi="Trebuchet MS"/>
          <w:spacing w:val="-17"/>
          <w:sz w:val="22"/>
          <w:szCs w:val="22"/>
        </w:rPr>
        <w:t xml:space="preserve"> </w:t>
      </w:r>
      <w:r w:rsidRPr="00BF2DEF">
        <w:rPr>
          <w:rFonts w:ascii="Trebuchet MS" w:hAnsi="Trebuchet MS"/>
          <w:sz w:val="22"/>
          <w:szCs w:val="22"/>
        </w:rPr>
        <w:t>masurii:</w:t>
      </w:r>
    </w:p>
    <w:p w:rsidR="00BF2DEF" w:rsidRPr="00BF2DEF" w:rsidRDefault="00BF2DEF" w:rsidP="001729E6">
      <w:pPr>
        <w:pStyle w:val="Listparagraf"/>
        <w:widowControl w:val="0"/>
        <w:numPr>
          <w:ilvl w:val="0"/>
          <w:numId w:val="46"/>
        </w:numPr>
        <w:tabs>
          <w:tab w:val="left" w:pos="331"/>
        </w:tabs>
        <w:autoSpaceDE w:val="0"/>
        <w:autoSpaceDN w:val="0"/>
        <w:spacing w:after="0" w:line="278" w:lineRule="auto"/>
        <w:ind w:right="201" w:firstLine="0"/>
        <w:contextualSpacing w:val="0"/>
        <w:jc w:val="both"/>
        <w:rPr>
          <w:rFonts w:ascii="Trebuchet MS" w:hAnsi="Trebuchet MS"/>
        </w:rPr>
      </w:pPr>
      <w:r w:rsidRPr="00BF2DEF">
        <w:rPr>
          <w:rFonts w:ascii="Trebuchet MS" w:hAnsi="Trebuchet MS"/>
        </w:rPr>
        <w:t>promovarea formelor asociative in vederea valorificarii potentialului local autentic al teritoriului;</w:t>
      </w:r>
    </w:p>
    <w:p w:rsidR="00BF2DEF" w:rsidRPr="00BF2DEF" w:rsidRDefault="00BF2DEF" w:rsidP="00BF2DEF">
      <w:pPr>
        <w:spacing w:line="276" w:lineRule="auto"/>
        <w:ind w:left="140" w:right="192"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contribuie la prioritatea </w:t>
      </w:r>
      <w:r w:rsidRPr="00BF2DEF">
        <w:rPr>
          <w:rFonts w:ascii="Trebuchet MS" w:hAnsi="Trebuchet MS"/>
          <w:b/>
          <w:i/>
          <w:sz w:val="22"/>
          <w:szCs w:val="22"/>
        </w:rPr>
        <w:t xml:space="preserve">P6 Promovarea incluziunii sociale, a reducerii saraciei si a dezvoltarii economice in zonele rurale </w:t>
      </w:r>
      <w:r w:rsidRPr="00BF2DEF">
        <w:rPr>
          <w:rFonts w:ascii="Trebuchet MS" w:hAnsi="Trebuchet MS"/>
          <w:sz w:val="22"/>
          <w:szCs w:val="22"/>
        </w:rPr>
        <w:t xml:space="preserve">prevazuta la art. 5, Reg. (UE) nr. 1305/2013. Masura corespunde obiectivelor art. 20 din Reg. (UE) nr. 1305/2013 – </w:t>
      </w:r>
      <w:r w:rsidRPr="00BF2DEF">
        <w:rPr>
          <w:rFonts w:ascii="Trebuchet MS" w:hAnsi="Trebuchet MS"/>
          <w:b/>
          <w:i/>
          <w:sz w:val="22"/>
          <w:szCs w:val="22"/>
        </w:rPr>
        <w:t xml:space="preserve">Servicii de baza si reinnoirea satelor in zonele rurale. </w:t>
      </w:r>
      <w:r w:rsidRPr="00BF2DEF">
        <w:rPr>
          <w:rFonts w:ascii="Trebuchet MS" w:hAnsi="Trebuchet MS"/>
          <w:sz w:val="22"/>
          <w:szCs w:val="22"/>
        </w:rPr>
        <w:t xml:space="preserve">Masura contribuie la Domeniul de interventie </w:t>
      </w:r>
      <w:r w:rsidRPr="00BF2DEF">
        <w:rPr>
          <w:rFonts w:ascii="Trebuchet MS" w:hAnsi="Trebuchet MS"/>
          <w:b/>
          <w:i/>
          <w:sz w:val="22"/>
          <w:szCs w:val="22"/>
        </w:rPr>
        <w:t xml:space="preserve">6B) Incurajarea dezvoltarii locale in zonele rurale. </w:t>
      </w:r>
      <w:r w:rsidRPr="00BF2DEF">
        <w:rPr>
          <w:rFonts w:ascii="Trebuchet MS" w:hAnsi="Trebuchet MS"/>
          <w:sz w:val="22"/>
          <w:szCs w:val="22"/>
        </w:rPr>
        <w:t>Masura contribuie la obiectivele transversale al Reg. (UE) 1305/2013:</w:t>
      </w:r>
      <w:r w:rsidRPr="00BF2DEF">
        <w:rPr>
          <w:rFonts w:ascii="Trebuchet MS" w:hAnsi="Trebuchet MS"/>
          <w:spacing w:val="-28"/>
          <w:sz w:val="22"/>
          <w:szCs w:val="22"/>
        </w:rPr>
        <w:t xml:space="preserve"> </w:t>
      </w:r>
      <w:r w:rsidRPr="00BF2DEF">
        <w:rPr>
          <w:rFonts w:ascii="Trebuchet MS" w:hAnsi="Trebuchet MS"/>
          <w:sz w:val="22"/>
          <w:szCs w:val="22"/>
        </w:rPr>
        <w:t>inovare.</w:t>
      </w:r>
    </w:p>
    <w:p w:rsidR="00BF2DEF" w:rsidRPr="00BF2DEF" w:rsidRDefault="00BF2DEF" w:rsidP="001729E6">
      <w:pPr>
        <w:pStyle w:val="Listparagraf"/>
        <w:widowControl w:val="0"/>
        <w:numPr>
          <w:ilvl w:val="0"/>
          <w:numId w:val="46"/>
        </w:numPr>
        <w:tabs>
          <w:tab w:val="left" w:pos="283"/>
        </w:tabs>
        <w:autoSpaceDE w:val="0"/>
        <w:autoSpaceDN w:val="0"/>
        <w:spacing w:before="1" w:after="0"/>
        <w:ind w:right="106" w:firstLine="0"/>
        <w:contextualSpacing w:val="0"/>
        <w:jc w:val="both"/>
        <w:rPr>
          <w:rFonts w:ascii="Trebuchet MS" w:hAnsi="Trebuchet MS"/>
        </w:rPr>
      </w:pPr>
      <w:r w:rsidRPr="00BF2DEF">
        <w:rPr>
          <w:rFonts w:ascii="Trebuchet MS" w:hAnsi="Trebuchet MS"/>
          <w:b/>
        </w:rPr>
        <w:t>Inovare:</w:t>
      </w:r>
      <w:r w:rsidRPr="00BF2DEF">
        <w:rPr>
          <w:rFonts w:ascii="Trebuchet MS" w:hAnsi="Trebuchet MS"/>
          <w:b/>
          <w:spacing w:val="-11"/>
        </w:rPr>
        <w:t xml:space="preserve"> </w:t>
      </w:r>
      <w:r w:rsidRPr="00BF2DEF">
        <w:rPr>
          <w:rFonts w:ascii="Trebuchet MS" w:hAnsi="Trebuchet MS"/>
        </w:rPr>
        <w:t>Caracterul</w:t>
      </w:r>
      <w:r w:rsidRPr="00BF2DEF">
        <w:rPr>
          <w:rFonts w:ascii="Trebuchet MS" w:hAnsi="Trebuchet MS"/>
          <w:spacing w:val="-10"/>
        </w:rPr>
        <w:t xml:space="preserve"> </w:t>
      </w:r>
      <w:r w:rsidRPr="00BF2DEF">
        <w:rPr>
          <w:rFonts w:ascii="Trebuchet MS" w:hAnsi="Trebuchet MS"/>
        </w:rPr>
        <w:t>inovativ</w:t>
      </w:r>
      <w:r w:rsidRPr="00BF2DEF">
        <w:rPr>
          <w:rFonts w:ascii="Trebuchet MS" w:hAnsi="Trebuchet MS"/>
          <w:spacing w:val="-10"/>
        </w:rPr>
        <w:t xml:space="preserve"> </w:t>
      </w:r>
      <w:r w:rsidRPr="00BF2DEF">
        <w:rPr>
          <w:rFonts w:ascii="Trebuchet MS" w:hAnsi="Trebuchet MS"/>
        </w:rPr>
        <w:t>al</w:t>
      </w:r>
      <w:r w:rsidRPr="00BF2DEF">
        <w:rPr>
          <w:rFonts w:ascii="Trebuchet MS" w:hAnsi="Trebuchet MS"/>
          <w:spacing w:val="-10"/>
        </w:rPr>
        <w:t xml:space="preserve"> </w:t>
      </w:r>
      <w:r w:rsidRPr="00BF2DEF">
        <w:rPr>
          <w:rFonts w:ascii="Trebuchet MS" w:hAnsi="Trebuchet MS"/>
        </w:rPr>
        <w:t>masurii</w:t>
      </w:r>
      <w:r w:rsidRPr="00BF2DEF">
        <w:rPr>
          <w:rFonts w:ascii="Trebuchet MS" w:hAnsi="Trebuchet MS"/>
          <w:spacing w:val="-10"/>
        </w:rPr>
        <w:t xml:space="preserve"> </w:t>
      </w:r>
      <w:r w:rsidRPr="00BF2DEF">
        <w:rPr>
          <w:rFonts w:ascii="Trebuchet MS" w:hAnsi="Trebuchet MS"/>
        </w:rPr>
        <w:t>este</w:t>
      </w:r>
      <w:r w:rsidRPr="00BF2DEF">
        <w:rPr>
          <w:rFonts w:ascii="Trebuchet MS" w:hAnsi="Trebuchet MS"/>
          <w:spacing w:val="-10"/>
        </w:rPr>
        <w:t xml:space="preserve"> </w:t>
      </w:r>
      <w:r w:rsidRPr="00BF2DEF">
        <w:rPr>
          <w:rFonts w:ascii="Trebuchet MS" w:hAnsi="Trebuchet MS"/>
        </w:rPr>
        <w:t>sustinut,</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11"/>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o</w:t>
      </w:r>
      <w:r w:rsidRPr="00BF2DEF">
        <w:rPr>
          <w:rFonts w:ascii="Trebuchet MS" w:hAnsi="Trebuchet MS"/>
          <w:spacing w:val="-11"/>
        </w:rPr>
        <w:t xml:space="preserve"> </w:t>
      </w:r>
      <w:r w:rsidRPr="00BF2DEF">
        <w:rPr>
          <w:rFonts w:ascii="Trebuchet MS" w:hAnsi="Trebuchet MS"/>
        </w:rPr>
        <w:t>parte,</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categoria</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actiuni eligibile (ce fac obiectul masurii) iar, pe de alta parte, de specificul teritorial/local al interventiei</w:t>
      </w:r>
      <w:r w:rsidRPr="00BF2DEF">
        <w:rPr>
          <w:rFonts w:ascii="Trebuchet MS" w:hAnsi="Trebuchet MS"/>
          <w:spacing w:val="-13"/>
        </w:rPr>
        <w:t xml:space="preserve"> </w:t>
      </w:r>
      <w:r w:rsidRPr="00BF2DEF">
        <w:rPr>
          <w:rFonts w:ascii="Trebuchet MS" w:hAnsi="Trebuchet MS"/>
        </w:rPr>
        <w:t>care</w:t>
      </w:r>
      <w:r w:rsidRPr="00BF2DEF">
        <w:rPr>
          <w:rFonts w:ascii="Trebuchet MS" w:hAnsi="Trebuchet MS"/>
          <w:spacing w:val="-12"/>
        </w:rPr>
        <w:t xml:space="preserve"> </w:t>
      </w:r>
      <w:r w:rsidRPr="00BF2DEF">
        <w:rPr>
          <w:rFonts w:ascii="Trebuchet MS" w:hAnsi="Trebuchet MS"/>
        </w:rPr>
        <w:t>permite</w:t>
      </w:r>
      <w:r w:rsidRPr="00BF2DEF">
        <w:rPr>
          <w:rFonts w:ascii="Trebuchet MS" w:hAnsi="Trebuchet MS"/>
          <w:spacing w:val="-13"/>
        </w:rPr>
        <w:t xml:space="preserve"> </w:t>
      </w:r>
      <w:r w:rsidRPr="00BF2DEF">
        <w:rPr>
          <w:rFonts w:ascii="Trebuchet MS" w:hAnsi="Trebuchet MS"/>
        </w:rPr>
        <w:t>realizarea</w:t>
      </w:r>
      <w:r w:rsidRPr="00BF2DEF">
        <w:rPr>
          <w:rFonts w:ascii="Trebuchet MS" w:hAnsi="Trebuchet MS"/>
          <w:spacing w:val="-13"/>
        </w:rPr>
        <w:t xml:space="preserve"> </w:t>
      </w:r>
      <w:r w:rsidRPr="00BF2DEF">
        <w:rPr>
          <w:rFonts w:ascii="Trebuchet MS" w:hAnsi="Trebuchet MS"/>
        </w:rPr>
        <w:t>investiilor</w:t>
      </w:r>
      <w:r w:rsidRPr="00BF2DEF">
        <w:rPr>
          <w:rFonts w:ascii="Trebuchet MS" w:hAnsi="Trebuchet MS"/>
          <w:spacing w:val="-12"/>
        </w:rPr>
        <w:t xml:space="preserve"> </w:t>
      </w:r>
      <w:r w:rsidRPr="00BF2DEF">
        <w:rPr>
          <w:rFonts w:ascii="Trebuchet MS" w:hAnsi="Trebuchet MS"/>
        </w:rPr>
        <w:t>atat</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UAT-uri</w:t>
      </w:r>
      <w:r w:rsidRPr="00BF2DEF">
        <w:rPr>
          <w:rFonts w:ascii="Trebuchet MS" w:hAnsi="Trebuchet MS"/>
          <w:spacing w:val="-13"/>
        </w:rPr>
        <w:t xml:space="preserve"> </w:t>
      </w:r>
      <w:r w:rsidRPr="00BF2DEF">
        <w:rPr>
          <w:rFonts w:ascii="Trebuchet MS" w:hAnsi="Trebuchet MS"/>
        </w:rPr>
        <w:t>comune</w:t>
      </w:r>
      <w:r w:rsidRPr="00BF2DEF">
        <w:rPr>
          <w:rFonts w:ascii="Trebuchet MS" w:hAnsi="Trebuchet MS"/>
          <w:spacing w:val="-13"/>
        </w:rPr>
        <w:t xml:space="preserve"> </w:t>
      </w:r>
      <w:r w:rsidRPr="00BF2DEF">
        <w:rPr>
          <w:rFonts w:ascii="Trebuchet MS" w:hAnsi="Trebuchet MS"/>
        </w:rPr>
        <w:t>cat</w:t>
      </w:r>
      <w:r w:rsidRPr="00BF2DEF">
        <w:rPr>
          <w:rFonts w:ascii="Trebuchet MS" w:hAnsi="Trebuchet MS"/>
          <w:spacing w:val="-13"/>
        </w:rPr>
        <w:t xml:space="preserve"> </w:t>
      </w:r>
      <w:r w:rsidRPr="00BF2DEF">
        <w:rPr>
          <w:rFonts w:ascii="Trebuchet MS" w:hAnsi="Trebuchet MS"/>
        </w:rPr>
        <w:t>si</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UAT-uri</w:t>
      </w:r>
      <w:r w:rsidRPr="00BF2DEF">
        <w:rPr>
          <w:rFonts w:ascii="Trebuchet MS" w:hAnsi="Trebuchet MS"/>
          <w:spacing w:val="-13"/>
        </w:rPr>
        <w:t xml:space="preserve"> </w:t>
      </w:r>
      <w:r w:rsidRPr="00BF2DEF">
        <w:rPr>
          <w:rFonts w:ascii="Trebuchet MS" w:hAnsi="Trebuchet MS"/>
        </w:rPr>
        <w:t>orase mici cu o populatie de maxim 20.000</w:t>
      </w:r>
      <w:r w:rsidRPr="00BF2DEF">
        <w:rPr>
          <w:rFonts w:ascii="Trebuchet MS" w:hAnsi="Trebuchet MS"/>
          <w:spacing w:val="-25"/>
        </w:rPr>
        <w:t xml:space="preserve"> </w:t>
      </w:r>
      <w:r w:rsidRPr="00BF2DEF">
        <w:rPr>
          <w:rFonts w:ascii="Trebuchet MS" w:hAnsi="Trebuchet MS"/>
        </w:rPr>
        <w:t>locuitori.</w:t>
      </w:r>
    </w:p>
    <w:p w:rsidR="00BF2DEF" w:rsidRPr="00BF2DEF" w:rsidRDefault="00BF2DEF" w:rsidP="00BF2DEF">
      <w:pPr>
        <w:pStyle w:val="Corptext"/>
        <w:spacing w:line="276" w:lineRule="auto"/>
        <w:ind w:left="140" w:right="2884"/>
        <w:jc w:val="left"/>
      </w:pPr>
      <w:r w:rsidRPr="00BF2DEF">
        <w:rPr>
          <w:noProof/>
          <w:lang w:val="ro-RO" w:eastAsia="ro-RO"/>
        </w:rPr>
        <w:drawing>
          <wp:inline distT="0" distB="0" distL="0" distR="0">
            <wp:extent cx="117475" cy="117473"/>
            <wp:effectExtent l="0" t="0" r="0" b="0"/>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Complementaritatea cu alte masuri din SDL:</w:t>
      </w:r>
      <w:r w:rsidRPr="00BF2DEF">
        <w:rPr>
          <w:spacing w:val="-23"/>
        </w:rPr>
        <w:t xml:space="preserve"> </w:t>
      </w:r>
      <w:r w:rsidRPr="00BF2DEF">
        <w:t>M4/6B,</w:t>
      </w:r>
      <w:r w:rsidRPr="00BF2DEF">
        <w:rPr>
          <w:spacing w:val="-3"/>
        </w:rPr>
        <w:t xml:space="preserve"> </w:t>
      </w:r>
      <w:r w:rsidRPr="00BF2DEF">
        <w:t xml:space="preserve">M5/6B </w:t>
      </w:r>
      <w:r w:rsidRPr="00BF2DEF">
        <w:rPr>
          <w:noProof/>
          <w:lang w:val="ro-RO" w:eastAsia="ro-RO"/>
        </w:rPr>
        <w:drawing>
          <wp:inline distT="0" distB="0" distL="0" distR="0">
            <wp:extent cx="117475" cy="117473"/>
            <wp:effectExtent l="0" t="0" r="0" b="0"/>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10"/>
        </w:rPr>
        <w:t xml:space="preserve"> </w:t>
      </w:r>
      <w:r w:rsidRPr="00BF2DEF">
        <w:t>Sinergia cu alte masuri din SDL: M3/6A, M4/6B,</w:t>
      </w:r>
      <w:r w:rsidRPr="00BF2DEF">
        <w:rPr>
          <w:spacing w:val="-27"/>
        </w:rPr>
        <w:t xml:space="preserve"> </w:t>
      </w:r>
      <w:r w:rsidRPr="00BF2DEF">
        <w:t>M5/6B</w:t>
      </w:r>
    </w:p>
    <w:p w:rsidR="00BF2DEF" w:rsidRPr="00BF2DEF" w:rsidRDefault="00BF2DEF" w:rsidP="001729E6">
      <w:pPr>
        <w:pStyle w:val="Listparagraf"/>
        <w:widowControl w:val="0"/>
        <w:numPr>
          <w:ilvl w:val="0"/>
          <w:numId w:val="37"/>
        </w:numPr>
        <w:tabs>
          <w:tab w:val="left" w:pos="419"/>
          <w:tab w:val="left" w:pos="9196"/>
        </w:tabs>
        <w:autoSpaceDE w:val="0"/>
        <w:autoSpaceDN w:val="0"/>
        <w:spacing w:before="2" w:after="0"/>
        <w:ind w:right="167" w:firstLine="0"/>
        <w:contextualSpacing w:val="0"/>
        <w:jc w:val="both"/>
        <w:rPr>
          <w:rFonts w:ascii="Trebuchet MS" w:hAnsi="Trebuchet MS"/>
        </w:rPr>
      </w:pPr>
      <w:r w:rsidRPr="00BF2DEF">
        <w:rPr>
          <w:rFonts w:ascii="Trebuchet MS" w:hAnsi="Trebuchet MS"/>
          <w:b/>
          <w:shd w:val="clear" w:color="auto" w:fill="B8CCE3"/>
        </w:rPr>
        <w:t>Valoarea adaugata</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masurii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 xml:space="preserve">                                                                                      Un</w:t>
      </w:r>
      <w:r w:rsidRPr="00BF2DEF">
        <w:rPr>
          <w:rFonts w:ascii="Trebuchet MS" w:hAnsi="Trebuchet MS"/>
          <w:spacing w:val="18"/>
        </w:rPr>
        <w:t xml:space="preserve"> </w:t>
      </w:r>
      <w:r w:rsidRPr="00BF2DEF">
        <w:rPr>
          <w:rFonts w:ascii="Trebuchet MS" w:hAnsi="Trebuchet MS"/>
        </w:rPr>
        <w:t>simbol</w:t>
      </w:r>
      <w:r w:rsidRPr="00BF2DEF">
        <w:rPr>
          <w:rFonts w:ascii="Trebuchet MS" w:hAnsi="Trebuchet MS"/>
          <w:spacing w:val="15"/>
        </w:rPr>
        <w:t xml:space="preserve"> </w:t>
      </w:r>
      <w:r w:rsidRPr="00BF2DEF">
        <w:rPr>
          <w:rFonts w:ascii="Trebuchet MS" w:hAnsi="Trebuchet MS"/>
        </w:rPr>
        <w:t>al</w:t>
      </w:r>
      <w:r w:rsidRPr="00BF2DEF">
        <w:rPr>
          <w:rFonts w:ascii="Trebuchet MS" w:hAnsi="Trebuchet MS"/>
          <w:spacing w:val="15"/>
        </w:rPr>
        <w:t xml:space="preserve"> </w:t>
      </w:r>
      <w:r w:rsidRPr="00BF2DEF">
        <w:rPr>
          <w:rFonts w:ascii="Trebuchet MS" w:hAnsi="Trebuchet MS"/>
        </w:rPr>
        <w:t>mosternirii</w:t>
      </w:r>
      <w:r w:rsidRPr="00BF2DEF">
        <w:rPr>
          <w:rFonts w:ascii="Trebuchet MS" w:hAnsi="Trebuchet MS"/>
          <w:spacing w:val="12"/>
        </w:rPr>
        <w:t xml:space="preserve"> </w:t>
      </w:r>
      <w:r w:rsidRPr="00BF2DEF">
        <w:rPr>
          <w:rFonts w:ascii="Trebuchet MS" w:hAnsi="Trebuchet MS"/>
        </w:rPr>
        <w:t>culturale</w:t>
      </w:r>
      <w:r w:rsidRPr="00BF2DEF">
        <w:rPr>
          <w:rFonts w:ascii="Trebuchet MS" w:hAnsi="Trebuchet MS"/>
          <w:spacing w:val="15"/>
        </w:rPr>
        <w:t xml:space="preserve"> </w:t>
      </w:r>
      <w:r w:rsidRPr="00BF2DEF">
        <w:rPr>
          <w:rFonts w:ascii="Trebuchet MS" w:hAnsi="Trebuchet MS"/>
        </w:rPr>
        <w:t>si,</w:t>
      </w:r>
      <w:r w:rsidRPr="00BF2DEF">
        <w:rPr>
          <w:rFonts w:ascii="Trebuchet MS" w:hAnsi="Trebuchet MS"/>
          <w:spacing w:val="13"/>
        </w:rPr>
        <w:t xml:space="preserve"> </w:t>
      </w:r>
      <w:r w:rsidRPr="00BF2DEF">
        <w:rPr>
          <w:rFonts w:ascii="Trebuchet MS" w:hAnsi="Trebuchet MS"/>
        </w:rPr>
        <w:t>totodata,</w:t>
      </w:r>
      <w:r w:rsidRPr="00BF2DEF">
        <w:rPr>
          <w:rFonts w:ascii="Trebuchet MS" w:hAnsi="Trebuchet MS"/>
          <w:spacing w:val="15"/>
        </w:rPr>
        <w:t xml:space="preserve"> </w:t>
      </w:r>
      <w:r w:rsidRPr="00BF2DEF">
        <w:rPr>
          <w:rFonts w:ascii="Trebuchet MS" w:hAnsi="Trebuchet MS"/>
        </w:rPr>
        <w:t>un</w:t>
      </w:r>
      <w:r w:rsidRPr="00BF2DEF">
        <w:rPr>
          <w:rFonts w:ascii="Trebuchet MS" w:hAnsi="Trebuchet MS"/>
          <w:spacing w:val="13"/>
        </w:rPr>
        <w:t xml:space="preserve"> </w:t>
      </w:r>
      <w:r w:rsidRPr="00BF2DEF">
        <w:rPr>
          <w:rFonts w:ascii="Trebuchet MS" w:hAnsi="Trebuchet MS"/>
        </w:rPr>
        <w:t>centru</w:t>
      </w:r>
      <w:r w:rsidRPr="00BF2DEF">
        <w:rPr>
          <w:rFonts w:ascii="Trebuchet MS" w:hAnsi="Trebuchet MS"/>
          <w:spacing w:val="15"/>
        </w:rPr>
        <w:t xml:space="preserve"> </w:t>
      </w:r>
      <w:r w:rsidRPr="00BF2DEF">
        <w:rPr>
          <w:rFonts w:ascii="Trebuchet MS" w:hAnsi="Trebuchet MS"/>
        </w:rPr>
        <w:t>al</w:t>
      </w:r>
      <w:r w:rsidRPr="00BF2DEF">
        <w:rPr>
          <w:rFonts w:ascii="Trebuchet MS" w:hAnsi="Trebuchet MS"/>
          <w:spacing w:val="12"/>
        </w:rPr>
        <w:t xml:space="preserve"> </w:t>
      </w:r>
      <w:r w:rsidRPr="00BF2DEF">
        <w:rPr>
          <w:rFonts w:ascii="Trebuchet MS" w:hAnsi="Trebuchet MS"/>
        </w:rPr>
        <w:t>valorilor</w:t>
      </w:r>
      <w:r w:rsidRPr="00BF2DEF">
        <w:rPr>
          <w:rFonts w:ascii="Trebuchet MS" w:hAnsi="Trebuchet MS"/>
          <w:spacing w:val="15"/>
        </w:rPr>
        <w:t xml:space="preserve"> </w:t>
      </w:r>
      <w:r w:rsidRPr="00BF2DEF">
        <w:rPr>
          <w:rFonts w:ascii="Trebuchet MS" w:hAnsi="Trebuchet MS"/>
        </w:rPr>
        <w:t>spirituale,</w:t>
      </w:r>
      <w:r w:rsidRPr="00BF2DEF">
        <w:rPr>
          <w:rFonts w:ascii="Trebuchet MS" w:hAnsi="Trebuchet MS"/>
          <w:spacing w:val="15"/>
        </w:rPr>
        <w:t xml:space="preserve"> </w:t>
      </w:r>
      <w:r w:rsidRPr="00BF2DEF">
        <w:rPr>
          <w:rFonts w:ascii="Trebuchet MS" w:hAnsi="Trebuchet MS"/>
        </w:rPr>
        <w:t>teritoriul acoperit</w:t>
      </w:r>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5"/>
        </w:rPr>
        <w:t xml:space="preserve"> </w:t>
      </w:r>
      <w:r w:rsidRPr="00BF2DEF">
        <w:rPr>
          <w:rFonts w:ascii="Trebuchet MS" w:hAnsi="Trebuchet MS"/>
        </w:rPr>
        <w:t>GAL</w:t>
      </w:r>
      <w:r w:rsidRPr="00BF2DEF">
        <w:rPr>
          <w:rFonts w:ascii="Trebuchet MS" w:hAnsi="Trebuchet MS"/>
          <w:spacing w:val="-14"/>
        </w:rPr>
        <w:t xml:space="preserve"> </w:t>
      </w:r>
      <w:r w:rsidRPr="00BF2DEF">
        <w:rPr>
          <w:rFonts w:ascii="Trebuchet MS" w:hAnsi="Trebuchet MS"/>
        </w:rPr>
        <w:t>TARA</w:t>
      </w:r>
      <w:r w:rsidRPr="00BF2DEF">
        <w:rPr>
          <w:rFonts w:ascii="Trebuchet MS" w:hAnsi="Trebuchet MS"/>
          <w:spacing w:val="-15"/>
        </w:rPr>
        <w:t xml:space="preserve"> </w:t>
      </w:r>
      <w:r w:rsidRPr="00BF2DEF">
        <w:rPr>
          <w:rFonts w:ascii="Trebuchet MS" w:hAnsi="Trebuchet MS"/>
        </w:rPr>
        <w:t>VRANCEI</w:t>
      </w:r>
      <w:r w:rsidRPr="00BF2DEF">
        <w:rPr>
          <w:rFonts w:ascii="Trebuchet MS" w:hAnsi="Trebuchet MS"/>
          <w:spacing w:val="-14"/>
        </w:rPr>
        <w:t xml:space="preserve"> </w:t>
      </w:r>
      <w:r w:rsidRPr="00BF2DEF">
        <w:rPr>
          <w:rFonts w:ascii="Trebuchet MS" w:hAnsi="Trebuchet MS"/>
        </w:rPr>
        <w:t>are</w:t>
      </w:r>
      <w:r w:rsidRPr="00BF2DEF">
        <w:rPr>
          <w:rFonts w:ascii="Trebuchet MS" w:hAnsi="Trebuchet MS"/>
          <w:spacing w:val="-17"/>
        </w:rPr>
        <w:t xml:space="preserve"> </w:t>
      </w:r>
      <w:r w:rsidRPr="00BF2DEF">
        <w:rPr>
          <w:rFonts w:ascii="Trebuchet MS" w:hAnsi="Trebuchet MS"/>
        </w:rPr>
        <w:t>o</w:t>
      </w:r>
      <w:r w:rsidRPr="00BF2DEF">
        <w:rPr>
          <w:rFonts w:ascii="Trebuchet MS" w:hAnsi="Trebuchet MS"/>
          <w:spacing w:val="-14"/>
        </w:rPr>
        <w:t xml:space="preserve"> </w:t>
      </w:r>
      <w:r w:rsidRPr="00BF2DEF">
        <w:rPr>
          <w:rFonts w:ascii="Trebuchet MS" w:hAnsi="Trebuchet MS"/>
        </w:rPr>
        <w:t>frumusete</w:t>
      </w:r>
      <w:r w:rsidRPr="00BF2DEF">
        <w:rPr>
          <w:rFonts w:ascii="Trebuchet MS" w:hAnsi="Trebuchet MS"/>
          <w:spacing w:val="-15"/>
        </w:rPr>
        <w:t xml:space="preserve"> </w:t>
      </w:r>
      <w:r w:rsidRPr="00BF2DEF">
        <w:rPr>
          <w:rFonts w:ascii="Trebuchet MS" w:hAnsi="Trebuchet MS"/>
        </w:rPr>
        <w:t>aparte</w:t>
      </w:r>
      <w:r w:rsidRPr="00BF2DEF">
        <w:rPr>
          <w:rFonts w:ascii="Trebuchet MS" w:hAnsi="Trebuchet MS"/>
          <w:spacing w:val="-15"/>
        </w:rPr>
        <w:t xml:space="preserve"> </w:t>
      </w:r>
      <w:r w:rsidRPr="00BF2DEF">
        <w:rPr>
          <w:rFonts w:ascii="Trebuchet MS" w:hAnsi="Trebuchet MS"/>
        </w:rPr>
        <w:t>ce</w:t>
      </w:r>
      <w:r w:rsidRPr="00BF2DEF">
        <w:rPr>
          <w:rFonts w:ascii="Trebuchet MS" w:hAnsi="Trebuchet MS"/>
          <w:spacing w:val="-15"/>
        </w:rPr>
        <w:t xml:space="preserve"> </w:t>
      </w:r>
      <w:r w:rsidRPr="00BF2DEF">
        <w:rPr>
          <w:rFonts w:ascii="Trebuchet MS" w:hAnsi="Trebuchet MS"/>
        </w:rPr>
        <w:t>imbina</w:t>
      </w:r>
      <w:r w:rsidRPr="00BF2DEF">
        <w:rPr>
          <w:rFonts w:ascii="Trebuchet MS" w:hAnsi="Trebuchet MS"/>
          <w:spacing w:val="-16"/>
        </w:rPr>
        <w:t xml:space="preserve"> </w:t>
      </w:r>
      <w:r w:rsidRPr="00BF2DEF">
        <w:rPr>
          <w:rFonts w:ascii="Trebuchet MS" w:hAnsi="Trebuchet MS"/>
        </w:rPr>
        <w:t>armonios</w:t>
      </w:r>
      <w:r w:rsidRPr="00BF2DEF">
        <w:rPr>
          <w:rFonts w:ascii="Trebuchet MS" w:hAnsi="Trebuchet MS"/>
          <w:spacing w:val="-15"/>
        </w:rPr>
        <w:t xml:space="preserve"> </w:t>
      </w:r>
      <w:r w:rsidRPr="00BF2DEF">
        <w:rPr>
          <w:rFonts w:ascii="Trebuchet MS" w:hAnsi="Trebuchet MS"/>
        </w:rPr>
        <w:t>obiceiuri,</w:t>
      </w:r>
      <w:r w:rsidRPr="00BF2DEF">
        <w:rPr>
          <w:rFonts w:ascii="Trebuchet MS" w:hAnsi="Trebuchet MS"/>
          <w:spacing w:val="-15"/>
        </w:rPr>
        <w:t xml:space="preserve"> </w:t>
      </w:r>
      <w:r w:rsidRPr="00BF2DEF">
        <w:rPr>
          <w:rFonts w:ascii="Trebuchet MS" w:hAnsi="Trebuchet MS"/>
        </w:rPr>
        <w:t>traditii si</w:t>
      </w:r>
      <w:r w:rsidRPr="00BF2DEF">
        <w:rPr>
          <w:rFonts w:ascii="Trebuchet MS" w:hAnsi="Trebuchet MS"/>
          <w:spacing w:val="-8"/>
        </w:rPr>
        <w:t xml:space="preserve"> </w:t>
      </w:r>
      <w:r w:rsidRPr="00BF2DEF">
        <w:rPr>
          <w:rFonts w:ascii="Trebuchet MS" w:hAnsi="Trebuchet MS"/>
        </w:rPr>
        <w:t>mestesuguri</w:t>
      </w:r>
      <w:r w:rsidRPr="00BF2DEF">
        <w:rPr>
          <w:rFonts w:ascii="Trebuchet MS" w:hAnsi="Trebuchet MS"/>
          <w:spacing w:val="-8"/>
        </w:rPr>
        <w:t xml:space="preserve"> </w:t>
      </w:r>
      <w:r w:rsidRPr="00BF2DEF">
        <w:rPr>
          <w:rFonts w:ascii="Trebuchet MS" w:hAnsi="Trebuchet MS"/>
        </w:rPr>
        <w:t>proprii.</w:t>
      </w:r>
      <w:r w:rsidRPr="00BF2DEF">
        <w:rPr>
          <w:rFonts w:ascii="Trebuchet MS" w:hAnsi="Trebuchet MS"/>
          <w:spacing w:val="-7"/>
        </w:rPr>
        <w:t xml:space="preserve"> </w:t>
      </w:r>
      <w:r w:rsidRPr="00BF2DEF">
        <w:rPr>
          <w:rFonts w:ascii="Trebuchet MS" w:hAnsi="Trebuchet MS"/>
        </w:rPr>
        <w:t>Prezenta</w:t>
      </w:r>
      <w:r w:rsidRPr="00BF2DEF">
        <w:rPr>
          <w:rFonts w:ascii="Trebuchet MS" w:hAnsi="Trebuchet MS"/>
          <w:spacing w:val="-8"/>
        </w:rPr>
        <w:t xml:space="preserve"> </w:t>
      </w:r>
      <w:r w:rsidRPr="00BF2DEF">
        <w:rPr>
          <w:rFonts w:ascii="Trebuchet MS" w:hAnsi="Trebuchet MS"/>
        </w:rPr>
        <w:t>masura</w:t>
      </w:r>
      <w:r w:rsidRPr="00BF2DEF">
        <w:rPr>
          <w:rFonts w:ascii="Trebuchet MS" w:hAnsi="Trebuchet MS"/>
          <w:spacing w:val="-7"/>
        </w:rPr>
        <w:t xml:space="preserve"> </w:t>
      </w:r>
      <w:r w:rsidRPr="00BF2DEF">
        <w:rPr>
          <w:rFonts w:ascii="Trebuchet MS" w:hAnsi="Trebuchet MS"/>
        </w:rPr>
        <w:t>este</w:t>
      </w:r>
      <w:r w:rsidRPr="00BF2DEF">
        <w:rPr>
          <w:rFonts w:ascii="Trebuchet MS" w:hAnsi="Trebuchet MS"/>
          <w:spacing w:val="-8"/>
        </w:rPr>
        <w:t xml:space="preserve"> </w:t>
      </w:r>
      <w:r w:rsidRPr="00BF2DEF">
        <w:rPr>
          <w:rFonts w:ascii="Trebuchet MS" w:hAnsi="Trebuchet MS"/>
          <w:b/>
        </w:rPr>
        <w:t>relevanta</w:t>
      </w:r>
      <w:r w:rsidRPr="00BF2DEF">
        <w:rPr>
          <w:rFonts w:ascii="Trebuchet MS" w:hAnsi="Trebuchet MS"/>
          <w:b/>
          <w:spacing w:val="-7"/>
        </w:rPr>
        <w:t xml:space="preserve"> </w:t>
      </w:r>
      <w:r w:rsidRPr="00BF2DEF">
        <w:rPr>
          <w:rFonts w:ascii="Trebuchet MS" w:hAnsi="Trebuchet MS"/>
        </w:rPr>
        <w:t>pentru</w:t>
      </w:r>
      <w:r w:rsidRPr="00BF2DEF">
        <w:rPr>
          <w:rFonts w:ascii="Trebuchet MS" w:hAnsi="Trebuchet MS"/>
          <w:spacing w:val="-10"/>
        </w:rPr>
        <w:t xml:space="preserve"> </w:t>
      </w:r>
      <w:r w:rsidRPr="00BF2DEF">
        <w:rPr>
          <w:rFonts w:ascii="Trebuchet MS" w:hAnsi="Trebuchet MS"/>
        </w:rPr>
        <w:t>teritoriul</w:t>
      </w:r>
      <w:r w:rsidRPr="00BF2DEF">
        <w:rPr>
          <w:rFonts w:ascii="Trebuchet MS" w:hAnsi="Trebuchet MS"/>
          <w:spacing w:val="-8"/>
        </w:rPr>
        <w:t xml:space="preserve"> </w:t>
      </w:r>
      <w:r w:rsidRPr="00BF2DEF">
        <w:rPr>
          <w:rFonts w:ascii="Trebuchet MS" w:hAnsi="Trebuchet MS"/>
        </w:rPr>
        <w:t>GAL</w:t>
      </w:r>
      <w:r w:rsidRPr="00BF2DEF">
        <w:rPr>
          <w:rFonts w:ascii="Trebuchet MS" w:hAnsi="Trebuchet MS"/>
          <w:spacing w:val="-6"/>
        </w:rPr>
        <w:t xml:space="preserve"> </w:t>
      </w:r>
      <w:r w:rsidRPr="00BF2DEF">
        <w:rPr>
          <w:rFonts w:ascii="Trebuchet MS" w:hAnsi="Trebuchet MS"/>
        </w:rPr>
        <w:t>TARA</w:t>
      </w:r>
      <w:r w:rsidRPr="00BF2DEF">
        <w:rPr>
          <w:rFonts w:ascii="Trebuchet MS" w:hAnsi="Trebuchet MS"/>
          <w:spacing w:val="-10"/>
        </w:rPr>
        <w:t xml:space="preserve"> </w:t>
      </w:r>
      <w:r w:rsidRPr="00BF2DEF">
        <w:rPr>
          <w:rFonts w:ascii="Trebuchet MS" w:hAnsi="Trebuchet MS"/>
        </w:rPr>
        <w:t>VRANCEI intrucat propune o serie de operatiuni care vor contribui la constituirea si promovarea formelor asociative din teritoriul GAL si al rolului acestora in ceea ce priveste valorificarea potentialului local autentic al zonei. Astfel, prezenta masura</w:t>
      </w:r>
      <w:r w:rsidRPr="00BF2DEF">
        <w:rPr>
          <w:rFonts w:ascii="Trebuchet MS" w:hAnsi="Trebuchet MS"/>
          <w:b/>
        </w:rPr>
        <w:t xml:space="preserve">, </w:t>
      </w:r>
      <w:r w:rsidRPr="00BF2DEF">
        <w:rPr>
          <w:rFonts w:ascii="Trebuchet MS" w:hAnsi="Trebuchet MS"/>
          <w:b/>
          <w:u w:val="thick"/>
        </w:rPr>
        <w:t>dedicata promovarii formelor</w:t>
      </w:r>
      <w:r w:rsidRPr="00BF2DEF">
        <w:rPr>
          <w:rFonts w:ascii="Trebuchet MS" w:hAnsi="Trebuchet MS"/>
          <w:b/>
          <w:spacing w:val="-17"/>
          <w:u w:val="thick"/>
        </w:rPr>
        <w:t xml:space="preserve"> </w:t>
      </w:r>
      <w:r w:rsidRPr="00BF2DEF">
        <w:rPr>
          <w:rFonts w:ascii="Trebuchet MS" w:hAnsi="Trebuchet MS"/>
          <w:b/>
          <w:u w:val="thick"/>
        </w:rPr>
        <w:t>asociative</w:t>
      </w:r>
      <w:r w:rsidRPr="00BF2DEF">
        <w:rPr>
          <w:rFonts w:ascii="Trebuchet MS" w:hAnsi="Trebuchet MS"/>
        </w:rPr>
        <w:t>,</w:t>
      </w:r>
      <w:r w:rsidRPr="00BF2DEF">
        <w:rPr>
          <w:rFonts w:ascii="Trebuchet MS" w:hAnsi="Trebuchet MS"/>
          <w:spacing w:val="-17"/>
        </w:rPr>
        <w:t xml:space="preserve"> </w:t>
      </w:r>
      <w:r w:rsidRPr="00BF2DEF">
        <w:rPr>
          <w:rFonts w:ascii="Trebuchet MS" w:hAnsi="Trebuchet MS"/>
        </w:rPr>
        <w:t>aduce</w:t>
      </w:r>
      <w:r w:rsidRPr="00BF2DEF">
        <w:rPr>
          <w:rFonts w:ascii="Trebuchet MS" w:hAnsi="Trebuchet MS"/>
          <w:spacing w:val="-16"/>
        </w:rPr>
        <w:t xml:space="preserve"> </w:t>
      </w:r>
      <w:r w:rsidRPr="00BF2DEF">
        <w:rPr>
          <w:rFonts w:ascii="Trebuchet MS" w:hAnsi="Trebuchet MS"/>
        </w:rPr>
        <w:t>o</w:t>
      </w:r>
      <w:r w:rsidRPr="00BF2DEF">
        <w:rPr>
          <w:rFonts w:ascii="Trebuchet MS" w:hAnsi="Trebuchet MS"/>
          <w:spacing w:val="-19"/>
        </w:rPr>
        <w:t xml:space="preserve"> </w:t>
      </w:r>
      <w:r w:rsidRPr="00BF2DEF">
        <w:rPr>
          <w:rFonts w:ascii="Trebuchet MS" w:hAnsi="Trebuchet MS"/>
        </w:rPr>
        <w:t>valoarea</w:t>
      </w:r>
      <w:r w:rsidRPr="00BF2DEF">
        <w:rPr>
          <w:rFonts w:ascii="Trebuchet MS" w:hAnsi="Trebuchet MS"/>
          <w:spacing w:val="-16"/>
        </w:rPr>
        <w:t xml:space="preserve"> </w:t>
      </w:r>
      <w:r w:rsidRPr="00BF2DEF">
        <w:rPr>
          <w:rFonts w:ascii="Trebuchet MS" w:hAnsi="Trebuchet MS"/>
        </w:rPr>
        <w:t>adaugata</w:t>
      </w:r>
      <w:r w:rsidRPr="00BF2DEF">
        <w:rPr>
          <w:rFonts w:ascii="Trebuchet MS" w:hAnsi="Trebuchet MS"/>
          <w:spacing w:val="-19"/>
        </w:rPr>
        <w:t xml:space="preserve"> </w:t>
      </w:r>
      <w:r w:rsidRPr="00BF2DEF">
        <w:rPr>
          <w:rFonts w:ascii="Trebuchet MS" w:hAnsi="Trebuchet MS"/>
        </w:rPr>
        <w:t>teritoriului</w:t>
      </w:r>
      <w:r w:rsidRPr="00BF2DEF">
        <w:rPr>
          <w:rFonts w:ascii="Trebuchet MS" w:hAnsi="Trebuchet MS"/>
          <w:spacing w:val="-17"/>
        </w:rPr>
        <w:t xml:space="preserve"> </w:t>
      </w:r>
      <w:r w:rsidRPr="00BF2DEF">
        <w:rPr>
          <w:rFonts w:ascii="Trebuchet MS" w:hAnsi="Trebuchet MS"/>
        </w:rPr>
        <w:t>GAL</w:t>
      </w:r>
      <w:r w:rsidRPr="00BF2DEF">
        <w:rPr>
          <w:rFonts w:ascii="Trebuchet MS" w:hAnsi="Trebuchet MS"/>
          <w:spacing w:val="-15"/>
        </w:rPr>
        <w:t xml:space="preserve"> </w:t>
      </w:r>
      <w:r w:rsidRPr="00BF2DEF">
        <w:rPr>
          <w:rFonts w:ascii="Trebuchet MS" w:hAnsi="Trebuchet MS"/>
        </w:rPr>
        <w:t>TARA</w:t>
      </w:r>
      <w:r w:rsidRPr="00BF2DEF">
        <w:rPr>
          <w:rFonts w:ascii="Trebuchet MS" w:hAnsi="Trebuchet MS"/>
          <w:spacing w:val="-19"/>
        </w:rPr>
        <w:t xml:space="preserve"> </w:t>
      </w:r>
      <w:r w:rsidRPr="00BF2DEF">
        <w:rPr>
          <w:rFonts w:ascii="Trebuchet MS" w:hAnsi="Trebuchet MS"/>
        </w:rPr>
        <w:t>VRANCEI,</w:t>
      </w:r>
      <w:r w:rsidRPr="00BF2DEF">
        <w:rPr>
          <w:rFonts w:ascii="Trebuchet MS" w:hAnsi="Trebuchet MS"/>
          <w:spacing w:val="-19"/>
        </w:rPr>
        <w:t xml:space="preserve"> </w:t>
      </w:r>
      <w:r w:rsidRPr="00BF2DEF">
        <w:rPr>
          <w:rFonts w:ascii="Trebuchet MS" w:hAnsi="Trebuchet MS"/>
        </w:rPr>
        <w:t>contribuind la:</w:t>
      </w:r>
    </w:p>
    <w:p w:rsidR="00BF2DEF" w:rsidRPr="00BF2DEF" w:rsidRDefault="00BF2DEF" w:rsidP="001729E6">
      <w:pPr>
        <w:pStyle w:val="Listparagraf"/>
        <w:widowControl w:val="0"/>
        <w:numPr>
          <w:ilvl w:val="0"/>
          <w:numId w:val="36"/>
        </w:numPr>
        <w:tabs>
          <w:tab w:val="left" w:pos="311"/>
        </w:tabs>
        <w:autoSpaceDE w:val="0"/>
        <w:autoSpaceDN w:val="0"/>
        <w:spacing w:after="0" w:line="278" w:lineRule="auto"/>
        <w:ind w:right="198" w:firstLine="0"/>
        <w:contextualSpacing w:val="0"/>
        <w:jc w:val="both"/>
        <w:rPr>
          <w:rFonts w:ascii="Trebuchet MS" w:hAnsi="Trebuchet MS"/>
        </w:rPr>
      </w:pPr>
      <w:r w:rsidRPr="00BF2DEF">
        <w:rPr>
          <w:rFonts w:ascii="Trebuchet MS" w:hAnsi="Trebuchet MS"/>
        </w:rPr>
        <w:t>promovarea structurilor asociative si a rolului acestora in conservarea specificului local traditional;</w:t>
      </w:r>
    </w:p>
    <w:p w:rsidR="00BF2DEF" w:rsidRPr="00BF2DEF" w:rsidRDefault="00BF2DEF" w:rsidP="001729E6">
      <w:pPr>
        <w:pStyle w:val="Listparagraf"/>
        <w:widowControl w:val="0"/>
        <w:numPr>
          <w:ilvl w:val="0"/>
          <w:numId w:val="36"/>
        </w:numPr>
        <w:tabs>
          <w:tab w:val="left" w:pos="316"/>
        </w:tabs>
        <w:autoSpaceDE w:val="0"/>
        <w:autoSpaceDN w:val="0"/>
        <w:spacing w:after="0" w:line="278" w:lineRule="auto"/>
        <w:ind w:right="197" w:firstLine="0"/>
        <w:contextualSpacing w:val="0"/>
        <w:jc w:val="both"/>
        <w:rPr>
          <w:rFonts w:ascii="Trebuchet MS" w:hAnsi="Trebuchet MS"/>
        </w:rPr>
      </w:pPr>
      <w:r w:rsidRPr="00BF2DEF">
        <w:rPr>
          <w:rFonts w:ascii="Trebuchet MS" w:hAnsi="Trebuchet MS"/>
        </w:rPr>
        <w:t>valorificarea, prin intermediul formelor asociative, a traditiilor si obiceiurilor specifice teritoriului GAL TARA</w:t>
      </w:r>
      <w:r w:rsidRPr="00BF2DEF">
        <w:rPr>
          <w:rFonts w:ascii="Trebuchet MS" w:hAnsi="Trebuchet MS"/>
          <w:spacing w:val="-14"/>
        </w:rPr>
        <w:t xml:space="preserve"> </w:t>
      </w:r>
      <w:r w:rsidRPr="00BF2DEF">
        <w:rPr>
          <w:rFonts w:ascii="Trebuchet MS" w:hAnsi="Trebuchet MS"/>
        </w:rPr>
        <w:t>VRANCEI;</w:t>
      </w:r>
    </w:p>
    <w:p w:rsidR="00BF2DEF" w:rsidRPr="00BF2DEF" w:rsidRDefault="00BF2DEF" w:rsidP="00BF2DEF">
      <w:pPr>
        <w:spacing w:line="278" w:lineRule="auto"/>
        <w:jc w:val="both"/>
        <w:rPr>
          <w:rFonts w:ascii="Trebuchet MS" w:hAnsi="Trebuchet MS"/>
          <w:sz w:val="22"/>
          <w:szCs w:val="22"/>
        </w:rPr>
        <w:sectPr w:rsidR="00BF2DEF" w:rsidRPr="00BF2DEF">
          <w:pgSz w:w="11910" w:h="16840"/>
          <w:pgMar w:top="1320" w:right="1240" w:bottom="280" w:left="1300" w:header="708" w:footer="708" w:gutter="0"/>
          <w:cols w:space="708"/>
        </w:sectPr>
      </w:pPr>
    </w:p>
    <w:p w:rsidR="00BF2DEF" w:rsidRPr="00BF2DEF" w:rsidRDefault="00BF2DEF" w:rsidP="001729E6">
      <w:pPr>
        <w:pStyle w:val="Listparagraf"/>
        <w:widowControl w:val="0"/>
        <w:numPr>
          <w:ilvl w:val="0"/>
          <w:numId w:val="37"/>
        </w:numPr>
        <w:tabs>
          <w:tab w:val="left" w:pos="419"/>
          <w:tab w:val="left" w:pos="9196"/>
        </w:tabs>
        <w:autoSpaceDE w:val="0"/>
        <w:autoSpaceDN w:val="0"/>
        <w:spacing w:before="89" w:after="0"/>
        <w:ind w:right="107" w:firstLine="0"/>
        <w:contextualSpacing w:val="0"/>
        <w:jc w:val="both"/>
        <w:rPr>
          <w:rFonts w:ascii="Trebuchet MS" w:hAnsi="Trebuchet MS"/>
        </w:rPr>
      </w:pPr>
      <w:r w:rsidRPr="00BF2DEF">
        <w:rPr>
          <w:rFonts w:ascii="Trebuchet MS" w:hAnsi="Trebuchet MS"/>
          <w:b/>
          <w:shd w:val="clear" w:color="auto" w:fill="B8CCE3"/>
        </w:rPr>
        <w:lastRenderedPageBreak/>
        <w:t>Trimiteri la alte</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acte</w:t>
      </w:r>
      <w:r w:rsidRPr="00BF2DEF">
        <w:rPr>
          <w:rFonts w:ascii="Trebuchet MS" w:hAnsi="Trebuchet MS"/>
          <w:b/>
          <w:spacing w:val="-3"/>
          <w:shd w:val="clear" w:color="auto" w:fill="B8CCE3"/>
        </w:rPr>
        <w:t xml:space="preserve"> </w:t>
      </w:r>
      <w:r w:rsidRPr="00BF2DEF">
        <w:rPr>
          <w:rFonts w:ascii="Trebuchet MS" w:hAnsi="Trebuchet MS"/>
          <w:b/>
          <w:shd w:val="clear" w:color="auto" w:fill="B8CCE3"/>
        </w:rPr>
        <w:t>legislative</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Regulamentul</w:t>
      </w:r>
      <w:r w:rsidRPr="00BF2DEF">
        <w:rPr>
          <w:rFonts w:ascii="Trebuchet MS" w:hAnsi="Trebuchet MS"/>
          <w:spacing w:val="-9"/>
        </w:rPr>
        <w:t xml:space="preserve"> </w:t>
      </w:r>
      <w:r w:rsidRPr="00BF2DEF">
        <w:rPr>
          <w:rFonts w:ascii="Trebuchet MS" w:hAnsi="Trebuchet MS"/>
        </w:rPr>
        <w:t>(UE)</w:t>
      </w:r>
      <w:r w:rsidRPr="00BF2DEF">
        <w:rPr>
          <w:rFonts w:ascii="Trebuchet MS" w:hAnsi="Trebuchet MS"/>
          <w:spacing w:val="-8"/>
        </w:rPr>
        <w:t xml:space="preserve"> </w:t>
      </w:r>
      <w:r w:rsidRPr="00BF2DEF">
        <w:rPr>
          <w:rFonts w:ascii="Trebuchet MS" w:hAnsi="Trebuchet MS"/>
        </w:rPr>
        <w:t>nr.</w:t>
      </w:r>
      <w:r w:rsidRPr="00BF2DEF">
        <w:rPr>
          <w:rFonts w:ascii="Trebuchet MS" w:hAnsi="Trebuchet MS"/>
          <w:spacing w:val="-9"/>
        </w:rPr>
        <w:t xml:space="preserve"> </w:t>
      </w:r>
      <w:r w:rsidRPr="00BF2DEF">
        <w:rPr>
          <w:rFonts w:ascii="Trebuchet MS" w:hAnsi="Trebuchet MS"/>
        </w:rPr>
        <w:t>1303/2013,</w:t>
      </w:r>
      <w:r w:rsidRPr="00BF2DEF">
        <w:rPr>
          <w:rFonts w:ascii="Trebuchet MS" w:hAnsi="Trebuchet MS"/>
          <w:spacing w:val="-8"/>
        </w:rPr>
        <w:t xml:space="preserve"> </w:t>
      </w:r>
      <w:r w:rsidRPr="00BF2DEF">
        <w:rPr>
          <w:rFonts w:ascii="Trebuchet MS" w:hAnsi="Trebuchet MS"/>
        </w:rPr>
        <w:t>Regulamentul</w:t>
      </w:r>
      <w:r w:rsidRPr="00BF2DEF">
        <w:rPr>
          <w:rFonts w:ascii="Trebuchet MS" w:hAnsi="Trebuchet MS"/>
          <w:spacing w:val="-9"/>
        </w:rPr>
        <w:t xml:space="preserve"> </w:t>
      </w:r>
      <w:r w:rsidRPr="00BF2DEF">
        <w:rPr>
          <w:rFonts w:ascii="Trebuchet MS" w:hAnsi="Trebuchet MS"/>
        </w:rPr>
        <w:t>(UE)</w:t>
      </w:r>
      <w:r w:rsidRPr="00BF2DEF">
        <w:rPr>
          <w:rFonts w:ascii="Trebuchet MS" w:hAnsi="Trebuchet MS"/>
          <w:spacing w:val="-10"/>
        </w:rPr>
        <w:t xml:space="preserve"> </w:t>
      </w:r>
      <w:r w:rsidRPr="00BF2DEF">
        <w:rPr>
          <w:rFonts w:ascii="Trebuchet MS" w:hAnsi="Trebuchet MS"/>
        </w:rPr>
        <w:t>nr.</w:t>
      </w:r>
      <w:r w:rsidRPr="00BF2DEF">
        <w:rPr>
          <w:rFonts w:ascii="Trebuchet MS" w:hAnsi="Trebuchet MS"/>
          <w:spacing w:val="-10"/>
        </w:rPr>
        <w:t xml:space="preserve"> </w:t>
      </w:r>
      <w:r w:rsidRPr="00BF2DEF">
        <w:rPr>
          <w:rFonts w:ascii="Trebuchet MS" w:hAnsi="Trebuchet MS"/>
        </w:rPr>
        <w:t>1305/2013,</w:t>
      </w:r>
      <w:r w:rsidRPr="00BF2DEF">
        <w:rPr>
          <w:rFonts w:ascii="Trebuchet MS" w:hAnsi="Trebuchet MS"/>
          <w:spacing w:val="-10"/>
        </w:rPr>
        <w:t xml:space="preserve"> </w:t>
      </w:r>
      <w:r w:rsidRPr="00BF2DEF">
        <w:rPr>
          <w:rFonts w:ascii="Trebuchet MS" w:hAnsi="Trebuchet MS"/>
        </w:rPr>
        <w:t>Regulamentul</w:t>
      </w:r>
      <w:r w:rsidRPr="00BF2DEF">
        <w:rPr>
          <w:rFonts w:ascii="Trebuchet MS" w:hAnsi="Trebuchet MS"/>
          <w:spacing w:val="-9"/>
        </w:rPr>
        <w:t xml:space="preserve"> </w:t>
      </w:r>
      <w:r w:rsidRPr="00BF2DEF">
        <w:rPr>
          <w:rFonts w:ascii="Trebuchet MS" w:hAnsi="Trebuchet MS"/>
        </w:rPr>
        <w:t>delegat (UE) nr. 807/2014, Regulamentul (UE) nr. 808/2014, Regulamentul (UE) nr. 1407/2013, HG nr. 226/2015, OG</w:t>
      </w:r>
      <w:r w:rsidRPr="00BF2DEF">
        <w:rPr>
          <w:rFonts w:ascii="Trebuchet MS" w:hAnsi="Trebuchet MS"/>
          <w:spacing w:val="-16"/>
        </w:rPr>
        <w:t xml:space="preserve"> </w:t>
      </w:r>
      <w:r w:rsidRPr="00BF2DEF">
        <w:rPr>
          <w:rFonts w:ascii="Trebuchet MS" w:hAnsi="Trebuchet MS"/>
        </w:rPr>
        <w:t>26/2000</w:t>
      </w:r>
    </w:p>
    <w:p w:rsidR="00BF2DEF" w:rsidRPr="00BF2DEF" w:rsidRDefault="00BF2DEF" w:rsidP="001729E6">
      <w:pPr>
        <w:pStyle w:val="Titlu1"/>
        <w:keepNext w:val="0"/>
        <w:keepLines w:val="0"/>
        <w:widowControl w:val="0"/>
        <w:numPr>
          <w:ilvl w:val="0"/>
          <w:numId w:val="37"/>
        </w:numPr>
        <w:tabs>
          <w:tab w:val="left" w:pos="419"/>
          <w:tab w:val="left" w:pos="9196"/>
        </w:tabs>
        <w:autoSpaceDE w:val="0"/>
        <w:autoSpaceDN w:val="0"/>
        <w:spacing w:before="1" w:line="276" w:lineRule="auto"/>
        <w:ind w:right="107" w:firstLine="0"/>
        <w:jc w:val="both"/>
        <w:rPr>
          <w:rFonts w:ascii="Trebuchet MS" w:hAnsi="Trebuchet MS"/>
          <w:sz w:val="22"/>
          <w:szCs w:val="22"/>
        </w:rPr>
      </w:pPr>
      <w:r w:rsidRPr="00BF2DEF">
        <w:rPr>
          <w:rFonts w:ascii="Trebuchet MS" w:hAnsi="Trebuchet MS"/>
          <w:sz w:val="22"/>
          <w:szCs w:val="22"/>
          <w:shd w:val="clear" w:color="auto" w:fill="B8CCE3"/>
        </w:rPr>
        <w:t>Beneficiari directi/indirecti</w:t>
      </w:r>
      <w:r w:rsidRPr="00BF2DEF">
        <w:rPr>
          <w:rFonts w:ascii="Trebuchet MS" w:hAnsi="Trebuchet MS"/>
          <w:spacing w:val="-17"/>
          <w:sz w:val="22"/>
          <w:szCs w:val="22"/>
          <w:shd w:val="clear" w:color="auto" w:fill="B8CCE3"/>
        </w:rPr>
        <w:t xml:space="preserve"> </w:t>
      </w:r>
      <w:r w:rsidRPr="00BF2DEF">
        <w:rPr>
          <w:rFonts w:ascii="Trebuchet MS" w:hAnsi="Trebuchet MS"/>
          <w:sz w:val="22"/>
          <w:szCs w:val="22"/>
          <w:shd w:val="clear" w:color="auto" w:fill="B8CCE3"/>
        </w:rPr>
        <w:t>(grup</w:t>
      </w:r>
      <w:r w:rsidRPr="00BF2DEF">
        <w:rPr>
          <w:rFonts w:ascii="Trebuchet MS" w:hAnsi="Trebuchet MS"/>
          <w:spacing w:val="-7"/>
          <w:sz w:val="22"/>
          <w:szCs w:val="22"/>
          <w:shd w:val="clear" w:color="auto" w:fill="B8CCE3"/>
        </w:rPr>
        <w:t xml:space="preserve"> </w:t>
      </w:r>
      <w:r w:rsidRPr="00BF2DEF">
        <w:rPr>
          <w:rFonts w:ascii="Trebuchet MS" w:hAnsi="Trebuchet MS"/>
          <w:sz w:val="22"/>
          <w:szCs w:val="22"/>
          <w:shd w:val="clear" w:color="auto" w:fill="B8CCE3"/>
        </w:rPr>
        <w:t>tinta)</w:t>
      </w:r>
      <w:r w:rsidRPr="00BF2DEF">
        <w:rPr>
          <w:rFonts w:ascii="Trebuchet MS" w:hAnsi="Trebuchet MS"/>
          <w:sz w:val="22"/>
          <w:szCs w:val="22"/>
          <w:shd w:val="clear" w:color="auto" w:fill="B8CCE3"/>
        </w:rPr>
        <w:tab/>
      </w:r>
      <w:r w:rsidRPr="00BF2DEF">
        <w:rPr>
          <w:rFonts w:ascii="Trebuchet MS" w:hAnsi="Trebuchet MS"/>
          <w:sz w:val="22"/>
          <w:szCs w:val="22"/>
        </w:rPr>
        <w:t xml:space="preserve"> Beneficiari</w:t>
      </w:r>
      <w:r w:rsidRPr="00BF2DEF">
        <w:rPr>
          <w:rFonts w:ascii="Trebuchet MS" w:hAnsi="Trebuchet MS"/>
          <w:spacing w:val="-8"/>
          <w:sz w:val="22"/>
          <w:szCs w:val="22"/>
        </w:rPr>
        <w:t xml:space="preserve"> </w:t>
      </w:r>
      <w:r w:rsidRPr="00BF2DEF">
        <w:rPr>
          <w:rFonts w:ascii="Trebuchet MS" w:hAnsi="Trebuchet MS"/>
          <w:sz w:val="22"/>
          <w:szCs w:val="22"/>
        </w:rPr>
        <w:t>directi</w:t>
      </w:r>
    </w:p>
    <w:p w:rsidR="00BF2DEF" w:rsidRPr="00BF2DEF" w:rsidRDefault="00BF2DEF" w:rsidP="001729E6">
      <w:pPr>
        <w:pStyle w:val="Listparagraf"/>
        <w:widowControl w:val="0"/>
        <w:numPr>
          <w:ilvl w:val="0"/>
          <w:numId w:val="35"/>
        </w:numPr>
        <w:tabs>
          <w:tab w:val="left" w:pos="290"/>
        </w:tabs>
        <w:autoSpaceDE w:val="0"/>
        <w:autoSpaceDN w:val="0"/>
        <w:spacing w:after="0" w:line="254" w:lineRule="exact"/>
        <w:contextualSpacing w:val="0"/>
        <w:jc w:val="both"/>
        <w:rPr>
          <w:rFonts w:ascii="Trebuchet MS" w:hAnsi="Trebuchet MS"/>
        </w:rPr>
      </w:pPr>
      <w:r w:rsidRPr="00BF2DEF">
        <w:rPr>
          <w:rFonts w:ascii="Trebuchet MS" w:hAnsi="Trebuchet MS"/>
        </w:rPr>
        <w:t>Organizatii neguvernamentale, respectiv asociatii si</w:t>
      </w:r>
      <w:r w:rsidRPr="00BF2DEF">
        <w:rPr>
          <w:rFonts w:ascii="Trebuchet MS" w:hAnsi="Trebuchet MS"/>
          <w:spacing w:val="-32"/>
        </w:rPr>
        <w:t xml:space="preserve"> </w:t>
      </w:r>
      <w:r w:rsidRPr="00BF2DEF">
        <w:rPr>
          <w:rFonts w:ascii="Trebuchet MS" w:hAnsi="Trebuchet MS"/>
        </w:rPr>
        <w:t>fundatii;</w:t>
      </w:r>
    </w:p>
    <w:p w:rsidR="00BF2DEF" w:rsidRDefault="00BF2DEF" w:rsidP="001729E6">
      <w:pPr>
        <w:pStyle w:val="Listparagraf"/>
        <w:widowControl w:val="0"/>
        <w:numPr>
          <w:ilvl w:val="0"/>
          <w:numId w:val="35"/>
        </w:numPr>
        <w:tabs>
          <w:tab w:val="left" w:pos="290"/>
        </w:tabs>
        <w:autoSpaceDE w:val="0"/>
        <w:autoSpaceDN w:val="0"/>
        <w:spacing w:before="39" w:after="0" w:line="240" w:lineRule="auto"/>
        <w:contextualSpacing w:val="0"/>
        <w:jc w:val="both"/>
        <w:rPr>
          <w:rFonts w:ascii="Trebuchet MS" w:hAnsi="Trebuchet MS"/>
        </w:rPr>
      </w:pPr>
      <w:r w:rsidRPr="00BF2DEF">
        <w:rPr>
          <w:rFonts w:ascii="Trebuchet MS" w:hAnsi="Trebuchet MS"/>
        </w:rPr>
        <w:t>Alte forme asociative infiintate in conformitate cu legislatia in</w:t>
      </w:r>
      <w:r w:rsidRPr="00BF2DEF">
        <w:rPr>
          <w:rFonts w:ascii="Trebuchet MS" w:hAnsi="Trebuchet MS"/>
          <w:spacing w:val="-35"/>
        </w:rPr>
        <w:t xml:space="preserve"> </w:t>
      </w:r>
      <w:r w:rsidRPr="00BF2DEF">
        <w:rPr>
          <w:rFonts w:ascii="Trebuchet MS" w:hAnsi="Trebuchet MS"/>
        </w:rPr>
        <w:t>vigoare;</w:t>
      </w:r>
    </w:p>
    <w:p w:rsidR="00B56F21" w:rsidRPr="00CF4BB0" w:rsidRDefault="000A3EC4" w:rsidP="001729E6">
      <w:pPr>
        <w:pStyle w:val="Listparagraf"/>
        <w:widowControl w:val="0"/>
        <w:numPr>
          <w:ilvl w:val="0"/>
          <w:numId w:val="35"/>
        </w:numPr>
        <w:tabs>
          <w:tab w:val="left" w:pos="290"/>
        </w:tabs>
        <w:autoSpaceDE w:val="0"/>
        <w:autoSpaceDN w:val="0"/>
        <w:spacing w:before="39" w:after="0" w:line="240" w:lineRule="auto"/>
        <w:contextualSpacing w:val="0"/>
        <w:jc w:val="both"/>
        <w:rPr>
          <w:rFonts w:ascii="Trebuchet MS" w:hAnsi="Trebuchet MS"/>
        </w:rPr>
      </w:pPr>
      <w:ins w:id="151" w:author="Ciprian Bogoi" w:date="2018-01-22T15:07:00Z">
        <w:r w:rsidRPr="00CF4BB0">
          <w:rPr>
            <w:rFonts w:ascii="Trebuchet MS" w:hAnsi="Trebuchet MS"/>
            <w:rPrChange w:id="152" w:author="Ciprian Bogoi" w:date="2018-01-23T12:27:00Z">
              <w:rPr>
                <w:rFonts w:ascii="Trebuchet MS" w:hAnsi="Trebuchet MS"/>
                <w:color w:val="FF0000"/>
              </w:rPr>
            </w:rPrChange>
          </w:rPr>
          <w:t xml:space="preserve">Institutii de cult (parohii, etc) </w:t>
        </w:r>
      </w:ins>
    </w:p>
    <w:p w:rsidR="00BF2DEF" w:rsidRPr="00BF2DEF" w:rsidRDefault="00BF2DEF" w:rsidP="00BF2DEF">
      <w:pPr>
        <w:pStyle w:val="Titlu1"/>
        <w:spacing w:before="36"/>
        <w:rPr>
          <w:rFonts w:ascii="Trebuchet MS" w:hAnsi="Trebuchet MS"/>
          <w:sz w:val="22"/>
          <w:szCs w:val="22"/>
        </w:rPr>
      </w:pPr>
      <w:r w:rsidRPr="00BF2DEF">
        <w:rPr>
          <w:rFonts w:ascii="Trebuchet MS" w:hAnsi="Trebuchet MS"/>
          <w:sz w:val="22"/>
          <w:szCs w:val="22"/>
        </w:rPr>
        <w:t>Beneficiari indirecti:</w:t>
      </w:r>
    </w:p>
    <w:p w:rsidR="00BF2DEF" w:rsidRPr="00BF2DEF" w:rsidRDefault="00BF2DEF" w:rsidP="001729E6">
      <w:pPr>
        <w:pStyle w:val="Listparagraf"/>
        <w:widowControl w:val="0"/>
        <w:numPr>
          <w:ilvl w:val="0"/>
          <w:numId w:val="35"/>
        </w:numPr>
        <w:tabs>
          <w:tab w:val="left" w:pos="290"/>
        </w:tabs>
        <w:autoSpaceDE w:val="0"/>
        <w:autoSpaceDN w:val="0"/>
        <w:spacing w:before="39" w:after="0" w:line="240" w:lineRule="auto"/>
        <w:contextualSpacing w:val="0"/>
        <w:jc w:val="both"/>
        <w:rPr>
          <w:rFonts w:ascii="Trebuchet MS" w:hAnsi="Trebuchet MS"/>
        </w:rPr>
      </w:pPr>
      <w:r w:rsidRPr="00BF2DEF">
        <w:rPr>
          <w:rFonts w:ascii="Trebuchet MS" w:hAnsi="Trebuchet MS"/>
        </w:rPr>
        <w:t>Comunitatea locala din zona GAL TARA</w:t>
      </w:r>
      <w:r w:rsidRPr="00BF2DEF">
        <w:rPr>
          <w:rFonts w:ascii="Trebuchet MS" w:hAnsi="Trebuchet MS"/>
          <w:spacing w:val="-28"/>
        </w:rPr>
        <w:t xml:space="preserve"> </w:t>
      </w:r>
      <w:r w:rsidRPr="00BF2DEF">
        <w:rPr>
          <w:rFonts w:ascii="Trebuchet MS" w:hAnsi="Trebuchet MS"/>
        </w:rPr>
        <w:t>VRANCEI;</w:t>
      </w:r>
    </w:p>
    <w:p w:rsidR="00BF2DEF" w:rsidRPr="00D311E8" w:rsidRDefault="00BF2DEF" w:rsidP="00BF2DEF">
      <w:pPr>
        <w:pStyle w:val="Titlu1"/>
        <w:spacing w:before="37"/>
        <w:rPr>
          <w:rFonts w:ascii="Trebuchet MS" w:hAnsi="Trebuchet MS"/>
          <w:color w:val="000000" w:themeColor="text1"/>
          <w:sz w:val="22"/>
          <w:szCs w:val="22"/>
        </w:rPr>
      </w:pPr>
      <w:r w:rsidRPr="00D311E8">
        <w:rPr>
          <w:rFonts w:ascii="Trebuchet MS" w:hAnsi="Trebuchet MS"/>
          <w:color w:val="000000" w:themeColor="text1"/>
          <w:sz w:val="22"/>
          <w:szCs w:val="22"/>
        </w:rPr>
        <w:t>Important!</w:t>
      </w:r>
    </w:p>
    <w:p w:rsidR="00BF2DEF" w:rsidRPr="00D311E8" w:rsidRDefault="00BF2DEF" w:rsidP="001729E6">
      <w:pPr>
        <w:pStyle w:val="Listparagraf"/>
        <w:widowControl w:val="0"/>
        <w:numPr>
          <w:ilvl w:val="0"/>
          <w:numId w:val="34"/>
        </w:numPr>
        <w:tabs>
          <w:tab w:val="left" w:pos="275"/>
        </w:tabs>
        <w:autoSpaceDE w:val="0"/>
        <w:autoSpaceDN w:val="0"/>
        <w:spacing w:before="37" w:after="0"/>
        <w:ind w:right="134" w:firstLine="0"/>
        <w:contextualSpacing w:val="0"/>
        <w:jc w:val="both"/>
        <w:rPr>
          <w:rFonts w:ascii="Trebuchet MS" w:hAnsi="Trebuchet MS"/>
          <w:b/>
          <w:color w:val="000000" w:themeColor="text1"/>
        </w:rPr>
      </w:pPr>
      <w:r w:rsidRPr="00D311E8">
        <w:rPr>
          <w:rFonts w:ascii="Trebuchet MS" w:hAnsi="Trebuchet MS"/>
          <w:b/>
          <w:color w:val="000000" w:themeColor="text1"/>
        </w:rPr>
        <w:t>Beneficiarii</w:t>
      </w:r>
      <w:r w:rsidRPr="00D311E8">
        <w:rPr>
          <w:rFonts w:ascii="Trebuchet MS" w:hAnsi="Trebuchet MS"/>
          <w:b/>
          <w:color w:val="000000" w:themeColor="text1"/>
          <w:spacing w:val="-18"/>
        </w:rPr>
        <w:t xml:space="preserve"> </w:t>
      </w:r>
      <w:r w:rsidRPr="00D311E8">
        <w:rPr>
          <w:rFonts w:ascii="Trebuchet MS" w:hAnsi="Trebuchet MS"/>
          <w:b/>
          <w:color w:val="000000" w:themeColor="text1"/>
        </w:rPr>
        <w:t>directi</w:t>
      </w:r>
      <w:r w:rsidRPr="00D311E8">
        <w:rPr>
          <w:rFonts w:ascii="Trebuchet MS" w:hAnsi="Trebuchet MS"/>
          <w:b/>
          <w:color w:val="000000" w:themeColor="text1"/>
          <w:spacing w:val="-18"/>
        </w:rPr>
        <w:t xml:space="preserve"> </w:t>
      </w:r>
      <w:r w:rsidRPr="00D311E8">
        <w:rPr>
          <w:rFonts w:ascii="Trebuchet MS" w:hAnsi="Trebuchet MS"/>
          <w:b/>
          <w:color w:val="000000" w:themeColor="text1"/>
        </w:rPr>
        <w:t>ai</w:t>
      </w:r>
      <w:r w:rsidRPr="00D311E8">
        <w:rPr>
          <w:rFonts w:ascii="Trebuchet MS" w:hAnsi="Trebuchet MS"/>
          <w:b/>
          <w:color w:val="000000" w:themeColor="text1"/>
          <w:spacing w:val="-16"/>
        </w:rPr>
        <w:t xml:space="preserve"> </w:t>
      </w:r>
      <w:r w:rsidRPr="00D311E8">
        <w:rPr>
          <w:rFonts w:ascii="Trebuchet MS" w:hAnsi="Trebuchet MS"/>
          <w:b/>
          <w:color w:val="000000" w:themeColor="text1"/>
        </w:rPr>
        <w:t>masurii</w:t>
      </w:r>
      <w:r w:rsidRPr="00D311E8">
        <w:rPr>
          <w:rFonts w:ascii="Trebuchet MS" w:hAnsi="Trebuchet MS"/>
          <w:b/>
          <w:color w:val="000000" w:themeColor="text1"/>
          <w:spacing w:val="-18"/>
        </w:rPr>
        <w:t xml:space="preserve"> </w:t>
      </w:r>
      <w:r w:rsidRPr="00D311E8">
        <w:rPr>
          <w:rFonts w:ascii="Trebuchet MS" w:hAnsi="Trebuchet MS"/>
          <w:b/>
          <w:color w:val="000000" w:themeColor="text1"/>
        </w:rPr>
        <w:t>M6/6B</w:t>
      </w:r>
      <w:r w:rsidRPr="00D311E8">
        <w:rPr>
          <w:rFonts w:ascii="Trebuchet MS" w:hAnsi="Trebuchet MS"/>
          <w:b/>
          <w:color w:val="000000" w:themeColor="text1"/>
          <w:spacing w:val="-15"/>
        </w:rPr>
        <w:t xml:space="preserve"> </w:t>
      </w:r>
      <w:r w:rsidRPr="00D311E8">
        <w:rPr>
          <w:rFonts w:ascii="Trebuchet MS" w:hAnsi="Trebuchet MS"/>
          <w:b/>
          <w:color w:val="000000" w:themeColor="text1"/>
        </w:rPr>
        <w:t>-</w:t>
      </w:r>
      <w:r w:rsidRPr="00D311E8">
        <w:rPr>
          <w:rFonts w:ascii="Trebuchet MS" w:hAnsi="Trebuchet MS"/>
          <w:b/>
          <w:color w:val="000000" w:themeColor="text1"/>
          <w:spacing w:val="-16"/>
        </w:rPr>
        <w:t xml:space="preserve"> </w:t>
      </w:r>
      <w:r w:rsidRPr="00D311E8">
        <w:rPr>
          <w:rFonts w:ascii="Trebuchet MS" w:hAnsi="Trebuchet MS"/>
          <w:b/>
          <w:color w:val="000000" w:themeColor="text1"/>
          <w:u w:val="thick" w:color="990000"/>
        </w:rPr>
        <w:t>organizatii</w:t>
      </w:r>
      <w:r w:rsidRPr="00D311E8">
        <w:rPr>
          <w:rFonts w:ascii="Trebuchet MS" w:hAnsi="Trebuchet MS"/>
          <w:b/>
          <w:color w:val="000000" w:themeColor="text1"/>
          <w:spacing w:val="-18"/>
          <w:u w:val="thick" w:color="990000"/>
        </w:rPr>
        <w:t xml:space="preserve"> </w:t>
      </w:r>
      <w:r w:rsidRPr="00D311E8">
        <w:rPr>
          <w:rFonts w:ascii="Trebuchet MS" w:hAnsi="Trebuchet MS"/>
          <w:b/>
          <w:color w:val="000000" w:themeColor="text1"/>
          <w:u w:val="thick" w:color="990000"/>
        </w:rPr>
        <w:t>neguvernamentale,</w:t>
      </w:r>
      <w:r w:rsidRPr="00D311E8">
        <w:rPr>
          <w:rFonts w:ascii="Trebuchet MS" w:hAnsi="Trebuchet MS"/>
          <w:b/>
          <w:color w:val="000000" w:themeColor="text1"/>
          <w:spacing w:val="-19"/>
          <w:u w:val="thick" w:color="990000"/>
        </w:rPr>
        <w:t xml:space="preserve"> </w:t>
      </w:r>
      <w:r w:rsidRPr="00D311E8">
        <w:rPr>
          <w:rFonts w:ascii="Trebuchet MS" w:hAnsi="Trebuchet MS"/>
          <w:b/>
          <w:color w:val="000000" w:themeColor="text1"/>
          <w:u w:val="thick" w:color="990000"/>
        </w:rPr>
        <w:t>respectiv</w:t>
      </w:r>
      <w:r w:rsidRPr="00D311E8">
        <w:rPr>
          <w:rFonts w:ascii="Trebuchet MS" w:hAnsi="Trebuchet MS"/>
          <w:b/>
          <w:color w:val="000000" w:themeColor="text1"/>
          <w:spacing w:val="-16"/>
          <w:u w:val="thick" w:color="990000"/>
        </w:rPr>
        <w:t xml:space="preserve"> </w:t>
      </w:r>
      <w:r w:rsidRPr="00D311E8">
        <w:rPr>
          <w:rFonts w:ascii="Trebuchet MS" w:hAnsi="Trebuchet MS"/>
          <w:b/>
          <w:color w:val="000000" w:themeColor="text1"/>
          <w:u w:val="thick" w:color="990000"/>
        </w:rPr>
        <w:t>asociatii si fundatii</w:t>
      </w:r>
      <w:r w:rsidRPr="00D311E8">
        <w:rPr>
          <w:rFonts w:ascii="Trebuchet MS" w:hAnsi="Trebuchet MS"/>
          <w:b/>
          <w:color w:val="000000" w:themeColor="text1"/>
        </w:rPr>
        <w:t xml:space="preserve"> - sunt inclusi in categoria beneficiarilor directi ai masurii M4/6B care cuprinde: autoritati publice locale comune si orase/municipii pana in 20.000 locuitori,</w:t>
      </w:r>
      <w:r w:rsidRPr="00D311E8">
        <w:rPr>
          <w:rFonts w:ascii="Trebuchet MS" w:hAnsi="Trebuchet MS"/>
          <w:b/>
          <w:color w:val="000000" w:themeColor="text1"/>
          <w:u w:val="thick" w:color="990000"/>
        </w:rPr>
        <w:t xml:space="preserve"> organizatii neguvernamentale, respectiv asociatii si fundatii,</w:t>
      </w:r>
      <w:r w:rsidRPr="00D311E8">
        <w:rPr>
          <w:rFonts w:ascii="Trebuchet MS" w:hAnsi="Trebuchet MS"/>
          <w:b/>
          <w:color w:val="000000" w:themeColor="text1"/>
        </w:rPr>
        <w:t xml:space="preserve"> alte forme asociative infiintate in conformitate cu legislatia in vigoare. Prin urmare, masura M6/6B se adreseaza inclusiv organizatiilor neguvernamentale, respectiv asociatii si fundatii, care au beneficiat de finantare pe masura M4/6B din cadrul aceleiasi SDL. In aceste conditii, masurile M6/6B si M4/6B sunt</w:t>
      </w:r>
      <w:r w:rsidRPr="00D311E8">
        <w:rPr>
          <w:rFonts w:ascii="Trebuchet MS" w:hAnsi="Trebuchet MS"/>
          <w:b/>
          <w:color w:val="000000" w:themeColor="text1"/>
          <w:spacing w:val="-16"/>
        </w:rPr>
        <w:t xml:space="preserve"> </w:t>
      </w:r>
      <w:r w:rsidRPr="00D311E8">
        <w:rPr>
          <w:rFonts w:ascii="Trebuchet MS" w:hAnsi="Trebuchet MS"/>
          <w:b/>
          <w:color w:val="000000" w:themeColor="text1"/>
        </w:rPr>
        <w:t>complementare.</w:t>
      </w:r>
    </w:p>
    <w:p w:rsidR="00BF2DEF" w:rsidRPr="00D311E8" w:rsidRDefault="00BF2DEF" w:rsidP="001729E6">
      <w:pPr>
        <w:pStyle w:val="Listparagraf"/>
        <w:widowControl w:val="0"/>
        <w:numPr>
          <w:ilvl w:val="0"/>
          <w:numId w:val="34"/>
        </w:numPr>
        <w:tabs>
          <w:tab w:val="left" w:pos="371"/>
        </w:tabs>
        <w:autoSpaceDE w:val="0"/>
        <w:autoSpaceDN w:val="0"/>
        <w:spacing w:before="1" w:after="0"/>
        <w:ind w:right="134" w:firstLine="0"/>
        <w:contextualSpacing w:val="0"/>
        <w:jc w:val="both"/>
        <w:rPr>
          <w:rFonts w:ascii="Trebuchet MS" w:hAnsi="Trebuchet MS"/>
          <w:b/>
          <w:color w:val="000000" w:themeColor="text1"/>
        </w:rPr>
      </w:pPr>
      <w:r w:rsidRPr="00D311E8">
        <w:rPr>
          <w:rFonts w:ascii="Trebuchet MS" w:hAnsi="Trebuchet MS"/>
          <w:b/>
          <w:color w:val="000000" w:themeColor="text1"/>
        </w:rPr>
        <w:t xml:space="preserve">Totodata, beneficiarii directi ai masurii M6/6B - </w:t>
      </w:r>
      <w:r w:rsidRPr="00D311E8">
        <w:rPr>
          <w:rFonts w:ascii="Trebuchet MS" w:hAnsi="Trebuchet MS"/>
          <w:b/>
          <w:color w:val="000000" w:themeColor="text1"/>
          <w:u w:val="thick" w:color="990000"/>
        </w:rPr>
        <w:t>organizatii neguvernamentale, respectiv asociatii si fundatii</w:t>
      </w:r>
      <w:r w:rsidRPr="00D311E8">
        <w:rPr>
          <w:rFonts w:ascii="Trebuchet MS" w:hAnsi="Trebuchet MS"/>
          <w:b/>
          <w:color w:val="000000" w:themeColor="text1"/>
        </w:rPr>
        <w:t xml:space="preserve"> - sunt inclusi in categoria beneficiarilor directi ai masurii M5/6B</w:t>
      </w:r>
      <w:r w:rsidRPr="00D311E8">
        <w:rPr>
          <w:rFonts w:ascii="Trebuchet MS" w:hAnsi="Trebuchet MS"/>
          <w:b/>
          <w:color w:val="000000" w:themeColor="text1"/>
          <w:spacing w:val="-19"/>
        </w:rPr>
        <w:t xml:space="preserve"> </w:t>
      </w:r>
      <w:r w:rsidRPr="00D311E8">
        <w:rPr>
          <w:rFonts w:ascii="Trebuchet MS" w:hAnsi="Trebuchet MS"/>
          <w:b/>
          <w:color w:val="000000" w:themeColor="text1"/>
        </w:rPr>
        <w:t>care</w:t>
      </w:r>
      <w:r w:rsidRPr="00D311E8">
        <w:rPr>
          <w:rFonts w:ascii="Trebuchet MS" w:hAnsi="Trebuchet MS"/>
          <w:b/>
          <w:color w:val="000000" w:themeColor="text1"/>
          <w:spacing w:val="-19"/>
        </w:rPr>
        <w:t xml:space="preserve"> </w:t>
      </w:r>
      <w:r w:rsidRPr="00D311E8">
        <w:rPr>
          <w:rFonts w:ascii="Trebuchet MS" w:hAnsi="Trebuchet MS"/>
          <w:b/>
          <w:color w:val="000000" w:themeColor="text1"/>
        </w:rPr>
        <w:t>cuprinde:</w:t>
      </w:r>
      <w:r w:rsidRPr="00D311E8">
        <w:rPr>
          <w:rFonts w:ascii="Trebuchet MS" w:hAnsi="Trebuchet MS"/>
          <w:b/>
          <w:color w:val="000000" w:themeColor="text1"/>
          <w:spacing w:val="-19"/>
        </w:rPr>
        <w:t xml:space="preserve"> </w:t>
      </w:r>
      <w:r w:rsidRPr="00D311E8">
        <w:rPr>
          <w:rFonts w:ascii="Trebuchet MS" w:hAnsi="Trebuchet MS"/>
          <w:b/>
          <w:color w:val="000000" w:themeColor="text1"/>
        </w:rPr>
        <w:t>administratii</w:t>
      </w:r>
      <w:r w:rsidRPr="00D311E8">
        <w:rPr>
          <w:rFonts w:ascii="Trebuchet MS" w:hAnsi="Trebuchet MS"/>
          <w:b/>
          <w:color w:val="000000" w:themeColor="text1"/>
          <w:spacing w:val="-21"/>
        </w:rPr>
        <w:t xml:space="preserve"> </w:t>
      </w:r>
      <w:r w:rsidRPr="00D311E8">
        <w:rPr>
          <w:rFonts w:ascii="Trebuchet MS" w:hAnsi="Trebuchet MS"/>
          <w:b/>
          <w:color w:val="000000" w:themeColor="text1"/>
        </w:rPr>
        <w:t>publice</w:t>
      </w:r>
      <w:r w:rsidRPr="00D311E8">
        <w:rPr>
          <w:rFonts w:ascii="Trebuchet MS" w:hAnsi="Trebuchet MS"/>
          <w:b/>
          <w:color w:val="000000" w:themeColor="text1"/>
          <w:spacing w:val="-19"/>
        </w:rPr>
        <w:t xml:space="preserve"> </w:t>
      </w:r>
      <w:r w:rsidRPr="00D311E8">
        <w:rPr>
          <w:rFonts w:ascii="Trebuchet MS" w:hAnsi="Trebuchet MS"/>
          <w:b/>
          <w:color w:val="000000" w:themeColor="text1"/>
        </w:rPr>
        <w:t>locale,</w:t>
      </w:r>
      <w:r w:rsidRPr="00D311E8">
        <w:rPr>
          <w:rFonts w:ascii="Trebuchet MS" w:hAnsi="Trebuchet MS"/>
          <w:b/>
          <w:color w:val="000000" w:themeColor="text1"/>
          <w:spacing w:val="-19"/>
        </w:rPr>
        <w:t xml:space="preserve"> </w:t>
      </w:r>
      <w:r w:rsidRPr="00D311E8">
        <w:rPr>
          <w:rFonts w:ascii="Trebuchet MS" w:hAnsi="Trebuchet MS"/>
          <w:b/>
          <w:color w:val="000000" w:themeColor="text1"/>
        </w:rPr>
        <w:t>unitati</w:t>
      </w:r>
      <w:r w:rsidRPr="00D311E8">
        <w:rPr>
          <w:rFonts w:ascii="Trebuchet MS" w:hAnsi="Trebuchet MS"/>
          <w:b/>
          <w:color w:val="000000" w:themeColor="text1"/>
          <w:spacing w:val="-21"/>
        </w:rPr>
        <w:t xml:space="preserve"> </w:t>
      </w:r>
      <w:r w:rsidRPr="00D311E8">
        <w:rPr>
          <w:rFonts w:ascii="Trebuchet MS" w:hAnsi="Trebuchet MS"/>
          <w:b/>
          <w:color w:val="000000" w:themeColor="text1"/>
        </w:rPr>
        <w:t>sanitare,</w:t>
      </w:r>
      <w:r w:rsidRPr="00D311E8">
        <w:rPr>
          <w:rFonts w:ascii="Trebuchet MS" w:hAnsi="Trebuchet MS"/>
          <w:b/>
          <w:color w:val="000000" w:themeColor="text1"/>
          <w:spacing w:val="-19"/>
        </w:rPr>
        <w:t xml:space="preserve"> </w:t>
      </w:r>
      <w:r w:rsidRPr="00D311E8">
        <w:rPr>
          <w:rFonts w:ascii="Trebuchet MS" w:hAnsi="Trebuchet MS"/>
          <w:b/>
          <w:color w:val="000000" w:themeColor="text1"/>
        </w:rPr>
        <w:t>unitati</w:t>
      </w:r>
      <w:r w:rsidRPr="00D311E8">
        <w:rPr>
          <w:rFonts w:ascii="Trebuchet MS" w:hAnsi="Trebuchet MS"/>
          <w:b/>
          <w:color w:val="000000" w:themeColor="text1"/>
          <w:spacing w:val="-21"/>
        </w:rPr>
        <w:t xml:space="preserve"> </w:t>
      </w:r>
      <w:r w:rsidRPr="00D311E8">
        <w:rPr>
          <w:rFonts w:ascii="Trebuchet MS" w:hAnsi="Trebuchet MS"/>
          <w:b/>
          <w:color w:val="000000" w:themeColor="text1"/>
        </w:rPr>
        <w:t>de</w:t>
      </w:r>
      <w:r w:rsidRPr="00D311E8">
        <w:rPr>
          <w:rFonts w:ascii="Trebuchet MS" w:hAnsi="Trebuchet MS"/>
          <w:b/>
          <w:color w:val="000000" w:themeColor="text1"/>
          <w:spacing w:val="-19"/>
        </w:rPr>
        <w:t xml:space="preserve"> </w:t>
      </w:r>
      <w:r w:rsidRPr="00D311E8">
        <w:rPr>
          <w:rFonts w:ascii="Trebuchet MS" w:hAnsi="Trebuchet MS"/>
          <w:b/>
          <w:color w:val="000000" w:themeColor="text1"/>
        </w:rPr>
        <w:t xml:space="preserve">invatamant si alte institutii publice, </w:t>
      </w:r>
      <w:r w:rsidRPr="00D311E8">
        <w:rPr>
          <w:rFonts w:ascii="Trebuchet MS" w:hAnsi="Trebuchet MS"/>
          <w:b/>
          <w:color w:val="000000" w:themeColor="text1"/>
          <w:u w:val="thick" w:color="990000"/>
        </w:rPr>
        <w:t>organizatii neguvernamentale, respectiv asociatii si fundatii</w:t>
      </w:r>
      <w:r w:rsidRPr="00D311E8">
        <w:rPr>
          <w:rFonts w:ascii="Trebuchet MS" w:hAnsi="Trebuchet MS"/>
          <w:b/>
          <w:color w:val="000000" w:themeColor="text1"/>
        </w:rPr>
        <w:t>, culte</w:t>
      </w:r>
      <w:r w:rsidRPr="00D311E8">
        <w:rPr>
          <w:rFonts w:ascii="Trebuchet MS" w:hAnsi="Trebuchet MS"/>
          <w:b/>
          <w:color w:val="000000" w:themeColor="text1"/>
          <w:spacing w:val="-17"/>
        </w:rPr>
        <w:t xml:space="preserve"> </w:t>
      </w:r>
      <w:r w:rsidRPr="00D311E8">
        <w:rPr>
          <w:rFonts w:ascii="Trebuchet MS" w:hAnsi="Trebuchet MS"/>
          <w:b/>
          <w:color w:val="000000" w:themeColor="text1"/>
        </w:rPr>
        <w:t>recunoscute</w:t>
      </w:r>
      <w:r w:rsidRPr="00D311E8">
        <w:rPr>
          <w:rFonts w:ascii="Trebuchet MS" w:hAnsi="Trebuchet MS"/>
          <w:b/>
          <w:color w:val="000000" w:themeColor="text1"/>
          <w:spacing w:val="-17"/>
        </w:rPr>
        <w:t xml:space="preserve"> </w:t>
      </w:r>
      <w:r w:rsidRPr="00D311E8">
        <w:rPr>
          <w:rFonts w:ascii="Trebuchet MS" w:hAnsi="Trebuchet MS"/>
          <w:b/>
          <w:color w:val="000000" w:themeColor="text1"/>
        </w:rPr>
        <w:t>de</w:t>
      </w:r>
      <w:r w:rsidRPr="00D311E8">
        <w:rPr>
          <w:rFonts w:ascii="Trebuchet MS" w:hAnsi="Trebuchet MS"/>
          <w:b/>
          <w:color w:val="000000" w:themeColor="text1"/>
          <w:spacing w:val="-17"/>
        </w:rPr>
        <w:t xml:space="preserve"> </w:t>
      </w:r>
      <w:r w:rsidRPr="00D311E8">
        <w:rPr>
          <w:rFonts w:ascii="Trebuchet MS" w:hAnsi="Trebuchet MS"/>
          <w:b/>
          <w:color w:val="000000" w:themeColor="text1"/>
        </w:rPr>
        <w:t>lege,</w:t>
      </w:r>
      <w:r w:rsidRPr="00D311E8">
        <w:rPr>
          <w:rFonts w:ascii="Trebuchet MS" w:hAnsi="Trebuchet MS"/>
          <w:b/>
          <w:color w:val="000000" w:themeColor="text1"/>
          <w:spacing w:val="31"/>
        </w:rPr>
        <w:t xml:space="preserve"> </w:t>
      </w:r>
      <w:r w:rsidRPr="00D311E8">
        <w:rPr>
          <w:rFonts w:ascii="Trebuchet MS" w:hAnsi="Trebuchet MS"/>
          <w:b/>
          <w:color w:val="000000" w:themeColor="text1"/>
        </w:rPr>
        <w:t>GAL</w:t>
      </w:r>
      <w:r w:rsidRPr="00D311E8">
        <w:rPr>
          <w:rFonts w:ascii="Trebuchet MS" w:hAnsi="Trebuchet MS"/>
          <w:b/>
          <w:color w:val="000000" w:themeColor="text1"/>
          <w:spacing w:val="-19"/>
        </w:rPr>
        <w:t xml:space="preserve"> </w:t>
      </w:r>
      <w:r w:rsidRPr="00D311E8">
        <w:rPr>
          <w:rFonts w:ascii="Trebuchet MS" w:hAnsi="Trebuchet MS"/>
          <w:b/>
          <w:color w:val="000000" w:themeColor="text1"/>
        </w:rPr>
        <w:t>TARA</w:t>
      </w:r>
      <w:r w:rsidRPr="00D311E8">
        <w:rPr>
          <w:rFonts w:ascii="Trebuchet MS" w:hAnsi="Trebuchet MS"/>
          <w:b/>
          <w:color w:val="000000" w:themeColor="text1"/>
          <w:spacing w:val="-18"/>
        </w:rPr>
        <w:t xml:space="preserve"> </w:t>
      </w:r>
      <w:r w:rsidRPr="00D311E8">
        <w:rPr>
          <w:rFonts w:ascii="Trebuchet MS" w:hAnsi="Trebuchet MS"/>
          <w:b/>
          <w:color w:val="000000" w:themeColor="text1"/>
        </w:rPr>
        <w:t>VRANCEI.</w:t>
      </w:r>
      <w:r w:rsidRPr="00D311E8">
        <w:rPr>
          <w:rFonts w:ascii="Trebuchet MS" w:hAnsi="Trebuchet MS"/>
          <w:b/>
          <w:color w:val="000000" w:themeColor="text1"/>
          <w:spacing w:val="-19"/>
        </w:rPr>
        <w:t xml:space="preserve"> </w:t>
      </w:r>
      <w:r w:rsidRPr="00D311E8">
        <w:rPr>
          <w:rFonts w:ascii="Trebuchet MS" w:hAnsi="Trebuchet MS"/>
          <w:b/>
          <w:color w:val="000000" w:themeColor="text1"/>
        </w:rPr>
        <w:t>Prin</w:t>
      </w:r>
      <w:r w:rsidRPr="00D311E8">
        <w:rPr>
          <w:rFonts w:ascii="Trebuchet MS" w:hAnsi="Trebuchet MS"/>
          <w:b/>
          <w:color w:val="000000" w:themeColor="text1"/>
          <w:spacing w:val="-18"/>
        </w:rPr>
        <w:t xml:space="preserve"> </w:t>
      </w:r>
      <w:r w:rsidRPr="00D311E8">
        <w:rPr>
          <w:rFonts w:ascii="Trebuchet MS" w:hAnsi="Trebuchet MS"/>
          <w:b/>
          <w:color w:val="000000" w:themeColor="text1"/>
        </w:rPr>
        <w:t>urmare,</w:t>
      </w:r>
      <w:r w:rsidRPr="00D311E8">
        <w:rPr>
          <w:rFonts w:ascii="Trebuchet MS" w:hAnsi="Trebuchet MS"/>
          <w:b/>
          <w:color w:val="000000" w:themeColor="text1"/>
          <w:spacing w:val="-18"/>
        </w:rPr>
        <w:t xml:space="preserve"> </w:t>
      </w:r>
      <w:r w:rsidRPr="00D311E8">
        <w:rPr>
          <w:rFonts w:ascii="Trebuchet MS" w:hAnsi="Trebuchet MS"/>
          <w:b/>
          <w:color w:val="000000" w:themeColor="text1"/>
        </w:rPr>
        <w:t>masura</w:t>
      </w:r>
      <w:r w:rsidRPr="00D311E8">
        <w:rPr>
          <w:rFonts w:ascii="Trebuchet MS" w:hAnsi="Trebuchet MS"/>
          <w:b/>
          <w:color w:val="000000" w:themeColor="text1"/>
          <w:spacing w:val="-19"/>
        </w:rPr>
        <w:t xml:space="preserve"> </w:t>
      </w:r>
      <w:r w:rsidRPr="00D311E8">
        <w:rPr>
          <w:rFonts w:ascii="Trebuchet MS" w:hAnsi="Trebuchet MS"/>
          <w:b/>
          <w:color w:val="000000" w:themeColor="text1"/>
        </w:rPr>
        <w:t>M6/6B</w:t>
      </w:r>
      <w:r w:rsidRPr="00D311E8">
        <w:rPr>
          <w:rFonts w:ascii="Trebuchet MS" w:hAnsi="Trebuchet MS"/>
          <w:b/>
          <w:color w:val="000000" w:themeColor="text1"/>
          <w:spacing w:val="-19"/>
        </w:rPr>
        <w:t xml:space="preserve"> </w:t>
      </w:r>
      <w:r w:rsidRPr="00D311E8">
        <w:rPr>
          <w:rFonts w:ascii="Trebuchet MS" w:hAnsi="Trebuchet MS"/>
          <w:b/>
          <w:color w:val="000000" w:themeColor="text1"/>
        </w:rPr>
        <w:t>se</w:t>
      </w:r>
      <w:r w:rsidRPr="00D311E8">
        <w:rPr>
          <w:rFonts w:ascii="Trebuchet MS" w:hAnsi="Trebuchet MS"/>
          <w:b/>
          <w:color w:val="000000" w:themeColor="text1"/>
          <w:spacing w:val="-17"/>
        </w:rPr>
        <w:t xml:space="preserve"> </w:t>
      </w:r>
      <w:r w:rsidRPr="00D311E8">
        <w:rPr>
          <w:rFonts w:ascii="Trebuchet MS" w:hAnsi="Trebuchet MS"/>
          <w:b/>
          <w:color w:val="000000" w:themeColor="text1"/>
        </w:rPr>
        <w:t>adreseaza inclusiv organizatiilor neguvernamentale, respectiv asociatii si fundatii, care au beneficiat de finantare pe masura M5/6B din cadrul aceleiasi SDL. In acest conditii, masurile M6/6B si M5/6B sunt</w:t>
      </w:r>
      <w:r w:rsidRPr="00D311E8">
        <w:rPr>
          <w:rFonts w:ascii="Trebuchet MS" w:hAnsi="Trebuchet MS"/>
          <w:b/>
          <w:color w:val="000000" w:themeColor="text1"/>
          <w:spacing w:val="-16"/>
        </w:rPr>
        <w:t xml:space="preserve"> </w:t>
      </w:r>
      <w:r w:rsidRPr="00D311E8">
        <w:rPr>
          <w:rFonts w:ascii="Trebuchet MS" w:hAnsi="Trebuchet MS"/>
          <w:b/>
          <w:color w:val="000000" w:themeColor="text1"/>
        </w:rPr>
        <w:t>complementare.</w:t>
      </w:r>
    </w:p>
    <w:p w:rsidR="00BF2DEF" w:rsidRPr="00D311E8" w:rsidRDefault="00BF2DEF" w:rsidP="001729E6">
      <w:pPr>
        <w:pStyle w:val="Listparagraf"/>
        <w:widowControl w:val="0"/>
        <w:numPr>
          <w:ilvl w:val="0"/>
          <w:numId w:val="34"/>
        </w:numPr>
        <w:tabs>
          <w:tab w:val="left" w:pos="292"/>
        </w:tabs>
        <w:autoSpaceDE w:val="0"/>
        <w:autoSpaceDN w:val="0"/>
        <w:spacing w:before="1" w:after="0"/>
        <w:ind w:right="133" w:firstLine="0"/>
        <w:contextualSpacing w:val="0"/>
        <w:jc w:val="both"/>
        <w:rPr>
          <w:rFonts w:ascii="Trebuchet MS" w:hAnsi="Trebuchet MS"/>
          <w:b/>
          <w:color w:val="000000" w:themeColor="text1"/>
        </w:rPr>
      </w:pPr>
      <w:r w:rsidRPr="00D311E8">
        <w:rPr>
          <w:rFonts w:ascii="Trebuchet MS" w:hAnsi="Trebuchet MS"/>
          <w:b/>
          <w:color w:val="000000" w:themeColor="text1"/>
        </w:rPr>
        <w:t>Prin urmare, masurile M4/6B si M5/6B sunt complementare cu masura M6/6B, in acest sens</w:t>
      </w:r>
      <w:r w:rsidRPr="00D311E8">
        <w:rPr>
          <w:rFonts w:ascii="Trebuchet MS" w:hAnsi="Trebuchet MS"/>
          <w:b/>
          <w:color w:val="000000" w:themeColor="text1"/>
          <w:spacing w:val="-6"/>
        </w:rPr>
        <w:t xml:space="preserve"> </w:t>
      </w:r>
      <w:r w:rsidRPr="00D311E8">
        <w:rPr>
          <w:rFonts w:ascii="Trebuchet MS" w:hAnsi="Trebuchet MS"/>
          <w:b/>
          <w:color w:val="000000" w:themeColor="text1"/>
        </w:rPr>
        <w:t>fiind</w:t>
      </w:r>
      <w:r w:rsidRPr="00D311E8">
        <w:rPr>
          <w:rFonts w:ascii="Trebuchet MS" w:hAnsi="Trebuchet MS"/>
          <w:b/>
          <w:color w:val="000000" w:themeColor="text1"/>
          <w:spacing w:val="-7"/>
        </w:rPr>
        <w:t xml:space="preserve"> </w:t>
      </w:r>
      <w:r w:rsidRPr="00D311E8">
        <w:rPr>
          <w:rFonts w:ascii="Trebuchet MS" w:hAnsi="Trebuchet MS"/>
          <w:b/>
          <w:color w:val="000000" w:themeColor="text1"/>
        </w:rPr>
        <w:t>respectat</w:t>
      </w:r>
      <w:r w:rsidRPr="00D311E8">
        <w:rPr>
          <w:rFonts w:ascii="Trebuchet MS" w:hAnsi="Trebuchet MS"/>
          <w:b/>
          <w:color w:val="000000" w:themeColor="text1"/>
          <w:spacing w:val="-7"/>
        </w:rPr>
        <w:t xml:space="preserve"> </w:t>
      </w:r>
      <w:r w:rsidRPr="00D311E8">
        <w:rPr>
          <w:rFonts w:ascii="Trebuchet MS" w:hAnsi="Trebuchet MS"/>
          <w:b/>
          <w:color w:val="000000" w:themeColor="text1"/>
        </w:rPr>
        <w:t>criteriul</w:t>
      </w:r>
      <w:r w:rsidRPr="00D311E8">
        <w:rPr>
          <w:rFonts w:ascii="Trebuchet MS" w:hAnsi="Trebuchet MS"/>
          <w:b/>
          <w:color w:val="000000" w:themeColor="text1"/>
          <w:spacing w:val="-7"/>
        </w:rPr>
        <w:t xml:space="preserve"> </w:t>
      </w:r>
      <w:r w:rsidRPr="00D311E8">
        <w:rPr>
          <w:rFonts w:ascii="Trebuchet MS" w:hAnsi="Trebuchet MS"/>
          <w:b/>
          <w:color w:val="000000" w:themeColor="text1"/>
        </w:rPr>
        <w:t>de</w:t>
      </w:r>
      <w:r w:rsidRPr="00D311E8">
        <w:rPr>
          <w:rFonts w:ascii="Trebuchet MS" w:hAnsi="Trebuchet MS"/>
          <w:b/>
          <w:color w:val="000000" w:themeColor="text1"/>
          <w:spacing w:val="-6"/>
        </w:rPr>
        <w:t xml:space="preserve"> </w:t>
      </w:r>
      <w:r w:rsidRPr="00D311E8">
        <w:rPr>
          <w:rFonts w:ascii="Trebuchet MS" w:hAnsi="Trebuchet MS"/>
          <w:b/>
          <w:color w:val="000000" w:themeColor="text1"/>
        </w:rPr>
        <w:t>selectie</w:t>
      </w:r>
      <w:r w:rsidRPr="00D311E8">
        <w:rPr>
          <w:rFonts w:ascii="Trebuchet MS" w:hAnsi="Trebuchet MS"/>
          <w:b/>
          <w:color w:val="000000" w:themeColor="text1"/>
          <w:spacing w:val="-6"/>
        </w:rPr>
        <w:t xml:space="preserve"> </w:t>
      </w:r>
      <w:r w:rsidRPr="00D311E8">
        <w:rPr>
          <w:rFonts w:ascii="Trebuchet MS" w:hAnsi="Trebuchet MS"/>
          <w:b/>
          <w:color w:val="000000" w:themeColor="text1"/>
        </w:rPr>
        <w:t>CS</w:t>
      </w:r>
      <w:r w:rsidRPr="00D311E8">
        <w:rPr>
          <w:rFonts w:ascii="Trebuchet MS" w:hAnsi="Trebuchet MS"/>
          <w:b/>
          <w:color w:val="000000" w:themeColor="text1"/>
          <w:spacing w:val="-7"/>
        </w:rPr>
        <w:t xml:space="preserve"> </w:t>
      </w:r>
      <w:r w:rsidRPr="00D311E8">
        <w:rPr>
          <w:rFonts w:ascii="Trebuchet MS" w:hAnsi="Trebuchet MS"/>
          <w:b/>
          <w:color w:val="000000" w:themeColor="text1"/>
        </w:rPr>
        <w:t>4.2.</w:t>
      </w:r>
      <w:r w:rsidRPr="00D311E8">
        <w:rPr>
          <w:rFonts w:ascii="Trebuchet MS" w:hAnsi="Trebuchet MS"/>
          <w:b/>
          <w:color w:val="000000" w:themeColor="text1"/>
          <w:spacing w:val="-6"/>
        </w:rPr>
        <w:t xml:space="preserve"> </w:t>
      </w:r>
      <w:r w:rsidRPr="00D311E8">
        <w:rPr>
          <w:rFonts w:ascii="Trebuchet MS" w:hAnsi="Trebuchet MS"/>
          <w:b/>
          <w:color w:val="000000" w:themeColor="text1"/>
        </w:rPr>
        <w:t>in</w:t>
      </w:r>
      <w:r w:rsidRPr="00D311E8">
        <w:rPr>
          <w:rFonts w:ascii="Trebuchet MS" w:hAnsi="Trebuchet MS"/>
          <w:b/>
          <w:color w:val="000000" w:themeColor="text1"/>
          <w:spacing w:val="-7"/>
        </w:rPr>
        <w:t xml:space="preserve"> </w:t>
      </w:r>
      <w:r w:rsidRPr="00D311E8">
        <w:rPr>
          <w:rFonts w:ascii="Trebuchet MS" w:hAnsi="Trebuchet MS"/>
          <w:b/>
          <w:color w:val="000000" w:themeColor="text1"/>
        </w:rPr>
        <w:t>sensul</w:t>
      </w:r>
      <w:r w:rsidRPr="00D311E8">
        <w:rPr>
          <w:rFonts w:ascii="Trebuchet MS" w:hAnsi="Trebuchet MS"/>
          <w:b/>
          <w:color w:val="000000" w:themeColor="text1"/>
          <w:spacing w:val="-7"/>
        </w:rPr>
        <w:t xml:space="preserve"> </w:t>
      </w:r>
      <w:r w:rsidRPr="00D311E8">
        <w:rPr>
          <w:rFonts w:ascii="Trebuchet MS" w:hAnsi="Trebuchet MS"/>
          <w:b/>
          <w:color w:val="000000" w:themeColor="text1"/>
        </w:rPr>
        <w:t>ca</w:t>
      </w:r>
      <w:r w:rsidRPr="00D311E8">
        <w:rPr>
          <w:rFonts w:ascii="Trebuchet MS" w:hAnsi="Trebuchet MS"/>
          <w:b/>
          <w:color w:val="000000" w:themeColor="text1"/>
          <w:spacing w:val="-7"/>
        </w:rPr>
        <w:t xml:space="preserve"> </w:t>
      </w:r>
      <w:r w:rsidRPr="00D311E8">
        <w:rPr>
          <w:rFonts w:ascii="Trebuchet MS" w:hAnsi="Trebuchet MS"/>
          <w:b/>
          <w:color w:val="000000" w:themeColor="text1"/>
        </w:rPr>
        <w:t>SDL</w:t>
      </w:r>
      <w:r w:rsidRPr="00D311E8">
        <w:rPr>
          <w:rFonts w:ascii="Trebuchet MS" w:hAnsi="Trebuchet MS"/>
          <w:b/>
          <w:color w:val="000000" w:themeColor="text1"/>
          <w:spacing w:val="-9"/>
        </w:rPr>
        <w:t xml:space="preserve"> </w:t>
      </w:r>
      <w:r w:rsidRPr="00D311E8">
        <w:rPr>
          <w:rFonts w:ascii="Trebuchet MS" w:hAnsi="Trebuchet MS"/>
          <w:b/>
          <w:color w:val="000000" w:themeColor="text1"/>
        </w:rPr>
        <w:t>prevede</w:t>
      </w:r>
      <w:r w:rsidRPr="00D311E8">
        <w:rPr>
          <w:rFonts w:ascii="Trebuchet MS" w:hAnsi="Trebuchet MS"/>
          <w:b/>
          <w:color w:val="000000" w:themeColor="text1"/>
          <w:spacing w:val="-6"/>
        </w:rPr>
        <w:t xml:space="preserve"> </w:t>
      </w:r>
      <w:r w:rsidRPr="00D311E8">
        <w:rPr>
          <w:rFonts w:ascii="Trebuchet MS" w:hAnsi="Trebuchet MS"/>
          <w:b/>
          <w:color w:val="000000" w:themeColor="text1"/>
        </w:rPr>
        <w:t>cel</w:t>
      </w:r>
      <w:r w:rsidRPr="00D311E8">
        <w:rPr>
          <w:rFonts w:ascii="Trebuchet MS" w:hAnsi="Trebuchet MS"/>
          <w:b/>
          <w:color w:val="000000" w:themeColor="text1"/>
          <w:spacing w:val="-7"/>
        </w:rPr>
        <w:t xml:space="preserve"> </w:t>
      </w:r>
      <w:r w:rsidRPr="00D311E8">
        <w:rPr>
          <w:rFonts w:ascii="Trebuchet MS" w:hAnsi="Trebuchet MS"/>
          <w:b/>
          <w:color w:val="000000" w:themeColor="text1"/>
        </w:rPr>
        <w:t>putin</w:t>
      </w:r>
      <w:r w:rsidRPr="00D311E8">
        <w:rPr>
          <w:rFonts w:ascii="Trebuchet MS" w:hAnsi="Trebuchet MS"/>
          <w:b/>
          <w:color w:val="000000" w:themeColor="text1"/>
          <w:spacing w:val="-7"/>
        </w:rPr>
        <w:t xml:space="preserve"> </w:t>
      </w:r>
      <w:r w:rsidRPr="00D311E8">
        <w:rPr>
          <w:rFonts w:ascii="Trebuchet MS" w:hAnsi="Trebuchet MS"/>
          <w:b/>
          <w:color w:val="000000" w:themeColor="text1"/>
        </w:rPr>
        <w:t>doua masuri complementare cu cel putin o masura din</w:t>
      </w:r>
      <w:r w:rsidRPr="00D311E8">
        <w:rPr>
          <w:rFonts w:ascii="Trebuchet MS" w:hAnsi="Trebuchet MS"/>
          <w:b/>
          <w:color w:val="000000" w:themeColor="text1"/>
          <w:spacing w:val="-20"/>
        </w:rPr>
        <w:t xml:space="preserve"> </w:t>
      </w:r>
      <w:r w:rsidRPr="00D311E8">
        <w:rPr>
          <w:rFonts w:ascii="Trebuchet MS" w:hAnsi="Trebuchet MS"/>
          <w:b/>
          <w:color w:val="000000" w:themeColor="text1"/>
        </w:rPr>
        <w:t>SDL.</w:t>
      </w:r>
    </w:p>
    <w:p w:rsidR="00BF2DEF" w:rsidRPr="00BF2DEF" w:rsidRDefault="00BF2DEF" w:rsidP="001729E6">
      <w:pPr>
        <w:pStyle w:val="Listparagraf"/>
        <w:widowControl w:val="0"/>
        <w:numPr>
          <w:ilvl w:val="0"/>
          <w:numId w:val="37"/>
        </w:numPr>
        <w:tabs>
          <w:tab w:val="left" w:pos="419"/>
          <w:tab w:val="left" w:pos="9196"/>
        </w:tabs>
        <w:autoSpaceDE w:val="0"/>
        <w:autoSpaceDN w:val="0"/>
        <w:spacing w:after="0" w:line="254" w:lineRule="exact"/>
        <w:ind w:left="418" w:hanging="278"/>
        <w:contextualSpacing w:val="0"/>
        <w:jc w:val="both"/>
        <w:rPr>
          <w:rFonts w:ascii="Trebuchet MS" w:hAnsi="Trebuchet MS"/>
          <w:b/>
        </w:rPr>
      </w:pPr>
      <w:r w:rsidRPr="00BF2DEF">
        <w:rPr>
          <w:rFonts w:ascii="Trebuchet MS" w:hAnsi="Trebuchet MS"/>
          <w:b/>
          <w:shd w:val="clear" w:color="auto" w:fill="B8CCE3"/>
        </w:rPr>
        <w:t>Tip de</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sprijin</w:t>
      </w:r>
      <w:r w:rsidRPr="00BF2DEF">
        <w:rPr>
          <w:rFonts w:ascii="Trebuchet MS" w:hAnsi="Trebuchet MS"/>
          <w:b/>
          <w:shd w:val="clear" w:color="auto" w:fill="B8CCE3"/>
        </w:rPr>
        <w:tab/>
      </w:r>
    </w:p>
    <w:p w:rsidR="00BF2DEF" w:rsidRPr="00BF2DEF" w:rsidRDefault="00BF2DEF" w:rsidP="001729E6">
      <w:pPr>
        <w:pStyle w:val="Listparagraf"/>
        <w:widowControl w:val="0"/>
        <w:numPr>
          <w:ilvl w:val="0"/>
          <w:numId w:val="33"/>
        </w:numPr>
        <w:tabs>
          <w:tab w:val="left" w:pos="290"/>
        </w:tabs>
        <w:autoSpaceDE w:val="0"/>
        <w:autoSpaceDN w:val="0"/>
        <w:spacing w:before="38" w:after="0" w:line="240" w:lineRule="auto"/>
        <w:ind w:firstLine="0"/>
        <w:contextualSpacing w:val="0"/>
        <w:jc w:val="both"/>
        <w:rPr>
          <w:rFonts w:ascii="Trebuchet MS" w:hAnsi="Trebuchet MS"/>
        </w:rPr>
      </w:pPr>
      <w:r w:rsidRPr="00BF2DEF">
        <w:rPr>
          <w:rFonts w:ascii="Trebuchet MS" w:hAnsi="Trebuchet MS"/>
        </w:rPr>
        <w:t>Rambursarea costurilor eligibile suportate si platite</w:t>
      </w:r>
      <w:r w:rsidRPr="00BF2DEF">
        <w:rPr>
          <w:rFonts w:ascii="Trebuchet MS" w:hAnsi="Trebuchet MS"/>
          <w:spacing w:val="-31"/>
        </w:rPr>
        <w:t xml:space="preserve"> </w:t>
      </w:r>
      <w:r w:rsidRPr="00BF2DEF">
        <w:rPr>
          <w:rFonts w:ascii="Trebuchet MS" w:hAnsi="Trebuchet MS"/>
        </w:rPr>
        <w:t>efectiv.</w:t>
      </w:r>
    </w:p>
    <w:p w:rsidR="00BF2DEF" w:rsidRPr="00BF2DEF" w:rsidRDefault="00B7102B" w:rsidP="001729E6">
      <w:pPr>
        <w:pStyle w:val="Listparagraf"/>
        <w:widowControl w:val="0"/>
        <w:numPr>
          <w:ilvl w:val="0"/>
          <w:numId w:val="33"/>
        </w:numPr>
        <w:tabs>
          <w:tab w:val="left" w:pos="386"/>
        </w:tabs>
        <w:autoSpaceDE w:val="0"/>
        <w:autoSpaceDN w:val="0"/>
        <w:spacing w:before="40" w:after="0"/>
        <w:ind w:right="136" w:firstLine="0"/>
        <w:contextualSpacing w:val="0"/>
        <w:jc w:val="both"/>
        <w:rPr>
          <w:rFonts w:ascii="Trebuchet MS" w:hAnsi="Trebuchet MS"/>
        </w:rPr>
      </w:pPr>
      <w:r>
        <w:rPr>
          <w:rFonts w:ascii="Trebuchet MS" w:hAnsi="Trebuchet MS"/>
        </w:rPr>
        <w:pict>
          <v:shape id="_x0000_s1070" type="#_x0000_t202" style="position:absolute;left:0;text-align:left;margin-left:70.6pt;margin-top:46.65pt;width:454.3pt;height:14.65pt;z-index:-251610624;mso-position-horizontal-relative:page" fillcolor="#b8cce3" stroked="f">
            <v:textbox inset="0,0,0,0">
              <w:txbxContent>
                <w:p w:rsidR="002500E8" w:rsidRPr="00A233A9" w:rsidRDefault="002500E8" w:rsidP="00BF2DEF">
                  <w:pPr>
                    <w:spacing w:line="243" w:lineRule="exact"/>
                    <w:ind w:left="28"/>
                    <w:rPr>
                      <w:rFonts w:ascii="Trebuchet MS" w:hAnsi="Trebuchet MS"/>
                      <w:b/>
                    </w:rPr>
                  </w:pPr>
                  <w:r w:rsidRPr="00A233A9">
                    <w:rPr>
                      <w:rFonts w:ascii="Trebuchet MS" w:hAnsi="Trebuchet MS"/>
                      <w:b/>
                      <w:sz w:val="22"/>
                    </w:rPr>
                    <w:t>6. Tipuri de actiuni eligibile si neeligibile</w:t>
                  </w:r>
                </w:p>
              </w:txbxContent>
            </v:textbox>
            <w10:wrap anchorx="page"/>
          </v:shape>
        </w:pict>
      </w:r>
      <w:r w:rsidR="00BF2DEF" w:rsidRPr="00BF2DEF">
        <w:rPr>
          <w:rFonts w:ascii="Trebuchet MS" w:hAnsi="Trebuchet MS"/>
        </w:rPr>
        <w:t>Plati in avans, cu conditia constituirii unei garantii echivalente corespunzatoare procentului de 100% din valoarea avansului, in conformitate cu art.45(4) si art.63 ale Reg.(UE)</w:t>
      </w:r>
      <w:r w:rsidR="00BF2DEF" w:rsidRPr="00BF2DEF">
        <w:rPr>
          <w:rFonts w:ascii="Trebuchet MS" w:hAnsi="Trebuchet MS"/>
          <w:spacing w:val="-12"/>
        </w:rPr>
        <w:t xml:space="preserve"> </w:t>
      </w:r>
      <w:r w:rsidR="00BF2DEF" w:rsidRPr="00BF2DEF">
        <w:rPr>
          <w:rFonts w:ascii="Trebuchet MS" w:hAnsi="Trebuchet MS"/>
        </w:rPr>
        <w:t>1305/2013.</w:t>
      </w:r>
    </w:p>
    <w:p w:rsidR="00BF2DEF" w:rsidRPr="00BF2DEF" w:rsidRDefault="00B7102B" w:rsidP="00BF2DEF">
      <w:pPr>
        <w:pStyle w:val="Corptext"/>
        <w:spacing w:before="1"/>
        <w:ind w:left="0"/>
        <w:jc w:val="left"/>
      </w:pPr>
      <w:r>
        <w:pict>
          <v:shape id="_x0000_s1042" type="#_x0000_t202" style="position:absolute;margin-left:70.6pt;margin-top:15.2pt;width:454.3pt;height:14.8pt;z-index:251688448;mso-wrap-distance-left:0;mso-wrap-distance-right:0;mso-position-horizontal-relative:page" fillcolor="#dbe4f0" stroked="f">
            <v:textbox inset="0,0,0,0">
              <w:txbxContent>
                <w:p w:rsidR="002500E8" w:rsidRPr="00A233A9" w:rsidRDefault="002500E8" w:rsidP="00BF2DEF">
                  <w:pPr>
                    <w:spacing w:line="243" w:lineRule="exact"/>
                    <w:ind w:left="28"/>
                    <w:rPr>
                      <w:rFonts w:ascii="Trebuchet MS" w:hAnsi="Trebuchet MS"/>
                      <w:b/>
                    </w:rPr>
                  </w:pPr>
                  <w:r w:rsidRPr="00A233A9">
                    <w:rPr>
                      <w:rFonts w:ascii="Trebuchet MS" w:hAnsi="Trebuchet MS"/>
                      <w:b/>
                      <w:sz w:val="22"/>
                    </w:rPr>
                    <w:t>Actiuni si cheltuieli eligibile</w:t>
                  </w:r>
                </w:p>
              </w:txbxContent>
            </v:textbox>
            <w10:wrap type="topAndBottom" anchorx="page"/>
          </v:shape>
        </w:pict>
      </w:r>
    </w:p>
    <w:p w:rsidR="00BF2DEF" w:rsidRPr="00BF2DEF" w:rsidRDefault="00BF2DEF" w:rsidP="00BF2DEF">
      <w:pPr>
        <w:pStyle w:val="Corptext"/>
        <w:spacing w:line="228" w:lineRule="exact"/>
        <w:ind w:left="140" w:firstLine="360"/>
        <w:jc w:val="left"/>
      </w:pPr>
      <w:r w:rsidRPr="00BF2DEF">
        <w:t>Prin intermediul actiunilor propuse in cadrul prezentei masuri se promoveaza formele</w:t>
      </w:r>
    </w:p>
    <w:p w:rsidR="00BF2DEF" w:rsidRPr="00BF2DEF" w:rsidRDefault="00BF2DEF" w:rsidP="00BF2DEF">
      <w:pPr>
        <w:pStyle w:val="Corptext"/>
        <w:spacing w:before="37" w:line="276" w:lineRule="auto"/>
        <w:ind w:left="140" w:right="135"/>
      </w:pPr>
      <w:r w:rsidRPr="00BF2DEF">
        <w:rPr>
          <w:noProof/>
          <w:lang w:val="ro-RO" w:eastAsia="ro-RO"/>
        </w:rPr>
        <w:drawing>
          <wp:anchor distT="0" distB="0" distL="0" distR="0" simplePos="0" relativeHeight="251689472" behindDoc="0" locked="0" layoutInCell="1" allowOverlap="1">
            <wp:simplePos x="0" y="0"/>
            <wp:positionH relativeFrom="page">
              <wp:posOffset>914400</wp:posOffset>
            </wp:positionH>
            <wp:positionV relativeFrom="paragraph">
              <wp:posOffset>-149622</wp:posOffset>
            </wp:positionV>
            <wp:extent cx="117475" cy="117473"/>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15" cstate="print"/>
                    <a:stretch>
                      <a:fillRect/>
                    </a:stretch>
                  </pic:blipFill>
                  <pic:spPr>
                    <a:xfrm>
                      <a:off x="0" y="0"/>
                      <a:ext cx="117475" cy="117473"/>
                    </a:xfrm>
                    <a:prstGeom prst="rect">
                      <a:avLst/>
                    </a:prstGeom>
                  </pic:spPr>
                </pic:pic>
              </a:graphicData>
            </a:graphic>
          </wp:anchor>
        </w:drawing>
      </w:r>
      <w:r w:rsidRPr="00BF2DEF">
        <w:t>asociative de pe teritoriul GAL TARA VRANCEI si rolul pe care acesta il au acestea in ceea ce priveste valorificarea potentialului local autentic al zonei. Actiunile eligibile in cadrul masurii sunt urmatoarele:</w:t>
      </w:r>
    </w:p>
    <w:p w:rsidR="00BF2DEF" w:rsidRPr="00BF2DEF" w:rsidRDefault="00BF2DEF" w:rsidP="00BF2DEF">
      <w:pPr>
        <w:pStyle w:val="Corptext"/>
        <w:spacing w:line="276" w:lineRule="auto"/>
        <w:ind w:left="140" w:right="138"/>
      </w:pPr>
      <w:r w:rsidRPr="00BF2DEF">
        <w:t xml:space="preserve">--- Investitii in crearea, imbunatatirea sau extinderea serviciilor locale culturale destinate populatiei rurale (inclusiv a infrastructurii aferente) cu scopul constituirii si promovarii formelor </w:t>
      </w:r>
      <w:proofErr w:type="gramStart"/>
      <w:r w:rsidRPr="00BF2DEF">
        <w:t>asociative  si</w:t>
      </w:r>
      <w:proofErr w:type="gramEnd"/>
      <w:r w:rsidRPr="00BF2DEF">
        <w:t xml:space="preserve"> al potentialului local autentic, ca de exemplu:</w:t>
      </w:r>
    </w:p>
    <w:p w:rsidR="00BF2DEF" w:rsidRPr="00BF2DEF" w:rsidRDefault="00BF2DEF" w:rsidP="001729E6">
      <w:pPr>
        <w:pStyle w:val="Listparagraf"/>
        <w:widowControl w:val="0"/>
        <w:numPr>
          <w:ilvl w:val="1"/>
          <w:numId w:val="33"/>
        </w:numPr>
        <w:tabs>
          <w:tab w:val="left" w:pos="791"/>
        </w:tabs>
        <w:autoSpaceDE w:val="0"/>
        <w:autoSpaceDN w:val="0"/>
        <w:spacing w:before="2" w:after="0" w:line="240" w:lineRule="auto"/>
        <w:ind w:firstLine="40"/>
        <w:contextualSpacing w:val="0"/>
        <w:rPr>
          <w:rFonts w:ascii="Trebuchet MS" w:hAnsi="Trebuchet MS"/>
        </w:rPr>
      </w:pPr>
      <w:r w:rsidRPr="00BF2DEF">
        <w:rPr>
          <w:rFonts w:ascii="Trebuchet MS" w:hAnsi="Trebuchet MS"/>
        </w:rPr>
        <w:t xml:space="preserve">constructie/dotare centre cultural artistice administrate de </w:t>
      </w:r>
      <w:proofErr w:type="gramStart"/>
      <w:r w:rsidRPr="00BF2DEF">
        <w:rPr>
          <w:rFonts w:ascii="Trebuchet MS" w:hAnsi="Trebuchet MS"/>
        </w:rPr>
        <w:t>forme</w:t>
      </w:r>
      <w:r w:rsidRPr="00BF2DEF">
        <w:rPr>
          <w:rFonts w:ascii="Trebuchet MS" w:hAnsi="Trebuchet MS"/>
          <w:spacing w:val="-44"/>
        </w:rPr>
        <w:t xml:space="preserve"> </w:t>
      </w:r>
      <w:r w:rsidR="00A233A9">
        <w:rPr>
          <w:rFonts w:ascii="Trebuchet MS" w:hAnsi="Trebuchet MS"/>
          <w:spacing w:val="-44"/>
        </w:rPr>
        <w:t xml:space="preserve"> </w:t>
      </w:r>
      <w:r w:rsidRPr="00BF2DEF">
        <w:rPr>
          <w:rFonts w:ascii="Trebuchet MS" w:hAnsi="Trebuchet MS"/>
        </w:rPr>
        <w:t>asociative</w:t>
      </w:r>
      <w:proofErr w:type="gramEnd"/>
      <w:r w:rsidRPr="00BF2DEF">
        <w:rPr>
          <w:rFonts w:ascii="Trebuchet MS" w:hAnsi="Trebuchet MS"/>
        </w:rPr>
        <w:t>;</w:t>
      </w:r>
    </w:p>
    <w:p w:rsidR="00BF2DEF" w:rsidRPr="00BF2DEF" w:rsidRDefault="00BF2DEF" w:rsidP="00BF2DEF">
      <w:pPr>
        <w:rPr>
          <w:rFonts w:ascii="Trebuchet MS" w:hAnsi="Trebuchet MS"/>
          <w:sz w:val="22"/>
          <w:szCs w:val="22"/>
        </w:rPr>
        <w:sectPr w:rsidR="00BF2DEF" w:rsidRPr="00BF2DEF">
          <w:pgSz w:w="11910" w:h="16840"/>
          <w:pgMar w:top="1320" w:right="1300" w:bottom="280" w:left="1300" w:header="708" w:footer="708" w:gutter="0"/>
          <w:cols w:space="708"/>
        </w:sectPr>
      </w:pPr>
    </w:p>
    <w:p w:rsidR="00BF2DEF" w:rsidRPr="00BF2DEF" w:rsidRDefault="00BF2DEF" w:rsidP="001729E6">
      <w:pPr>
        <w:pStyle w:val="Listparagraf"/>
        <w:widowControl w:val="0"/>
        <w:numPr>
          <w:ilvl w:val="1"/>
          <w:numId w:val="33"/>
        </w:numPr>
        <w:tabs>
          <w:tab w:val="left" w:pos="813"/>
        </w:tabs>
        <w:autoSpaceDE w:val="0"/>
        <w:autoSpaceDN w:val="0"/>
        <w:spacing w:before="89" w:after="0"/>
        <w:ind w:right="134" w:firstLine="0"/>
        <w:contextualSpacing w:val="0"/>
        <w:jc w:val="both"/>
        <w:rPr>
          <w:rFonts w:ascii="Trebuchet MS" w:hAnsi="Trebuchet MS"/>
        </w:rPr>
      </w:pPr>
      <w:r w:rsidRPr="00BF2DEF">
        <w:rPr>
          <w:rFonts w:ascii="Trebuchet MS" w:hAnsi="Trebuchet MS"/>
        </w:rPr>
        <w:lastRenderedPageBreak/>
        <w:t>constructie/dotare centre de muzica si dans traditional administrate de forme asociative, inclusiv achizitia de costume populare si de instrumente muzicale traditionale;</w:t>
      </w:r>
    </w:p>
    <w:p w:rsidR="00BF2DEF" w:rsidRPr="00BF2DEF" w:rsidRDefault="00BF2DEF" w:rsidP="001729E6">
      <w:pPr>
        <w:pStyle w:val="Listparagraf"/>
        <w:widowControl w:val="0"/>
        <w:numPr>
          <w:ilvl w:val="1"/>
          <w:numId w:val="33"/>
        </w:numPr>
        <w:tabs>
          <w:tab w:val="left" w:pos="821"/>
        </w:tabs>
        <w:autoSpaceDE w:val="0"/>
        <w:autoSpaceDN w:val="0"/>
        <w:spacing w:after="0"/>
        <w:ind w:right="135" w:firstLine="0"/>
        <w:contextualSpacing w:val="0"/>
        <w:jc w:val="both"/>
        <w:rPr>
          <w:rFonts w:ascii="Trebuchet MS" w:hAnsi="Trebuchet MS"/>
        </w:rPr>
      </w:pPr>
      <w:r w:rsidRPr="00BF2DEF">
        <w:rPr>
          <w:rFonts w:ascii="Trebuchet MS" w:hAnsi="Trebuchet MS"/>
        </w:rPr>
        <w:t>orice alte investitii in crearea, imbunatatirea sau extinderea serviciilor locale culturale destinate populatiei locale care sunt relevante pentru teritoriu si care contribuie la indeplinirea obiectivelor</w:t>
      </w:r>
      <w:r w:rsidRPr="00BF2DEF">
        <w:rPr>
          <w:rFonts w:ascii="Trebuchet MS" w:hAnsi="Trebuchet MS"/>
          <w:spacing w:val="-23"/>
        </w:rPr>
        <w:t xml:space="preserve"> </w:t>
      </w:r>
      <w:r w:rsidRPr="00BF2DEF">
        <w:rPr>
          <w:rFonts w:ascii="Trebuchet MS" w:hAnsi="Trebuchet MS"/>
        </w:rPr>
        <w:t>masurii</w:t>
      </w:r>
      <w:r w:rsidR="00254321">
        <w:rPr>
          <w:rFonts w:ascii="Trebuchet MS" w:hAnsi="Trebuchet MS"/>
        </w:rPr>
        <w:t xml:space="preserve"> </w:t>
      </w:r>
      <w:ins w:id="153" w:author="Ciprian Bogoi" w:date="2018-01-22T15:08:00Z">
        <w:r w:rsidR="000A3EC4">
          <w:rPr>
            <w:rFonts w:ascii="Trebuchet MS" w:hAnsi="Trebuchet MS"/>
          </w:rPr>
          <w:t>(muzee atelier, muzee de prezervare a traditiilor, etc)</w:t>
        </w:r>
      </w:ins>
      <w:r w:rsidR="00476C4F">
        <w:rPr>
          <w:rFonts w:ascii="Trebuchet MS" w:hAnsi="Trebuchet MS"/>
        </w:rPr>
        <w:t>.</w:t>
      </w:r>
    </w:p>
    <w:p w:rsidR="00BF2DEF" w:rsidRPr="00BF2DEF" w:rsidRDefault="00BF2DEF" w:rsidP="00BF2DEF">
      <w:pPr>
        <w:pStyle w:val="Corptext"/>
        <w:spacing w:line="278" w:lineRule="auto"/>
        <w:ind w:right="137"/>
      </w:pPr>
      <w:r w:rsidRPr="00BF2DEF">
        <w:t xml:space="preserve">--- Studii si investitii asociate cu </w:t>
      </w:r>
      <w:ins w:id="154" w:author="Ciprian Bogoi" w:date="2018-01-22T15:08:00Z">
        <w:r w:rsidR="000A3EC4">
          <w:t>istoricul</w:t>
        </w:r>
      </w:ins>
      <w:r w:rsidR="00476C4F">
        <w:t>,</w:t>
      </w:r>
      <w:r w:rsidR="00254321">
        <w:t xml:space="preserve"> </w:t>
      </w:r>
      <w:del w:id="155" w:author="Ciprian Bogoi" w:date="2018-01-22T15:08:00Z">
        <w:r w:rsidRPr="00254321" w:rsidDel="000A3EC4">
          <w:rPr>
            <w:strike/>
            <w:color w:val="FF0000"/>
          </w:rPr>
          <w:delText>intretinerea</w:delText>
        </w:r>
      </w:del>
      <w:r w:rsidRPr="00BF2DEF">
        <w:t xml:space="preserve">, refacerea si modernizarea patrimoniului cultural </w:t>
      </w:r>
      <w:r w:rsidR="00254321">
        <w:t xml:space="preserve">si </w:t>
      </w:r>
      <w:ins w:id="156" w:author="Ciprian Bogoi" w:date="2018-01-22T15:08:00Z">
        <w:r w:rsidR="000A3EC4">
          <w:t>istoric</w:t>
        </w:r>
      </w:ins>
      <w:r w:rsidR="00254321">
        <w:t xml:space="preserve"> </w:t>
      </w:r>
      <w:r w:rsidRPr="00BF2DEF">
        <w:t>al satelor (material sau imaterial);</w:t>
      </w:r>
    </w:p>
    <w:p w:rsidR="00BF2DEF" w:rsidRPr="00BF2DEF" w:rsidRDefault="00BF2DEF" w:rsidP="00BF2DEF">
      <w:pPr>
        <w:pStyle w:val="Corptext"/>
        <w:spacing w:line="276" w:lineRule="auto"/>
        <w:ind w:right="136" w:hanging="1"/>
      </w:pPr>
      <w:r w:rsidRPr="00BF2DEF">
        <w:rPr>
          <w:noProof/>
          <w:lang w:val="ro-RO" w:eastAsia="ro-RO"/>
        </w:rPr>
        <w:drawing>
          <wp:inline distT="0" distB="0" distL="0" distR="0">
            <wp:extent cx="117475" cy="117475"/>
            <wp:effectExtent l="0" t="0" r="0" b="0"/>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rPr>
          <w:b/>
        </w:rPr>
        <w:t xml:space="preserve">Important! </w:t>
      </w:r>
      <w:r w:rsidRPr="00BF2DEF">
        <w:t>Actiunile ce fac obiectul prezentei masuri sunt eligibile daca se realizeaza in spatiul rural definit in mod specific, in acord cu abordarea Leader, ca fiind format din UAT-uri comune si UAT-uri orase mici cu o populatie de maxim 20.000 locuitori (definitie conform PNDR 2014-2020, Sectiunea 8 Descrierea masurilor</w:t>
      </w:r>
      <w:r w:rsidRPr="00BF2DEF">
        <w:rPr>
          <w:spacing w:val="-30"/>
        </w:rPr>
        <w:t xml:space="preserve"> </w:t>
      </w:r>
      <w:r w:rsidRPr="00BF2DEF">
        <w:t>selectate).</w:t>
      </w:r>
    </w:p>
    <w:p w:rsidR="00BF2DEF" w:rsidRPr="00BF2DEF" w:rsidRDefault="00BF2DEF" w:rsidP="00BF2DEF">
      <w:pPr>
        <w:pStyle w:val="Corptext"/>
        <w:spacing w:before="5" w:line="276" w:lineRule="auto"/>
        <w:ind w:right="134" w:hanging="1"/>
      </w:pPr>
      <w:r w:rsidRPr="00BF2DEF">
        <w:rPr>
          <w:noProof/>
          <w:lang w:val="ro-RO" w:eastAsia="ro-RO"/>
        </w:rPr>
        <w:drawing>
          <wp:inline distT="0" distB="0" distL="0" distR="0">
            <wp:extent cx="117475" cy="117475"/>
            <wp:effectExtent l="0" t="0" r="0" b="0"/>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Pentru toate categoriile de investitii finantate in cadrul prezentei masuri, sunt eligibile costurile generale, conform art 45, alin 2 litera c) a R. (UE) nr. 1305/2013, ocazionate de cheltuielile</w:t>
      </w:r>
      <w:r w:rsidRPr="00BF2DEF">
        <w:rPr>
          <w:spacing w:val="-15"/>
        </w:rPr>
        <w:t xml:space="preserve"> </w:t>
      </w:r>
      <w:r w:rsidRPr="00BF2DEF">
        <w:t>cu</w:t>
      </w:r>
      <w:r w:rsidRPr="00BF2DEF">
        <w:rPr>
          <w:spacing w:val="-15"/>
        </w:rPr>
        <w:t xml:space="preserve"> </w:t>
      </w:r>
      <w:r w:rsidRPr="00BF2DEF">
        <w:t>constructia</w:t>
      </w:r>
      <w:r w:rsidRPr="00BF2DEF">
        <w:rPr>
          <w:spacing w:val="-16"/>
        </w:rPr>
        <w:t xml:space="preserve"> </w:t>
      </w:r>
      <w:r w:rsidRPr="00BF2DEF">
        <w:t>sau</w:t>
      </w:r>
      <w:r w:rsidRPr="00BF2DEF">
        <w:rPr>
          <w:spacing w:val="-15"/>
        </w:rPr>
        <w:t xml:space="preserve"> </w:t>
      </w:r>
      <w:r w:rsidRPr="00BF2DEF">
        <w:t>renovarea</w:t>
      </w:r>
      <w:r w:rsidRPr="00BF2DEF">
        <w:rPr>
          <w:spacing w:val="-15"/>
        </w:rPr>
        <w:t xml:space="preserve"> </w:t>
      </w:r>
      <w:r w:rsidRPr="00BF2DEF">
        <w:t>de</w:t>
      </w:r>
      <w:r w:rsidRPr="00BF2DEF">
        <w:rPr>
          <w:spacing w:val="-15"/>
        </w:rPr>
        <w:t xml:space="preserve"> </w:t>
      </w:r>
      <w:r w:rsidRPr="00BF2DEF">
        <w:t>bunuri</w:t>
      </w:r>
      <w:r w:rsidRPr="00BF2DEF">
        <w:rPr>
          <w:spacing w:val="-14"/>
        </w:rPr>
        <w:t xml:space="preserve"> </w:t>
      </w:r>
      <w:r w:rsidRPr="00BF2DEF">
        <w:t>imobile</w:t>
      </w:r>
      <w:r w:rsidRPr="00BF2DEF">
        <w:rPr>
          <w:spacing w:val="-15"/>
        </w:rPr>
        <w:t xml:space="preserve"> </w:t>
      </w:r>
      <w:r w:rsidRPr="00BF2DEF">
        <w:t>si</w:t>
      </w:r>
      <w:r w:rsidRPr="00BF2DEF">
        <w:rPr>
          <w:spacing w:val="-16"/>
        </w:rPr>
        <w:t xml:space="preserve"> </w:t>
      </w:r>
      <w:r w:rsidRPr="00BF2DEF">
        <w:t>achizitionarea</w:t>
      </w:r>
      <w:r w:rsidRPr="00BF2DEF">
        <w:rPr>
          <w:spacing w:val="-16"/>
        </w:rPr>
        <w:t xml:space="preserve"> </w:t>
      </w:r>
      <w:r w:rsidRPr="00BF2DEF">
        <w:t>sau</w:t>
      </w:r>
      <w:r w:rsidRPr="00BF2DEF">
        <w:rPr>
          <w:spacing w:val="-15"/>
        </w:rPr>
        <w:t xml:space="preserve"> </w:t>
      </w:r>
      <w:r w:rsidRPr="00BF2DEF">
        <w:t>cumpararea prin leasing de masini si echipamente noi, in limita valorii pe piata a activului precum onorariile pentru arhitecti, ingineri si consultanti, onorariile pentru consiliere privind durabilitatea</w:t>
      </w:r>
      <w:r w:rsidRPr="00BF2DEF">
        <w:rPr>
          <w:spacing w:val="-10"/>
        </w:rPr>
        <w:t xml:space="preserve"> </w:t>
      </w:r>
      <w:r w:rsidRPr="00BF2DEF">
        <w:t>economica</w:t>
      </w:r>
      <w:r w:rsidRPr="00BF2DEF">
        <w:rPr>
          <w:spacing w:val="-10"/>
        </w:rPr>
        <w:t xml:space="preserve"> </w:t>
      </w:r>
      <w:r w:rsidRPr="00BF2DEF">
        <w:t>si</w:t>
      </w:r>
      <w:r w:rsidRPr="00BF2DEF">
        <w:rPr>
          <w:spacing w:val="-10"/>
        </w:rPr>
        <w:t xml:space="preserve"> </w:t>
      </w:r>
      <w:r w:rsidRPr="00BF2DEF">
        <w:t>de</w:t>
      </w:r>
      <w:r w:rsidRPr="00BF2DEF">
        <w:rPr>
          <w:spacing w:val="-12"/>
        </w:rPr>
        <w:t xml:space="preserve"> </w:t>
      </w:r>
      <w:r w:rsidRPr="00BF2DEF">
        <w:t>mediu,</w:t>
      </w:r>
      <w:r w:rsidRPr="00BF2DEF">
        <w:rPr>
          <w:spacing w:val="-9"/>
        </w:rPr>
        <w:t xml:space="preserve"> </w:t>
      </w:r>
      <w:r w:rsidRPr="00BF2DEF">
        <w:t>inclusiv</w:t>
      </w:r>
      <w:r w:rsidRPr="00BF2DEF">
        <w:rPr>
          <w:spacing w:val="-9"/>
        </w:rPr>
        <w:t xml:space="preserve"> </w:t>
      </w:r>
      <w:r w:rsidRPr="00BF2DEF">
        <w:t>studiile</w:t>
      </w:r>
      <w:r w:rsidRPr="00BF2DEF">
        <w:rPr>
          <w:spacing w:val="-10"/>
        </w:rPr>
        <w:t xml:space="preserve"> </w:t>
      </w:r>
      <w:r w:rsidRPr="00BF2DEF">
        <w:t>de</w:t>
      </w:r>
      <w:r w:rsidRPr="00BF2DEF">
        <w:rPr>
          <w:spacing w:val="-10"/>
        </w:rPr>
        <w:t xml:space="preserve"> </w:t>
      </w:r>
      <w:r w:rsidRPr="00BF2DEF">
        <w:t>fezabilitate.</w:t>
      </w:r>
      <w:r w:rsidRPr="00BF2DEF">
        <w:rPr>
          <w:spacing w:val="-9"/>
        </w:rPr>
        <w:t xml:space="preserve"> </w:t>
      </w:r>
      <w:r w:rsidRPr="00BF2DEF">
        <w:t>Aceste</w:t>
      </w:r>
      <w:r w:rsidRPr="00BF2DEF">
        <w:rPr>
          <w:spacing w:val="-10"/>
        </w:rPr>
        <w:t xml:space="preserve"> </w:t>
      </w:r>
      <w:r w:rsidRPr="00BF2DEF">
        <w:t>cheltuieli</w:t>
      </w:r>
      <w:r w:rsidRPr="00BF2DEF">
        <w:rPr>
          <w:spacing w:val="-8"/>
        </w:rPr>
        <w:t xml:space="preserve"> </w:t>
      </w:r>
      <w:r w:rsidRPr="00BF2DEF">
        <w:t>sunt eligibile daca vor fi realizate in limita a 10% din totalul cheltuielilor eligibile pentru proiectele care prevad si constructii-montaj si in limita a 5% pentru proiectele care prevad simpla achizitie. De asemenea, conform art 45 (2) (d) sunt eligibile, urmatoarele investitii intangibile:</w:t>
      </w:r>
      <w:r w:rsidRPr="00BF2DEF">
        <w:rPr>
          <w:spacing w:val="-20"/>
        </w:rPr>
        <w:t xml:space="preserve"> </w:t>
      </w:r>
      <w:r w:rsidRPr="00BF2DEF">
        <w:t>achizitionarea</w:t>
      </w:r>
      <w:r w:rsidRPr="00BF2DEF">
        <w:rPr>
          <w:spacing w:val="-22"/>
        </w:rPr>
        <w:t xml:space="preserve"> </w:t>
      </w:r>
      <w:r w:rsidRPr="00BF2DEF">
        <w:t>sau</w:t>
      </w:r>
      <w:r w:rsidRPr="00BF2DEF">
        <w:rPr>
          <w:spacing w:val="-21"/>
        </w:rPr>
        <w:t xml:space="preserve"> </w:t>
      </w:r>
      <w:r w:rsidRPr="00BF2DEF">
        <w:t>dezvoltarea</w:t>
      </w:r>
      <w:r w:rsidRPr="00BF2DEF">
        <w:rPr>
          <w:spacing w:val="-21"/>
        </w:rPr>
        <w:t xml:space="preserve"> </w:t>
      </w:r>
      <w:r w:rsidRPr="00BF2DEF">
        <w:t>de</w:t>
      </w:r>
      <w:r w:rsidRPr="00BF2DEF">
        <w:rPr>
          <w:spacing w:val="-21"/>
        </w:rPr>
        <w:t xml:space="preserve"> </w:t>
      </w:r>
      <w:r w:rsidRPr="00BF2DEF">
        <w:t>software</w:t>
      </w:r>
      <w:r w:rsidRPr="00BF2DEF">
        <w:rPr>
          <w:spacing w:val="-20"/>
        </w:rPr>
        <w:t xml:space="preserve"> </w:t>
      </w:r>
      <w:r w:rsidRPr="00BF2DEF">
        <w:t>si</w:t>
      </w:r>
      <w:r w:rsidRPr="00BF2DEF">
        <w:rPr>
          <w:spacing w:val="-21"/>
        </w:rPr>
        <w:t xml:space="preserve"> </w:t>
      </w:r>
      <w:r w:rsidRPr="00BF2DEF">
        <w:t>achizitionarea</w:t>
      </w:r>
      <w:r w:rsidRPr="00BF2DEF">
        <w:rPr>
          <w:spacing w:val="-21"/>
        </w:rPr>
        <w:t xml:space="preserve"> </w:t>
      </w:r>
      <w:r w:rsidRPr="00BF2DEF">
        <w:t>de</w:t>
      </w:r>
      <w:r w:rsidRPr="00BF2DEF">
        <w:rPr>
          <w:spacing w:val="-21"/>
        </w:rPr>
        <w:t xml:space="preserve"> </w:t>
      </w:r>
      <w:r w:rsidRPr="00BF2DEF">
        <w:t>brevete,</w:t>
      </w:r>
      <w:r w:rsidRPr="00BF2DEF">
        <w:rPr>
          <w:spacing w:val="-20"/>
        </w:rPr>
        <w:t xml:space="preserve"> </w:t>
      </w:r>
      <w:r w:rsidRPr="00BF2DEF">
        <w:t>licente, drepturi de autor,</w:t>
      </w:r>
      <w:r w:rsidRPr="00BF2DEF">
        <w:rPr>
          <w:spacing w:val="-14"/>
        </w:rPr>
        <w:t xml:space="preserve"> </w:t>
      </w:r>
      <w:r w:rsidRPr="00BF2DEF">
        <w:t>marci.</w:t>
      </w:r>
    </w:p>
    <w:p w:rsidR="00BF2DEF" w:rsidRPr="00BF2DEF" w:rsidRDefault="00BF2DEF" w:rsidP="00BF2DEF">
      <w:pPr>
        <w:pStyle w:val="Titlu1"/>
        <w:tabs>
          <w:tab w:val="left" w:pos="9156"/>
        </w:tabs>
        <w:spacing w:line="254" w:lineRule="exact"/>
        <w:ind w:left="100"/>
        <w:rPr>
          <w:rFonts w:ascii="Trebuchet MS" w:hAnsi="Trebuchet MS"/>
          <w:sz w:val="22"/>
          <w:szCs w:val="22"/>
        </w:rPr>
      </w:pPr>
      <w:r w:rsidRPr="00BF2DEF">
        <w:rPr>
          <w:rFonts w:ascii="Trebuchet MS" w:hAnsi="Trebuchet MS"/>
          <w:sz w:val="22"/>
          <w:szCs w:val="22"/>
          <w:shd w:val="clear" w:color="auto" w:fill="DBE4F0"/>
        </w:rPr>
        <w:t>Actiuni si cheltuieli</w:t>
      </w:r>
      <w:r w:rsidRPr="00BF2DEF">
        <w:rPr>
          <w:rFonts w:ascii="Trebuchet MS" w:hAnsi="Trebuchet MS"/>
          <w:spacing w:val="-15"/>
          <w:sz w:val="22"/>
          <w:szCs w:val="22"/>
          <w:shd w:val="clear" w:color="auto" w:fill="DBE4F0"/>
        </w:rPr>
        <w:t xml:space="preserve"> </w:t>
      </w:r>
      <w:r w:rsidRPr="00BF2DEF">
        <w:rPr>
          <w:rFonts w:ascii="Trebuchet MS" w:hAnsi="Trebuchet MS"/>
          <w:sz w:val="22"/>
          <w:szCs w:val="22"/>
          <w:shd w:val="clear" w:color="auto" w:fill="DBE4F0"/>
        </w:rPr>
        <w:t>neeligibile</w:t>
      </w:r>
      <w:r w:rsidRPr="00BF2DEF">
        <w:rPr>
          <w:rFonts w:ascii="Trebuchet MS" w:hAnsi="Trebuchet MS"/>
          <w:sz w:val="22"/>
          <w:szCs w:val="22"/>
          <w:shd w:val="clear" w:color="auto" w:fill="DBE4F0"/>
        </w:rPr>
        <w:tab/>
      </w:r>
    </w:p>
    <w:p w:rsidR="00BF2DEF" w:rsidRPr="00BF2DEF" w:rsidRDefault="00BF2DEF" w:rsidP="00BF2DEF">
      <w:pPr>
        <w:pStyle w:val="Corptext"/>
        <w:spacing w:before="40"/>
      </w:pPr>
      <w:r w:rsidRPr="00BF2DEF">
        <w:t>Sunt neeligibile toate categoriile de cheltuieli mentionate in PNDR 2014-2020, in sectiunea</w:t>
      </w:r>
    </w:p>
    <w:p w:rsidR="00BF2DEF" w:rsidRPr="00BF2DEF" w:rsidRDefault="00BF2DEF" w:rsidP="00BF2DEF">
      <w:pPr>
        <w:pStyle w:val="Corptext"/>
        <w:spacing w:before="37" w:line="276" w:lineRule="auto"/>
        <w:ind w:right="139"/>
      </w:pPr>
      <w:r w:rsidRPr="00BF2DEF">
        <w:t>„Cheltuieli neeligibile generale aplicabile mai multor/ tuturor masurilor in functie de tipul de sprijin acordat”, ca de exemplu:</w:t>
      </w:r>
    </w:p>
    <w:p w:rsidR="00BF2DEF" w:rsidRPr="00BF2DEF" w:rsidRDefault="00BF2DEF" w:rsidP="001729E6">
      <w:pPr>
        <w:pStyle w:val="Listparagraf"/>
        <w:widowControl w:val="0"/>
        <w:numPr>
          <w:ilvl w:val="0"/>
          <w:numId w:val="33"/>
        </w:numPr>
        <w:tabs>
          <w:tab w:val="left" w:pos="250"/>
        </w:tabs>
        <w:autoSpaceDE w:val="0"/>
        <w:autoSpaceDN w:val="0"/>
        <w:spacing w:before="1" w:after="0" w:line="240" w:lineRule="auto"/>
        <w:ind w:left="249"/>
        <w:contextualSpacing w:val="0"/>
        <w:jc w:val="both"/>
        <w:rPr>
          <w:rFonts w:ascii="Trebuchet MS" w:hAnsi="Trebuchet MS"/>
        </w:rPr>
      </w:pPr>
      <w:r w:rsidRPr="00BF2DEF">
        <w:rPr>
          <w:rFonts w:ascii="Trebuchet MS" w:hAnsi="Trebuchet MS"/>
        </w:rPr>
        <w:t xml:space="preserve">cheltuielile cu achizitionarea de bunuri si </w:t>
      </w:r>
      <w:proofErr w:type="gramStart"/>
      <w:r w:rsidRPr="00BF2DEF">
        <w:rPr>
          <w:rFonts w:ascii="Trebuchet MS" w:hAnsi="Trebuchet MS"/>
        </w:rPr>
        <w:t>echipamente ”second</w:t>
      </w:r>
      <w:proofErr w:type="gramEnd"/>
      <w:r w:rsidRPr="00BF2DEF">
        <w:rPr>
          <w:rFonts w:ascii="Trebuchet MS" w:hAnsi="Trebuchet MS"/>
          <w:spacing w:val="-41"/>
        </w:rPr>
        <w:t xml:space="preserve"> </w:t>
      </w:r>
      <w:r w:rsidRPr="00BF2DEF">
        <w:rPr>
          <w:rFonts w:ascii="Trebuchet MS" w:hAnsi="Trebuchet MS"/>
        </w:rPr>
        <w:t>hand”;</w:t>
      </w:r>
    </w:p>
    <w:p w:rsidR="00BF2DEF" w:rsidRPr="00BF2DEF" w:rsidRDefault="00BF2DEF" w:rsidP="001729E6">
      <w:pPr>
        <w:pStyle w:val="Listparagraf"/>
        <w:widowControl w:val="0"/>
        <w:numPr>
          <w:ilvl w:val="0"/>
          <w:numId w:val="33"/>
        </w:numPr>
        <w:tabs>
          <w:tab w:val="left" w:pos="310"/>
        </w:tabs>
        <w:autoSpaceDE w:val="0"/>
        <w:autoSpaceDN w:val="0"/>
        <w:spacing w:before="36" w:after="0" w:line="278" w:lineRule="auto"/>
        <w:ind w:left="100" w:right="137" w:firstLine="0"/>
        <w:contextualSpacing w:val="0"/>
        <w:jc w:val="both"/>
        <w:rPr>
          <w:rFonts w:ascii="Trebuchet MS" w:hAnsi="Trebuchet MS"/>
        </w:rPr>
      </w:pPr>
      <w:r w:rsidRPr="00BF2DEF">
        <w:rPr>
          <w:rFonts w:ascii="Trebuchet MS" w:hAnsi="Trebuchet MS"/>
        </w:rPr>
        <w:t>cheltuieli efectuate inainte de semnarea contractului de finantare a proiectului cu exceptia:</w:t>
      </w:r>
    </w:p>
    <w:p w:rsidR="00BF2DEF" w:rsidRPr="00BF2DEF" w:rsidRDefault="00BF2DEF" w:rsidP="00BF2DEF">
      <w:pPr>
        <w:pStyle w:val="Corptext"/>
        <w:spacing w:line="276" w:lineRule="auto"/>
        <w:ind w:left="640" w:right="136"/>
      </w:pPr>
      <w:r w:rsidRPr="00BF2DEF">
        <w:t>o</w:t>
      </w:r>
      <w:r w:rsidRPr="00BF2DEF">
        <w:rPr>
          <w:spacing w:val="-7"/>
        </w:rPr>
        <w:t xml:space="preserve"> </w:t>
      </w:r>
      <w:r w:rsidRPr="00BF2DEF">
        <w:t>costurilor</w:t>
      </w:r>
      <w:r w:rsidRPr="00BF2DEF">
        <w:rPr>
          <w:spacing w:val="-6"/>
        </w:rPr>
        <w:t xml:space="preserve"> </w:t>
      </w:r>
      <w:r w:rsidRPr="00BF2DEF">
        <w:t>generale</w:t>
      </w:r>
      <w:r w:rsidRPr="00BF2DEF">
        <w:rPr>
          <w:spacing w:val="-7"/>
        </w:rPr>
        <w:t xml:space="preserve"> </w:t>
      </w:r>
      <w:r w:rsidRPr="00BF2DEF">
        <w:t>definite</w:t>
      </w:r>
      <w:r w:rsidRPr="00BF2DEF">
        <w:rPr>
          <w:spacing w:val="-7"/>
        </w:rPr>
        <w:t xml:space="preserve"> </w:t>
      </w:r>
      <w:r w:rsidRPr="00BF2DEF">
        <w:t>la</w:t>
      </w:r>
      <w:r w:rsidRPr="00BF2DEF">
        <w:rPr>
          <w:spacing w:val="-7"/>
        </w:rPr>
        <w:t xml:space="preserve"> </w:t>
      </w:r>
      <w:r w:rsidRPr="00BF2DEF">
        <w:t>art</w:t>
      </w:r>
      <w:r w:rsidRPr="00BF2DEF">
        <w:rPr>
          <w:spacing w:val="-7"/>
        </w:rPr>
        <w:t xml:space="preserve"> </w:t>
      </w:r>
      <w:r w:rsidRPr="00BF2DEF">
        <w:t>45,</w:t>
      </w:r>
      <w:r w:rsidRPr="00BF2DEF">
        <w:rPr>
          <w:spacing w:val="-6"/>
        </w:rPr>
        <w:t xml:space="preserve"> </w:t>
      </w:r>
      <w:r w:rsidRPr="00BF2DEF">
        <w:t>alin</w:t>
      </w:r>
      <w:r w:rsidRPr="00BF2DEF">
        <w:rPr>
          <w:spacing w:val="-7"/>
        </w:rPr>
        <w:t xml:space="preserve"> </w:t>
      </w:r>
      <w:r w:rsidRPr="00BF2DEF">
        <w:t>2</w:t>
      </w:r>
      <w:r w:rsidRPr="00BF2DEF">
        <w:rPr>
          <w:spacing w:val="-5"/>
        </w:rPr>
        <w:t xml:space="preserve"> </w:t>
      </w:r>
      <w:r w:rsidRPr="00BF2DEF">
        <w:t>litera</w:t>
      </w:r>
      <w:r w:rsidRPr="00BF2DEF">
        <w:rPr>
          <w:spacing w:val="-6"/>
        </w:rPr>
        <w:t xml:space="preserve"> </w:t>
      </w:r>
      <w:r w:rsidRPr="00BF2DEF">
        <w:t>c)</w:t>
      </w:r>
      <w:r w:rsidRPr="00BF2DEF">
        <w:rPr>
          <w:spacing w:val="-6"/>
        </w:rPr>
        <w:t xml:space="preserve"> </w:t>
      </w:r>
      <w:r w:rsidRPr="00BF2DEF">
        <w:t>a</w:t>
      </w:r>
      <w:r w:rsidRPr="00BF2DEF">
        <w:rPr>
          <w:spacing w:val="-9"/>
        </w:rPr>
        <w:t xml:space="preserve"> </w:t>
      </w:r>
      <w:r w:rsidRPr="00BF2DEF">
        <w:t>R</w:t>
      </w:r>
      <w:r w:rsidRPr="00BF2DEF">
        <w:rPr>
          <w:spacing w:val="-5"/>
        </w:rPr>
        <w:t xml:space="preserve"> </w:t>
      </w:r>
      <w:r w:rsidRPr="00BF2DEF">
        <w:t>(UE)</w:t>
      </w:r>
      <w:r w:rsidRPr="00BF2DEF">
        <w:rPr>
          <w:spacing w:val="-6"/>
        </w:rPr>
        <w:t xml:space="preserve"> </w:t>
      </w:r>
      <w:r w:rsidRPr="00BF2DEF">
        <w:t>nr.</w:t>
      </w:r>
      <w:r w:rsidRPr="00BF2DEF">
        <w:rPr>
          <w:spacing w:val="-6"/>
        </w:rPr>
        <w:t xml:space="preserve"> </w:t>
      </w:r>
      <w:r w:rsidRPr="00BF2DEF">
        <w:t>1305/2013</w:t>
      </w:r>
      <w:r w:rsidRPr="00BF2DEF">
        <w:rPr>
          <w:spacing w:val="-7"/>
        </w:rPr>
        <w:t xml:space="preserve"> </w:t>
      </w:r>
      <w:r w:rsidRPr="00BF2DEF">
        <w:t>care</w:t>
      </w:r>
      <w:r w:rsidRPr="00BF2DEF">
        <w:rPr>
          <w:spacing w:val="-6"/>
        </w:rPr>
        <w:t xml:space="preserve"> </w:t>
      </w:r>
      <w:r w:rsidRPr="00BF2DEF">
        <w:t>pot fi realizate inainte de depunerea cererii de</w:t>
      </w:r>
      <w:r w:rsidRPr="00BF2DEF">
        <w:rPr>
          <w:spacing w:val="-21"/>
        </w:rPr>
        <w:t xml:space="preserve"> </w:t>
      </w:r>
      <w:r w:rsidRPr="00BF2DEF">
        <w:t>finantare;</w:t>
      </w:r>
    </w:p>
    <w:p w:rsidR="00BF2DEF" w:rsidRPr="00BF2DEF" w:rsidRDefault="00BF2DEF" w:rsidP="00BF2DEF">
      <w:pPr>
        <w:pStyle w:val="Corptext"/>
        <w:spacing w:before="5" w:line="276" w:lineRule="auto"/>
        <w:ind w:left="640" w:right="136"/>
      </w:pPr>
      <w:r w:rsidRPr="00BF2DEF">
        <w:t>o cheltuielilor necesare implementarii proiectelor care presupun si infiintare/reconversie plantatii pomicole;</w:t>
      </w:r>
    </w:p>
    <w:p w:rsidR="00BF2DEF" w:rsidRPr="00BF2DEF" w:rsidRDefault="00BF2DEF" w:rsidP="001729E6">
      <w:pPr>
        <w:pStyle w:val="Listparagraf"/>
        <w:widowControl w:val="0"/>
        <w:numPr>
          <w:ilvl w:val="0"/>
          <w:numId w:val="33"/>
        </w:numPr>
        <w:tabs>
          <w:tab w:val="left" w:pos="286"/>
        </w:tabs>
        <w:autoSpaceDE w:val="0"/>
        <w:autoSpaceDN w:val="0"/>
        <w:spacing w:after="0"/>
        <w:ind w:left="100" w:right="138" w:firstLine="0"/>
        <w:contextualSpacing w:val="0"/>
        <w:jc w:val="both"/>
        <w:rPr>
          <w:rFonts w:ascii="Trebuchet MS" w:hAnsi="Trebuchet MS"/>
        </w:rPr>
      </w:pPr>
      <w:r w:rsidRPr="00BF2DEF">
        <w:rPr>
          <w:rFonts w:ascii="Trebuchet MS" w:hAnsi="Trebuchet MS"/>
        </w:rPr>
        <w:t>cheltuieli cu achizitia mijloacelor de transport pentru uz personal si pentru transport persoane;</w:t>
      </w:r>
    </w:p>
    <w:p w:rsidR="00BF2DEF" w:rsidRPr="00BF2DEF" w:rsidRDefault="00BF2DEF" w:rsidP="001729E6">
      <w:pPr>
        <w:pStyle w:val="Listparagraf"/>
        <w:widowControl w:val="0"/>
        <w:numPr>
          <w:ilvl w:val="0"/>
          <w:numId w:val="33"/>
        </w:numPr>
        <w:tabs>
          <w:tab w:val="left" w:pos="291"/>
        </w:tabs>
        <w:autoSpaceDE w:val="0"/>
        <w:autoSpaceDN w:val="0"/>
        <w:spacing w:after="0" w:line="278" w:lineRule="auto"/>
        <w:ind w:left="100" w:right="137" w:firstLine="0"/>
        <w:contextualSpacing w:val="0"/>
        <w:jc w:val="both"/>
        <w:rPr>
          <w:rFonts w:ascii="Trebuchet MS" w:hAnsi="Trebuchet MS"/>
        </w:rPr>
      </w:pPr>
      <w:r w:rsidRPr="00BF2DEF">
        <w:rPr>
          <w:rFonts w:ascii="Trebuchet MS" w:hAnsi="Trebuchet MS"/>
        </w:rPr>
        <w:t>cheltuieli cu investitiile ce fac obiectul dublei finantari care vizeaza aceleasi costuri eligibile;</w:t>
      </w:r>
    </w:p>
    <w:p w:rsidR="00BF2DEF" w:rsidRPr="00BF2DEF" w:rsidRDefault="00BF2DEF" w:rsidP="001729E6">
      <w:pPr>
        <w:pStyle w:val="Listparagraf"/>
        <w:widowControl w:val="0"/>
        <w:numPr>
          <w:ilvl w:val="0"/>
          <w:numId w:val="33"/>
        </w:numPr>
        <w:tabs>
          <w:tab w:val="left" w:pos="250"/>
        </w:tabs>
        <w:autoSpaceDE w:val="0"/>
        <w:autoSpaceDN w:val="0"/>
        <w:spacing w:before="1" w:after="0" w:line="252" w:lineRule="exact"/>
        <w:ind w:left="249"/>
        <w:contextualSpacing w:val="0"/>
        <w:jc w:val="both"/>
        <w:rPr>
          <w:rFonts w:ascii="Trebuchet MS" w:hAnsi="Trebuchet MS"/>
        </w:rPr>
      </w:pPr>
      <w:r w:rsidRPr="00BF2DEF">
        <w:rPr>
          <w:rFonts w:ascii="Trebuchet MS" w:hAnsi="Trebuchet MS"/>
        </w:rPr>
        <w:t>cheltuieli in conformitate cu art. 69, alin (3) din R (UE) nr.</w:t>
      </w:r>
      <w:r w:rsidRPr="00BF2DEF">
        <w:rPr>
          <w:rFonts w:ascii="Trebuchet MS" w:hAnsi="Trebuchet MS"/>
          <w:spacing w:val="-40"/>
        </w:rPr>
        <w:t xml:space="preserve"> </w:t>
      </w:r>
      <w:r w:rsidRPr="00BF2DEF">
        <w:rPr>
          <w:rFonts w:ascii="Trebuchet MS" w:hAnsi="Trebuchet MS"/>
        </w:rPr>
        <w:t>1303/2013:</w:t>
      </w:r>
    </w:p>
    <w:p w:rsidR="00BF2DEF" w:rsidRPr="00BF2DEF" w:rsidRDefault="00BF2DEF" w:rsidP="001729E6">
      <w:pPr>
        <w:pStyle w:val="Listparagraf"/>
        <w:widowControl w:val="0"/>
        <w:numPr>
          <w:ilvl w:val="1"/>
          <w:numId w:val="37"/>
        </w:numPr>
        <w:tabs>
          <w:tab w:val="left" w:pos="1020"/>
        </w:tabs>
        <w:autoSpaceDE w:val="0"/>
        <w:autoSpaceDN w:val="0"/>
        <w:spacing w:before="39" w:after="0"/>
        <w:ind w:right="134" w:firstLine="0"/>
        <w:contextualSpacing w:val="0"/>
        <w:jc w:val="both"/>
        <w:rPr>
          <w:rFonts w:ascii="Trebuchet MS" w:hAnsi="Trebuchet MS"/>
        </w:rPr>
      </w:pPr>
      <w:r w:rsidRPr="00BF2DEF">
        <w:rPr>
          <w:rFonts w:ascii="Trebuchet MS" w:hAnsi="Trebuchet MS"/>
        </w:rPr>
        <w:t>dobanzi debitoare, cu exceptia celor referitoare la granturi acordate sub forma unei</w:t>
      </w:r>
      <w:r w:rsidRPr="00BF2DEF">
        <w:rPr>
          <w:rFonts w:ascii="Trebuchet MS" w:hAnsi="Trebuchet MS"/>
          <w:spacing w:val="-14"/>
        </w:rPr>
        <w:t xml:space="preserve"> </w:t>
      </w:r>
      <w:r w:rsidRPr="00BF2DEF">
        <w:rPr>
          <w:rFonts w:ascii="Trebuchet MS" w:hAnsi="Trebuchet MS"/>
        </w:rPr>
        <w:t>subventii</w:t>
      </w:r>
      <w:r w:rsidRPr="00BF2DEF">
        <w:rPr>
          <w:rFonts w:ascii="Trebuchet MS" w:hAnsi="Trebuchet MS"/>
          <w:spacing w:val="-14"/>
        </w:rPr>
        <w:t xml:space="preserve"> </w:t>
      </w:r>
      <w:r w:rsidRPr="00BF2DEF">
        <w:rPr>
          <w:rFonts w:ascii="Trebuchet MS" w:hAnsi="Trebuchet MS"/>
        </w:rPr>
        <w:t>pentru</w:t>
      </w:r>
      <w:r w:rsidRPr="00BF2DEF">
        <w:rPr>
          <w:rFonts w:ascii="Trebuchet MS" w:hAnsi="Trebuchet MS"/>
          <w:spacing w:val="-13"/>
        </w:rPr>
        <w:t xml:space="preserve"> </w:t>
      </w:r>
      <w:r w:rsidRPr="00BF2DEF">
        <w:rPr>
          <w:rFonts w:ascii="Trebuchet MS" w:hAnsi="Trebuchet MS"/>
        </w:rPr>
        <w:t>dobanda</w:t>
      </w:r>
      <w:r w:rsidRPr="00BF2DEF">
        <w:rPr>
          <w:rFonts w:ascii="Trebuchet MS" w:hAnsi="Trebuchet MS"/>
          <w:spacing w:val="-14"/>
        </w:rPr>
        <w:t xml:space="preserve"> </w:t>
      </w:r>
      <w:r w:rsidRPr="00BF2DEF">
        <w:rPr>
          <w:rFonts w:ascii="Trebuchet MS" w:hAnsi="Trebuchet MS"/>
        </w:rPr>
        <w:t>sau</w:t>
      </w:r>
      <w:r w:rsidRPr="00BF2DEF">
        <w:rPr>
          <w:rFonts w:ascii="Trebuchet MS" w:hAnsi="Trebuchet MS"/>
          <w:spacing w:val="-14"/>
        </w:rPr>
        <w:t xml:space="preserve"> </w:t>
      </w:r>
      <w:r w:rsidRPr="00BF2DEF">
        <w:rPr>
          <w:rFonts w:ascii="Trebuchet MS" w:hAnsi="Trebuchet MS"/>
        </w:rPr>
        <w:t>a</w:t>
      </w:r>
      <w:r w:rsidRPr="00BF2DEF">
        <w:rPr>
          <w:rFonts w:ascii="Trebuchet MS" w:hAnsi="Trebuchet MS"/>
          <w:spacing w:val="-14"/>
        </w:rPr>
        <w:t xml:space="preserve"> </w:t>
      </w:r>
      <w:r w:rsidRPr="00BF2DEF">
        <w:rPr>
          <w:rFonts w:ascii="Trebuchet MS" w:hAnsi="Trebuchet MS"/>
        </w:rPr>
        <w:t>unei</w:t>
      </w:r>
      <w:r w:rsidRPr="00BF2DEF">
        <w:rPr>
          <w:rFonts w:ascii="Trebuchet MS" w:hAnsi="Trebuchet MS"/>
          <w:spacing w:val="-17"/>
        </w:rPr>
        <w:t xml:space="preserve"> </w:t>
      </w:r>
      <w:r w:rsidRPr="00BF2DEF">
        <w:rPr>
          <w:rFonts w:ascii="Trebuchet MS" w:hAnsi="Trebuchet MS"/>
        </w:rPr>
        <w:t>subventii</w:t>
      </w:r>
      <w:r w:rsidRPr="00BF2DEF">
        <w:rPr>
          <w:rFonts w:ascii="Trebuchet MS" w:hAnsi="Trebuchet MS"/>
          <w:spacing w:val="-14"/>
        </w:rPr>
        <w:t xml:space="preserve"> </w:t>
      </w:r>
      <w:r w:rsidRPr="00BF2DEF">
        <w:rPr>
          <w:rFonts w:ascii="Trebuchet MS" w:hAnsi="Trebuchet MS"/>
        </w:rPr>
        <w:t>pentru</w:t>
      </w:r>
      <w:r w:rsidRPr="00BF2DEF">
        <w:rPr>
          <w:rFonts w:ascii="Trebuchet MS" w:hAnsi="Trebuchet MS"/>
          <w:spacing w:val="-15"/>
        </w:rPr>
        <w:t xml:space="preserve"> </w:t>
      </w:r>
      <w:r w:rsidRPr="00BF2DEF">
        <w:rPr>
          <w:rFonts w:ascii="Trebuchet MS" w:hAnsi="Trebuchet MS"/>
        </w:rPr>
        <w:t>comisioanele</w:t>
      </w:r>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garantare;</w:t>
      </w:r>
    </w:p>
    <w:p w:rsidR="00BF2DEF" w:rsidRPr="00BF2DEF" w:rsidRDefault="00BF2DEF" w:rsidP="001729E6">
      <w:pPr>
        <w:pStyle w:val="Listparagraf"/>
        <w:widowControl w:val="0"/>
        <w:numPr>
          <w:ilvl w:val="1"/>
          <w:numId w:val="37"/>
        </w:numPr>
        <w:tabs>
          <w:tab w:val="left" w:pos="1003"/>
        </w:tabs>
        <w:autoSpaceDE w:val="0"/>
        <w:autoSpaceDN w:val="0"/>
        <w:spacing w:after="0" w:line="254" w:lineRule="exact"/>
        <w:ind w:left="1002" w:hanging="271"/>
        <w:contextualSpacing w:val="0"/>
        <w:jc w:val="both"/>
        <w:rPr>
          <w:rFonts w:ascii="Trebuchet MS" w:hAnsi="Trebuchet MS"/>
        </w:rPr>
      </w:pPr>
      <w:r w:rsidRPr="00BF2DEF">
        <w:rPr>
          <w:rFonts w:ascii="Trebuchet MS" w:hAnsi="Trebuchet MS"/>
        </w:rPr>
        <w:t>achizitionarea de terenuri construite si</w:t>
      </w:r>
      <w:r w:rsidRPr="00BF2DEF">
        <w:rPr>
          <w:rFonts w:ascii="Trebuchet MS" w:hAnsi="Trebuchet MS"/>
          <w:spacing w:val="-26"/>
        </w:rPr>
        <w:t xml:space="preserve"> </w:t>
      </w:r>
      <w:r w:rsidRPr="00BF2DEF">
        <w:rPr>
          <w:rFonts w:ascii="Trebuchet MS" w:hAnsi="Trebuchet MS"/>
        </w:rPr>
        <w:t>neconstruite;</w:t>
      </w:r>
    </w:p>
    <w:p w:rsidR="00BF2DEF" w:rsidRPr="00BF2DEF" w:rsidRDefault="00BF2DEF" w:rsidP="001729E6">
      <w:pPr>
        <w:pStyle w:val="Listparagraf"/>
        <w:widowControl w:val="0"/>
        <w:numPr>
          <w:ilvl w:val="1"/>
          <w:numId w:val="37"/>
        </w:numPr>
        <w:tabs>
          <w:tab w:val="left" w:pos="1044"/>
        </w:tabs>
        <w:autoSpaceDE w:val="0"/>
        <w:autoSpaceDN w:val="0"/>
        <w:spacing w:before="40" w:after="0"/>
        <w:ind w:right="135" w:firstLine="0"/>
        <w:contextualSpacing w:val="0"/>
        <w:jc w:val="both"/>
        <w:rPr>
          <w:rFonts w:ascii="Trebuchet MS" w:hAnsi="Trebuchet MS"/>
        </w:rPr>
      </w:pPr>
      <w:r w:rsidRPr="00BF2DEF">
        <w:rPr>
          <w:rFonts w:ascii="Trebuchet MS" w:hAnsi="Trebuchet MS"/>
        </w:rPr>
        <w:t>taxa pe valoarea adaugata, cu exceptia cazului in care aceasta nu se poate recupera in temeiul legislatiei nationale privind TVA-ul sau a prevederilor specifice pentru instrumente</w:t>
      </w:r>
      <w:r w:rsidRPr="00BF2DEF">
        <w:rPr>
          <w:rFonts w:ascii="Trebuchet MS" w:hAnsi="Trebuchet MS"/>
          <w:spacing w:val="-9"/>
        </w:rPr>
        <w:t xml:space="preserve"> </w:t>
      </w:r>
      <w:r w:rsidRPr="00BF2DEF">
        <w:rPr>
          <w:rFonts w:ascii="Trebuchet MS" w:hAnsi="Trebuchet MS"/>
        </w:rPr>
        <w:t>financiare;</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1729E6">
      <w:pPr>
        <w:pStyle w:val="Listparagraf"/>
        <w:widowControl w:val="0"/>
        <w:numPr>
          <w:ilvl w:val="0"/>
          <w:numId w:val="33"/>
        </w:numPr>
        <w:tabs>
          <w:tab w:val="left" w:pos="325"/>
        </w:tabs>
        <w:autoSpaceDE w:val="0"/>
        <w:autoSpaceDN w:val="0"/>
        <w:spacing w:before="89" w:after="0"/>
        <w:ind w:left="180" w:right="137" w:firstLine="0"/>
        <w:contextualSpacing w:val="0"/>
        <w:jc w:val="both"/>
        <w:rPr>
          <w:rFonts w:ascii="Trebuchet MS" w:hAnsi="Trebuchet MS"/>
        </w:rPr>
      </w:pPr>
      <w:r w:rsidRPr="00BF2DEF">
        <w:rPr>
          <w:rFonts w:ascii="Trebuchet MS" w:hAnsi="Trebuchet MS"/>
        </w:rPr>
        <w:lastRenderedPageBreak/>
        <w:t>in</w:t>
      </w:r>
      <w:r w:rsidRPr="00BF2DEF">
        <w:rPr>
          <w:rFonts w:ascii="Trebuchet MS" w:hAnsi="Trebuchet MS"/>
          <w:spacing w:val="-8"/>
        </w:rPr>
        <w:t xml:space="preserve"> </w:t>
      </w:r>
      <w:r w:rsidRPr="00BF2DEF">
        <w:rPr>
          <w:rFonts w:ascii="Trebuchet MS" w:hAnsi="Trebuchet MS"/>
        </w:rPr>
        <w:t>cazul</w:t>
      </w:r>
      <w:r w:rsidRPr="00BF2DEF">
        <w:rPr>
          <w:rFonts w:ascii="Trebuchet MS" w:hAnsi="Trebuchet MS"/>
          <w:spacing w:val="-11"/>
        </w:rPr>
        <w:t xml:space="preserve"> </w:t>
      </w:r>
      <w:r w:rsidRPr="00BF2DEF">
        <w:rPr>
          <w:rFonts w:ascii="Trebuchet MS" w:hAnsi="Trebuchet MS"/>
        </w:rPr>
        <w:t>contractelor</w:t>
      </w:r>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celelalte</w:t>
      </w:r>
      <w:r w:rsidRPr="00BF2DEF">
        <w:rPr>
          <w:rFonts w:ascii="Trebuchet MS" w:hAnsi="Trebuchet MS"/>
          <w:spacing w:val="-8"/>
        </w:rPr>
        <w:t xml:space="preserve"> </w:t>
      </w:r>
      <w:r w:rsidRPr="00BF2DEF">
        <w:rPr>
          <w:rFonts w:ascii="Trebuchet MS" w:hAnsi="Trebuchet MS"/>
        </w:rPr>
        <w:t>costuri</w:t>
      </w:r>
      <w:r w:rsidRPr="00BF2DEF">
        <w:rPr>
          <w:rFonts w:ascii="Trebuchet MS" w:hAnsi="Trebuchet MS"/>
          <w:spacing w:val="-8"/>
        </w:rPr>
        <w:t xml:space="preserve"> </w:t>
      </w:r>
      <w:r w:rsidRPr="00BF2DEF">
        <w:rPr>
          <w:rFonts w:ascii="Trebuchet MS" w:hAnsi="Trebuchet MS"/>
        </w:rPr>
        <w:t>legate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contractele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cum</w:t>
      </w:r>
      <w:r w:rsidRPr="00BF2DEF">
        <w:rPr>
          <w:rFonts w:ascii="Trebuchet MS" w:hAnsi="Trebuchet MS"/>
          <w:spacing w:val="-9"/>
        </w:rPr>
        <w:t xml:space="preserve"> </w:t>
      </w:r>
      <w:r w:rsidRPr="00BF2DEF">
        <w:rPr>
          <w:rFonts w:ascii="Trebuchet MS" w:hAnsi="Trebuchet MS"/>
        </w:rPr>
        <w:t>ar fi marja locatorului, costurile de refinantare a dobanzilor, cheltuielile generale si cheltuielile de</w:t>
      </w:r>
      <w:r w:rsidRPr="00BF2DEF">
        <w:rPr>
          <w:rFonts w:ascii="Trebuchet MS" w:hAnsi="Trebuchet MS"/>
          <w:spacing w:val="-12"/>
        </w:rPr>
        <w:t xml:space="preserve"> </w:t>
      </w:r>
      <w:r w:rsidRPr="00BF2DEF">
        <w:rPr>
          <w:rFonts w:ascii="Trebuchet MS" w:hAnsi="Trebuchet MS"/>
        </w:rPr>
        <w:t>asigurare.</w:t>
      </w:r>
    </w:p>
    <w:p w:rsidR="00BF2DEF" w:rsidRPr="00BF2DEF" w:rsidRDefault="00BF2DEF" w:rsidP="001729E6">
      <w:pPr>
        <w:pStyle w:val="Titlu1"/>
        <w:keepNext w:val="0"/>
        <w:keepLines w:val="0"/>
        <w:widowControl w:val="0"/>
        <w:numPr>
          <w:ilvl w:val="0"/>
          <w:numId w:val="32"/>
        </w:numPr>
        <w:tabs>
          <w:tab w:val="left" w:pos="459"/>
          <w:tab w:val="left" w:pos="9236"/>
        </w:tabs>
        <w:autoSpaceDE w:val="0"/>
        <w:autoSpaceDN w:val="0"/>
        <w:spacing w:before="0" w:line="254" w:lineRule="exact"/>
        <w:ind w:firstLine="0"/>
        <w:jc w:val="both"/>
        <w:rPr>
          <w:rFonts w:ascii="Trebuchet MS" w:hAnsi="Trebuchet MS"/>
          <w:sz w:val="22"/>
          <w:szCs w:val="22"/>
        </w:rPr>
      </w:pPr>
      <w:r w:rsidRPr="00BF2DEF">
        <w:rPr>
          <w:rFonts w:ascii="Trebuchet MS" w:hAnsi="Trebuchet MS"/>
          <w:sz w:val="22"/>
          <w:szCs w:val="22"/>
          <w:shd w:val="clear" w:color="auto" w:fill="B8CCE3"/>
        </w:rPr>
        <w:t>Conditii de</w:t>
      </w:r>
      <w:r w:rsidRPr="00BF2DEF">
        <w:rPr>
          <w:rFonts w:ascii="Trebuchet MS" w:hAnsi="Trebuchet MS"/>
          <w:spacing w:val="-15"/>
          <w:sz w:val="22"/>
          <w:szCs w:val="22"/>
          <w:shd w:val="clear" w:color="auto" w:fill="B8CCE3"/>
        </w:rPr>
        <w:t xml:space="preserve"> </w:t>
      </w:r>
      <w:r w:rsidRPr="00BF2DEF">
        <w:rPr>
          <w:rFonts w:ascii="Trebuchet MS" w:hAnsi="Trebuchet MS"/>
          <w:sz w:val="22"/>
          <w:szCs w:val="22"/>
          <w:shd w:val="clear" w:color="auto" w:fill="B8CCE3"/>
        </w:rPr>
        <w:t>eligibilitate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33"/>
        </w:numPr>
        <w:tabs>
          <w:tab w:val="left" w:pos="344"/>
        </w:tabs>
        <w:autoSpaceDE w:val="0"/>
        <w:autoSpaceDN w:val="0"/>
        <w:spacing w:before="40" w:after="0"/>
        <w:ind w:left="180" w:right="135" w:firstLine="0"/>
        <w:contextualSpacing w:val="0"/>
        <w:jc w:val="both"/>
        <w:rPr>
          <w:rFonts w:ascii="Trebuchet MS" w:hAnsi="Trebuchet MS"/>
        </w:rPr>
      </w:pPr>
      <w:r w:rsidRPr="00BF2DEF">
        <w:rPr>
          <w:rFonts w:ascii="Trebuchet MS" w:hAnsi="Trebuchet MS"/>
        </w:rPr>
        <w:t>Solicitantul se incadreaza in categoria beneficiarilor eligibili iar actiunile pentru care se solicita finantare se incadreaza in categoria actiunilor eligibile. Pentru a fi eligibile, toate cheltuielile aferente implementarii proiectului trebuie sa fie efectuate pe teritoriul</w:t>
      </w:r>
      <w:r w:rsidRPr="00BF2DEF">
        <w:rPr>
          <w:rFonts w:ascii="Trebuchet MS" w:hAnsi="Trebuchet MS"/>
          <w:spacing w:val="-39"/>
        </w:rPr>
        <w:t xml:space="preserve"> </w:t>
      </w:r>
      <w:r w:rsidRPr="00BF2DEF">
        <w:rPr>
          <w:rFonts w:ascii="Trebuchet MS" w:hAnsi="Trebuchet MS"/>
        </w:rPr>
        <w:t>GAL.</w:t>
      </w:r>
    </w:p>
    <w:p w:rsidR="00BF2DEF" w:rsidRPr="00BF2DEF" w:rsidRDefault="00BF2DEF" w:rsidP="001729E6">
      <w:pPr>
        <w:pStyle w:val="Listparagraf"/>
        <w:widowControl w:val="0"/>
        <w:numPr>
          <w:ilvl w:val="0"/>
          <w:numId w:val="33"/>
        </w:numPr>
        <w:tabs>
          <w:tab w:val="left" w:pos="330"/>
        </w:tabs>
        <w:autoSpaceDE w:val="0"/>
        <w:autoSpaceDN w:val="0"/>
        <w:spacing w:before="1" w:after="0"/>
        <w:ind w:left="180" w:right="136" w:firstLine="0"/>
        <w:contextualSpacing w:val="0"/>
        <w:jc w:val="both"/>
        <w:rPr>
          <w:rFonts w:ascii="Trebuchet MS" w:hAnsi="Trebuchet MS"/>
        </w:rPr>
      </w:pPr>
      <w:r w:rsidRPr="00BF2DEF">
        <w:rPr>
          <w:rFonts w:ascii="Trebuchet MS" w:hAnsi="Trebuchet MS"/>
        </w:rPr>
        <w:t>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w:t>
      </w:r>
      <w:r w:rsidRPr="00BF2DEF">
        <w:rPr>
          <w:rFonts w:ascii="Trebuchet MS" w:hAnsi="Trebuchet MS"/>
          <w:spacing w:val="-33"/>
        </w:rPr>
        <w:t xml:space="preserve"> </w:t>
      </w:r>
      <w:r w:rsidRPr="00BF2DEF">
        <w:rPr>
          <w:rFonts w:ascii="Trebuchet MS" w:hAnsi="Trebuchet MS"/>
        </w:rPr>
        <w:t>relevanta.</w:t>
      </w:r>
    </w:p>
    <w:p w:rsidR="00BF2DEF" w:rsidRPr="00BF2DEF" w:rsidRDefault="00BF2DEF" w:rsidP="001729E6">
      <w:pPr>
        <w:pStyle w:val="Listparagraf"/>
        <w:widowControl w:val="0"/>
        <w:numPr>
          <w:ilvl w:val="0"/>
          <w:numId w:val="33"/>
        </w:numPr>
        <w:tabs>
          <w:tab w:val="left" w:pos="339"/>
        </w:tabs>
        <w:autoSpaceDE w:val="0"/>
        <w:autoSpaceDN w:val="0"/>
        <w:spacing w:after="0"/>
        <w:ind w:left="180" w:right="135" w:firstLine="0"/>
        <w:contextualSpacing w:val="0"/>
        <w:jc w:val="both"/>
        <w:rPr>
          <w:rFonts w:ascii="Trebuchet MS" w:hAnsi="Trebuchet MS"/>
        </w:rPr>
      </w:pPr>
      <w:r w:rsidRPr="00BF2DEF">
        <w:rPr>
          <w:rFonts w:ascii="Trebuchet MS" w:hAnsi="Trebuchet MS"/>
        </w:rPr>
        <w:t>In conformitate cu art. 45, alin (1) din R (UE) nr. 1305/2013, pentru a fi eligibile pentru sprijinul FEADR, operatiunile de investitii sunt precedate de o evaluare a impactului preconizat asupra mediului, in conformitate cu dreptul specific respectivului tip de investitii, acolo unde investitiile pot avea efecte negative asupra</w:t>
      </w:r>
      <w:r w:rsidRPr="00BF2DEF">
        <w:rPr>
          <w:rFonts w:ascii="Trebuchet MS" w:hAnsi="Trebuchet MS"/>
          <w:spacing w:val="-41"/>
        </w:rPr>
        <w:t xml:space="preserve"> </w:t>
      </w:r>
      <w:r w:rsidRPr="00BF2DEF">
        <w:rPr>
          <w:rFonts w:ascii="Trebuchet MS" w:hAnsi="Trebuchet MS"/>
        </w:rPr>
        <w:t>mediului.</w:t>
      </w:r>
    </w:p>
    <w:p w:rsidR="00BF2DEF" w:rsidRPr="00BF2DEF" w:rsidRDefault="00BF2DEF" w:rsidP="001729E6">
      <w:pPr>
        <w:pStyle w:val="Listparagraf"/>
        <w:widowControl w:val="0"/>
        <w:numPr>
          <w:ilvl w:val="0"/>
          <w:numId w:val="33"/>
        </w:numPr>
        <w:tabs>
          <w:tab w:val="left" w:pos="366"/>
        </w:tabs>
        <w:autoSpaceDE w:val="0"/>
        <w:autoSpaceDN w:val="0"/>
        <w:spacing w:after="0"/>
        <w:ind w:left="180" w:right="132" w:firstLine="0"/>
        <w:contextualSpacing w:val="0"/>
        <w:jc w:val="both"/>
        <w:rPr>
          <w:rFonts w:ascii="Trebuchet MS" w:hAnsi="Trebuchet MS"/>
        </w:rPr>
      </w:pPr>
      <w:r w:rsidRPr="00BF2DEF">
        <w:rPr>
          <w:rFonts w:ascii="Trebuchet MS" w:hAnsi="Trebuchet MS"/>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w:t>
      </w:r>
      <w:r w:rsidRPr="00BF2DEF">
        <w:rPr>
          <w:rFonts w:ascii="Trebuchet MS" w:hAnsi="Trebuchet MS"/>
          <w:spacing w:val="-19"/>
        </w:rPr>
        <w:t xml:space="preserve"> </w:t>
      </w:r>
      <w:r w:rsidRPr="00BF2DEF">
        <w:rPr>
          <w:rFonts w:ascii="Trebuchet MS" w:hAnsi="Trebuchet MS"/>
        </w:rPr>
        <w:t>daca</w:t>
      </w:r>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r w:rsidRPr="00BF2DEF">
        <w:rPr>
          <w:rFonts w:ascii="Trebuchet MS" w:hAnsi="Trebuchet MS"/>
        </w:rPr>
        <w:t>creeaza</w:t>
      </w:r>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r w:rsidRPr="00BF2DEF">
        <w:rPr>
          <w:rFonts w:ascii="Trebuchet MS" w:hAnsi="Trebuchet MS"/>
        </w:rPr>
        <w:t>conditiile</w:t>
      </w:r>
      <w:r w:rsidRPr="00BF2DEF">
        <w:rPr>
          <w:rFonts w:ascii="Trebuchet MS" w:hAnsi="Trebuchet MS"/>
          <w:spacing w:val="-19"/>
        </w:rPr>
        <w:t xml:space="preserve"> </w:t>
      </w:r>
      <w:r w:rsidRPr="00BF2DEF">
        <w:rPr>
          <w:rFonts w:ascii="Trebuchet MS" w:hAnsi="Trebuchet MS"/>
        </w:rPr>
        <w:t>necesare</w:t>
      </w:r>
      <w:r w:rsidRPr="00BF2DEF">
        <w:rPr>
          <w:rFonts w:ascii="Trebuchet MS" w:hAnsi="Trebuchet MS"/>
          <w:spacing w:val="-18"/>
        </w:rPr>
        <w:t xml:space="preserve"> </w:t>
      </w:r>
      <w:r w:rsidRPr="00BF2DEF">
        <w:rPr>
          <w:rFonts w:ascii="Trebuchet MS" w:hAnsi="Trebuchet MS"/>
        </w:rPr>
        <w:t>pentru</w:t>
      </w:r>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r w:rsidRPr="00BF2DEF">
        <w:rPr>
          <w:rFonts w:ascii="Trebuchet MS" w:hAnsi="Trebuchet MS"/>
        </w:rPr>
        <w:t>obtine</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r w:rsidRPr="00BF2DEF">
        <w:rPr>
          <w:rFonts w:ascii="Trebuchet MS" w:hAnsi="Trebuchet MS"/>
        </w:rPr>
        <w:t>necuvenit</w:t>
      </w:r>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r w:rsidRPr="00BF2DEF">
        <w:rPr>
          <w:rFonts w:ascii="Trebuchet MS" w:hAnsi="Trebuchet MS"/>
        </w:rPr>
        <w:t>avantaj, cu respectarea prevederilor legale in</w:t>
      </w:r>
      <w:r w:rsidRPr="00BF2DEF">
        <w:rPr>
          <w:rFonts w:ascii="Trebuchet MS" w:hAnsi="Trebuchet MS"/>
          <w:spacing w:val="-16"/>
        </w:rPr>
        <w:t xml:space="preserve"> </w:t>
      </w:r>
      <w:r w:rsidRPr="00BF2DEF">
        <w:rPr>
          <w:rFonts w:ascii="Trebuchet MS" w:hAnsi="Trebuchet MS"/>
        </w:rPr>
        <w:t>vigoare.</w:t>
      </w:r>
    </w:p>
    <w:p w:rsidR="00BF2DEF" w:rsidRPr="00BF2DEF" w:rsidRDefault="00BF2DEF" w:rsidP="001729E6">
      <w:pPr>
        <w:pStyle w:val="Listparagraf"/>
        <w:widowControl w:val="0"/>
        <w:numPr>
          <w:ilvl w:val="0"/>
          <w:numId w:val="33"/>
        </w:numPr>
        <w:tabs>
          <w:tab w:val="left" w:pos="392"/>
        </w:tabs>
        <w:autoSpaceDE w:val="0"/>
        <w:autoSpaceDN w:val="0"/>
        <w:spacing w:after="0"/>
        <w:ind w:left="180" w:right="134" w:firstLine="0"/>
        <w:contextualSpacing w:val="0"/>
        <w:jc w:val="both"/>
        <w:rPr>
          <w:rFonts w:ascii="Trebuchet MS" w:hAnsi="Trebuchet MS"/>
        </w:rPr>
      </w:pPr>
      <w:r w:rsidRPr="00BF2DEF">
        <w:rPr>
          <w:rFonts w:ascii="Trebuchet MS" w:hAnsi="Trebuchet MS"/>
        </w:rPr>
        <w:t>Fata de informatiile prezentate anterior, beneficiarul trebuie sa respecte legislatia europeana si nationala aplicabila in vigoare si, de asemenea, documentele specifice de implementare.</w:t>
      </w:r>
    </w:p>
    <w:p w:rsidR="00BF2DEF" w:rsidRPr="00BF2DEF" w:rsidRDefault="00BF2DEF" w:rsidP="001729E6">
      <w:pPr>
        <w:pStyle w:val="Listparagraf"/>
        <w:widowControl w:val="0"/>
        <w:numPr>
          <w:ilvl w:val="0"/>
          <w:numId w:val="32"/>
        </w:numPr>
        <w:tabs>
          <w:tab w:val="left" w:pos="459"/>
          <w:tab w:val="left" w:pos="9236"/>
        </w:tabs>
        <w:autoSpaceDE w:val="0"/>
        <w:autoSpaceDN w:val="0"/>
        <w:spacing w:before="2" w:after="0"/>
        <w:ind w:right="107" w:firstLine="0"/>
        <w:contextualSpacing w:val="0"/>
        <w:jc w:val="both"/>
        <w:rPr>
          <w:rFonts w:ascii="Trebuchet MS" w:hAnsi="Trebuchet MS"/>
        </w:rPr>
      </w:pPr>
      <w:r w:rsidRPr="00BF2DEF">
        <w:rPr>
          <w:rFonts w:ascii="Trebuchet MS" w:hAnsi="Trebuchet MS"/>
          <w:b/>
          <w:shd w:val="clear" w:color="auto" w:fill="B8CCE3"/>
        </w:rPr>
        <w:t>Criterii</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r w:rsidRPr="00BF2DEF">
        <w:rPr>
          <w:rFonts w:ascii="Trebuchet MS" w:hAnsi="Trebuchet MS"/>
          <w:b/>
          <w:shd w:val="clear" w:color="auto" w:fill="B8CCE3"/>
        </w:rPr>
        <w:t>selectie</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Criteriile</w:t>
      </w:r>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r w:rsidRPr="00BF2DEF">
        <w:rPr>
          <w:rFonts w:ascii="Trebuchet MS" w:hAnsi="Trebuchet MS"/>
        </w:rPr>
        <w:t>selectie</w:t>
      </w:r>
      <w:r w:rsidRPr="00BF2DEF">
        <w:rPr>
          <w:rFonts w:ascii="Trebuchet MS" w:hAnsi="Trebuchet MS"/>
          <w:spacing w:val="-18"/>
        </w:rPr>
        <w:t xml:space="preserve"> </w:t>
      </w:r>
      <w:r w:rsidRPr="00BF2DEF">
        <w:rPr>
          <w:rFonts w:ascii="Trebuchet MS" w:hAnsi="Trebuchet MS"/>
        </w:rPr>
        <w:t>stabilite</w:t>
      </w:r>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r w:rsidRPr="00BF2DEF">
        <w:rPr>
          <w:rFonts w:ascii="Trebuchet MS" w:hAnsi="Trebuchet MS"/>
        </w:rPr>
        <w:t>conformitate</w:t>
      </w:r>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r w:rsidRPr="00BF2DEF">
        <w:rPr>
          <w:rFonts w:ascii="Trebuchet MS" w:hAnsi="Trebuchet MS"/>
        </w:rPr>
        <w:t>specificul</w:t>
      </w:r>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r w:rsidRPr="00BF2DEF">
        <w:rPr>
          <w:rFonts w:ascii="Trebuchet MS" w:hAnsi="Trebuchet MS"/>
        </w:rPr>
        <w:t>teritoriul</w:t>
      </w:r>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TARA VRANCEI si fac posibila prioritizarea proiectelor in functie de contributia fiecarei actiuni la atingerea obiectivelor si indicatorilor din SDL. In urma aplicarii criteriilor de selectie, sprijinul va fi canalizat catre acele proiecte care corespund cu necesitatile identificate, cu analiza SWOT si cu obiectivele stabilite in SDL. Pentru aceasta masura au fost stabilite urmatoarele criterii de</w:t>
      </w:r>
      <w:r w:rsidRPr="00BF2DEF">
        <w:rPr>
          <w:rFonts w:ascii="Trebuchet MS" w:hAnsi="Trebuchet MS"/>
          <w:spacing w:val="-16"/>
        </w:rPr>
        <w:t xml:space="preserve"> </w:t>
      </w:r>
      <w:r w:rsidRPr="00BF2DEF">
        <w:rPr>
          <w:rFonts w:ascii="Trebuchet MS" w:hAnsi="Trebuchet MS"/>
        </w:rPr>
        <w:t>selectie:</w:t>
      </w:r>
    </w:p>
    <w:p w:rsidR="00BF2DEF" w:rsidRPr="00BF2DEF" w:rsidRDefault="00BF2DEF" w:rsidP="00BF2DEF">
      <w:pPr>
        <w:pStyle w:val="Corptext"/>
        <w:tabs>
          <w:tab w:val="left" w:pos="1624"/>
          <w:tab w:val="left" w:pos="2301"/>
          <w:tab w:val="left" w:pos="3448"/>
          <w:tab w:val="left" w:pos="4074"/>
          <w:tab w:val="left" w:pos="5012"/>
          <w:tab w:val="left" w:pos="6255"/>
          <w:tab w:val="left" w:pos="6932"/>
          <w:tab w:val="left" w:pos="7596"/>
          <w:tab w:val="left" w:pos="8967"/>
        </w:tabs>
        <w:spacing w:line="278" w:lineRule="auto"/>
        <w:ind w:left="463" w:right="133" w:hanging="361"/>
        <w:jc w:val="left"/>
      </w:pPr>
      <w:r w:rsidRPr="00BF2DEF">
        <w:rPr>
          <w:noProof/>
          <w:lang w:val="ro-RO" w:eastAsia="ro-RO"/>
        </w:rPr>
        <w:drawing>
          <wp:inline distT="0" distB="0" distL="0" distR="0">
            <wp:extent cx="117475" cy="117473"/>
            <wp:effectExtent l="0" t="0" r="0" b="0"/>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Populatia</w:t>
      </w:r>
      <w:r w:rsidRPr="00BF2DEF">
        <w:tab/>
        <w:t>neta</w:t>
      </w:r>
      <w:r w:rsidRPr="00BF2DEF">
        <w:tab/>
        <w:t>deservita</w:t>
      </w:r>
      <w:r w:rsidRPr="00BF2DEF">
        <w:tab/>
        <w:t>prin</w:t>
      </w:r>
      <w:r w:rsidRPr="00BF2DEF">
        <w:tab/>
        <w:t>proiect</w:t>
      </w:r>
      <w:r w:rsidRPr="00BF2DEF">
        <w:tab/>
        <w:t>(populatia</w:t>
      </w:r>
      <w:r w:rsidRPr="00BF2DEF">
        <w:tab/>
        <w:t>neta</w:t>
      </w:r>
      <w:r w:rsidRPr="00BF2DEF">
        <w:tab/>
        <w:t>care</w:t>
      </w:r>
      <w:r w:rsidRPr="00BF2DEF">
        <w:tab/>
        <w:t>beneficiaza</w:t>
      </w:r>
      <w:r w:rsidRPr="00BF2DEF">
        <w:tab/>
        <w:t>de servicii/infrastructuri</w:t>
      </w:r>
      <w:r w:rsidRPr="00BF2DEF">
        <w:rPr>
          <w:spacing w:val="-24"/>
        </w:rPr>
        <w:t xml:space="preserve"> </w:t>
      </w:r>
      <w:r w:rsidRPr="00BF2DEF">
        <w:t>imbunatatite);</w:t>
      </w:r>
    </w:p>
    <w:p w:rsidR="00BF2DEF" w:rsidRPr="00BF2DEF" w:rsidRDefault="00BF2DEF" w:rsidP="00BF2DEF">
      <w:pPr>
        <w:pStyle w:val="Corptext"/>
        <w:spacing w:before="1" w:line="252" w:lineRule="exact"/>
        <w:ind w:left="103"/>
      </w:pPr>
      <w:r w:rsidRPr="00BF2DEF">
        <w:rPr>
          <w:noProof/>
          <w:lang w:val="ro-RO" w:eastAsia="ro-RO"/>
        </w:rPr>
        <w:drawing>
          <wp:inline distT="0" distB="0" distL="0" distR="0">
            <wp:extent cx="117475" cy="117473"/>
            <wp:effectExtent l="0" t="0" r="0" b="0"/>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Numarul de locuri de munca create prin</w:t>
      </w:r>
      <w:r w:rsidRPr="00BF2DEF">
        <w:rPr>
          <w:spacing w:val="-21"/>
        </w:rPr>
        <w:t xml:space="preserve"> </w:t>
      </w:r>
      <w:r w:rsidRPr="00BF2DEF">
        <w:t>proiect;</w:t>
      </w:r>
    </w:p>
    <w:p w:rsidR="00BF2DEF" w:rsidRPr="00BF2DEF" w:rsidRDefault="00BF2DEF" w:rsidP="00BF2DEF">
      <w:pPr>
        <w:pStyle w:val="Corptext"/>
        <w:spacing w:before="39" w:line="276" w:lineRule="auto"/>
        <w:ind w:left="463" w:right="133" w:hanging="361"/>
        <w:jc w:val="left"/>
      </w:pPr>
      <w:r w:rsidRPr="00BF2DEF">
        <w:rPr>
          <w:noProof/>
          <w:lang w:val="ro-RO" w:eastAsia="ro-RO"/>
        </w:rPr>
        <w:drawing>
          <wp:inline distT="0" distB="0" distL="0" distR="0">
            <wp:extent cx="117475" cy="117475"/>
            <wp:effectExtent l="0" t="0" r="0" b="0"/>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Proiecte ai caror solicitanti nu au obtinut anterior sprijin financiar pentru investitii similare;</w:t>
      </w:r>
    </w:p>
    <w:p w:rsidR="00BF2DEF" w:rsidRPr="00BF2DEF" w:rsidRDefault="00BF2DEF" w:rsidP="001729E6">
      <w:pPr>
        <w:pStyle w:val="Listparagraf"/>
        <w:widowControl w:val="0"/>
        <w:numPr>
          <w:ilvl w:val="0"/>
          <w:numId w:val="32"/>
        </w:numPr>
        <w:tabs>
          <w:tab w:val="left" w:pos="459"/>
          <w:tab w:val="left" w:pos="9236"/>
        </w:tabs>
        <w:autoSpaceDE w:val="0"/>
        <w:autoSpaceDN w:val="0"/>
        <w:spacing w:after="0"/>
        <w:ind w:right="107" w:firstLine="0"/>
        <w:contextualSpacing w:val="0"/>
        <w:jc w:val="both"/>
        <w:rPr>
          <w:rFonts w:ascii="Trebuchet MS" w:hAnsi="Trebuchet MS"/>
        </w:rPr>
      </w:pPr>
      <w:r w:rsidRPr="00BF2DEF">
        <w:rPr>
          <w:rFonts w:ascii="Trebuchet MS" w:hAnsi="Trebuchet MS"/>
          <w:b/>
          <w:shd w:val="clear" w:color="auto" w:fill="B8CCE3"/>
        </w:rPr>
        <w:t>Sume (aplicabile) si</w:t>
      </w:r>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sprijinului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extent cx="117475" cy="117473"/>
            <wp:effectExtent l="0" t="0" r="0" b="0"/>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gramStart"/>
      <w:r w:rsidRPr="00BF2DEF">
        <w:rPr>
          <w:rFonts w:ascii="Trebuchet MS" w:hAnsi="Trebuchet MS"/>
        </w:rPr>
        <w:t>Valoarea  ajutorului</w:t>
      </w:r>
      <w:proofErr w:type="gramEnd"/>
      <w:r w:rsidRPr="00BF2DEF">
        <w:rPr>
          <w:rFonts w:ascii="Trebuchet MS" w:hAnsi="Trebuchet MS"/>
        </w:rPr>
        <w:t xml:space="preserve">  nerambursabil:  minim  5.000  Euro/proiect  si </w:t>
      </w:r>
      <w:r w:rsidRPr="00BF2DEF">
        <w:rPr>
          <w:rFonts w:ascii="Trebuchet MS" w:hAnsi="Trebuchet MS"/>
          <w:spacing w:val="47"/>
        </w:rPr>
        <w:t xml:space="preserve"> </w:t>
      </w:r>
      <w:r w:rsidRPr="00BF2DEF">
        <w:rPr>
          <w:rFonts w:ascii="Trebuchet MS" w:hAnsi="Trebuchet MS"/>
        </w:rPr>
        <w:t xml:space="preserve">maxim </w:t>
      </w:r>
      <w:r w:rsidRPr="00BF2DEF">
        <w:rPr>
          <w:rFonts w:ascii="Trebuchet MS" w:hAnsi="Trebuchet MS"/>
          <w:spacing w:val="6"/>
        </w:rPr>
        <w:t xml:space="preserve"> </w:t>
      </w:r>
      <w:r w:rsidRPr="00BF2DEF">
        <w:rPr>
          <w:rFonts w:ascii="Trebuchet MS" w:hAnsi="Trebuchet MS"/>
        </w:rPr>
        <w:t>50.000</w:t>
      </w:r>
      <w:r w:rsidRPr="00BF2DEF">
        <w:rPr>
          <w:rFonts w:ascii="Trebuchet MS" w:hAnsi="Trebuchet MS"/>
          <w:spacing w:val="-1"/>
        </w:rPr>
        <w:t xml:space="preserve"> </w:t>
      </w:r>
      <w:r w:rsidRPr="00BF2DEF">
        <w:rPr>
          <w:rFonts w:ascii="Trebuchet MS" w:hAnsi="Trebuchet MS"/>
        </w:rPr>
        <w:t>Euro/proiect;</w:t>
      </w:r>
    </w:p>
    <w:p w:rsidR="00BF2DEF" w:rsidRPr="00BF2DEF" w:rsidRDefault="00BF2DEF" w:rsidP="00BF2DEF">
      <w:pPr>
        <w:pStyle w:val="Corptext"/>
        <w:spacing w:before="3"/>
        <w:ind w:left="180"/>
      </w:pPr>
      <w:r w:rsidRPr="00BF2DEF">
        <w:rPr>
          <w:noProof/>
          <w:lang w:val="ro-RO" w:eastAsia="ro-RO"/>
        </w:rPr>
        <w:drawing>
          <wp:inline distT="0" distB="0" distL="0" distR="0">
            <wp:extent cx="117475" cy="117475"/>
            <wp:effectExtent l="0" t="0" r="0" b="0"/>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15"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Rata sprijinului</w:t>
      </w:r>
      <w:r w:rsidRPr="00BF2DEF">
        <w:rPr>
          <w:spacing w:val="-10"/>
        </w:rPr>
        <w:t xml:space="preserve"> </w:t>
      </w:r>
      <w:r w:rsidRPr="00BF2DEF">
        <w:t>nerambursabil:</w:t>
      </w:r>
    </w:p>
    <w:p w:rsidR="00BF2DEF" w:rsidRPr="00BF2DEF" w:rsidRDefault="00BF2DEF" w:rsidP="001729E6">
      <w:pPr>
        <w:pStyle w:val="Listparagraf"/>
        <w:widowControl w:val="0"/>
        <w:numPr>
          <w:ilvl w:val="1"/>
          <w:numId w:val="32"/>
        </w:numPr>
        <w:tabs>
          <w:tab w:val="left" w:pos="1083"/>
        </w:tabs>
        <w:autoSpaceDE w:val="0"/>
        <w:autoSpaceDN w:val="0"/>
        <w:spacing w:before="37" w:after="0" w:line="240" w:lineRule="auto"/>
        <w:ind w:hanging="182"/>
        <w:contextualSpacing w:val="0"/>
        <w:rPr>
          <w:rFonts w:ascii="Trebuchet MS" w:hAnsi="Trebuchet MS"/>
        </w:rPr>
      </w:pPr>
      <w:r w:rsidRPr="00BF2DEF">
        <w:rPr>
          <w:rFonts w:ascii="Trebuchet MS" w:hAnsi="Trebuchet MS"/>
        </w:rPr>
        <w:t>pentru operatiunile generatoare de venit:</w:t>
      </w:r>
      <w:r w:rsidRPr="00BF2DEF">
        <w:rPr>
          <w:rFonts w:ascii="Trebuchet MS" w:hAnsi="Trebuchet MS"/>
          <w:spacing w:val="-21"/>
        </w:rPr>
        <w:t xml:space="preserve"> </w:t>
      </w:r>
      <w:r w:rsidRPr="00BF2DEF">
        <w:rPr>
          <w:rFonts w:ascii="Trebuchet MS" w:hAnsi="Trebuchet MS"/>
          <w:b/>
        </w:rPr>
        <w:t>90%</w:t>
      </w:r>
      <w:r w:rsidRPr="00BF2DEF">
        <w:rPr>
          <w:rFonts w:ascii="Trebuchet MS" w:hAnsi="Trebuchet MS"/>
        </w:rPr>
        <w:t>;</w:t>
      </w:r>
    </w:p>
    <w:p w:rsidR="00BF2DEF" w:rsidRPr="00BF2DEF" w:rsidRDefault="00BF2DEF" w:rsidP="001729E6">
      <w:pPr>
        <w:pStyle w:val="Listparagraf"/>
        <w:widowControl w:val="0"/>
        <w:numPr>
          <w:ilvl w:val="1"/>
          <w:numId w:val="32"/>
        </w:numPr>
        <w:tabs>
          <w:tab w:val="left" w:pos="1083"/>
        </w:tabs>
        <w:autoSpaceDE w:val="0"/>
        <w:autoSpaceDN w:val="0"/>
        <w:spacing w:before="37" w:after="0" w:line="240" w:lineRule="auto"/>
        <w:ind w:hanging="182"/>
        <w:contextualSpacing w:val="0"/>
        <w:rPr>
          <w:rFonts w:ascii="Trebuchet MS" w:hAnsi="Trebuchet MS"/>
        </w:rPr>
      </w:pPr>
      <w:r w:rsidRPr="00BF2DEF">
        <w:rPr>
          <w:rFonts w:ascii="Trebuchet MS" w:hAnsi="Trebuchet MS"/>
        </w:rPr>
        <w:t>pentru operatiunile generatoare de venit cu utilitate</w:t>
      </w:r>
      <w:r w:rsidRPr="00BF2DEF">
        <w:rPr>
          <w:rFonts w:ascii="Trebuchet MS" w:hAnsi="Trebuchet MS"/>
          <w:spacing w:val="-27"/>
        </w:rPr>
        <w:t xml:space="preserve"> </w:t>
      </w:r>
      <w:r w:rsidRPr="00BF2DEF">
        <w:rPr>
          <w:rFonts w:ascii="Trebuchet MS" w:hAnsi="Trebuchet MS"/>
        </w:rPr>
        <w:t>publica:</w:t>
      </w:r>
      <w:r w:rsidRPr="00BF2DEF">
        <w:rPr>
          <w:rFonts w:ascii="Trebuchet MS" w:hAnsi="Trebuchet MS"/>
          <w:b/>
        </w:rPr>
        <w:t>100%</w:t>
      </w:r>
      <w:r w:rsidRPr="00BF2DEF">
        <w:rPr>
          <w:rFonts w:ascii="Trebuchet MS" w:hAnsi="Trebuchet MS"/>
        </w:rPr>
        <w:t>;</w:t>
      </w:r>
    </w:p>
    <w:p w:rsidR="00BF2DEF" w:rsidRPr="00BF2DEF" w:rsidRDefault="00BF2DEF" w:rsidP="001729E6">
      <w:pPr>
        <w:pStyle w:val="Listparagraf"/>
        <w:widowControl w:val="0"/>
        <w:numPr>
          <w:ilvl w:val="1"/>
          <w:numId w:val="32"/>
        </w:numPr>
        <w:tabs>
          <w:tab w:val="left" w:pos="1083"/>
        </w:tabs>
        <w:autoSpaceDE w:val="0"/>
        <w:autoSpaceDN w:val="0"/>
        <w:spacing w:before="39" w:after="0" w:line="240" w:lineRule="auto"/>
        <w:ind w:hanging="182"/>
        <w:contextualSpacing w:val="0"/>
        <w:rPr>
          <w:rFonts w:ascii="Trebuchet MS" w:hAnsi="Trebuchet MS"/>
        </w:rPr>
      </w:pPr>
      <w:r w:rsidRPr="00BF2DEF">
        <w:rPr>
          <w:rFonts w:ascii="Trebuchet MS" w:hAnsi="Trebuchet MS"/>
        </w:rPr>
        <w:t>pentru operatiunile negeneratoare de venit:</w:t>
      </w:r>
      <w:r w:rsidRPr="00BF2DEF">
        <w:rPr>
          <w:rFonts w:ascii="Trebuchet MS" w:hAnsi="Trebuchet MS"/>
          <w:spacing w:val="-17"/>
        </w:rPr>
        <w:t xml:space="preserve"> </w:t>
      </w:r>
      <w:r w:rsidRPr="00BF2DEF">
        <w:rPr>
          <w:rFonts w:ascii="Trebuchet MS" w:hAnsi="Trebuchet MS"/>
          <w:b/>
        </w:rPr>
        <w:t>100%</w:t>
      </w:r>
      <w:r w:rsidRPr="00BF2DEF">
        <w:rPr>
          <w:rFonts w:ascii="Trebuchet MS" w:hAnsi="Trebuchet MS"/>
        </w:rPr>
        <w:t>.</w:t>
      </w:r>
    </w:p>
    <w:p w:rsidR="00BF2DEF" w:rsidRPr="00BF2DEF" w:rsidRDefault="00BF2DEF" w:rsidP="00BF2DEF">
      <w:pPr>
        <w:pStyle w:val="Corptext"/>
        <w:spacing w:before="36" w:line="276" w:lineRule="auto"/>
        <w:ind w:left="180" w:right="138" w:hanging="1"/>
      </w:pPr>
      <w:r w:rsidRPr="00BF2DEF">
        <w:rPr>
          <w:noProof/>
          <w:lang w:val="ro-RO" w:eastAsia="ro-RO"/>
        </w:rPr>
        <w:drawing>
          <wp:inline distT="0" distB="0" distL="0" distR="0">
            <wp:extent cx="117475" cy="117473"/>
            <wp:effectExtent l="0" t="0" r="0" b="0"/>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15"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Valoarea si rata sprijinului nerambursabil mentionate anterior au fost stabilite in conformitate cu obiectivele si prioritatile din SDL si, totodata, prin raportare la specificul local din zona GAL TARA VRANCEI. Elementele care au contribuit la stabilirea cuantumului si intensitatii sprijinului nerambursabil sunt</w:t>
      </w:r>
      <w:r w:rsidRPr="00BF2DEF">
        <w:rPr>
          <w:spacing w:val="-24"/>
        </w:rPr>
        <w:t xml:space="preserve"> </w:t>
      </w:r>
      <w:r w:rsidRPr="00BF2DEF">
        <w:t>urmatoarele:</w:t>
      </w:r>
    </w:p>
    <w:p w:rsidR="00BF2DEF" w:rsidRPr="00BF2DEF" w:rsidRDefault="00BF2DEF" w:rsidP="00BF2DEF">
      <w:pPr>
        <w:spacing w:line="276" w:lineRule="auto"/>
        <w:rPr>
          <w:rFonts w:ascii="Trebuchet MS" w:hAnsi="Trebuchet MS"/>
          <w:sz w:val="22"/>
          <w:szCs w:val="22"/>
        </w:rPr>
        <w:sectPr w:rsidR="00BF2DEF" w:rsidRPr="00BF2DEF">
          <w:pgSz w:w="11910" w:h="16840"/>
          <w:pgMar w:top="1320" w:right="1300" w:bottom="280" w:left="1260" w:header="708" w:footer="708" w:gutter="0"/>
          <w:cols w:space="708"/>
        </w:sectPr>
      </w:pPr>
    </w:p>
    <w:p w:rsidR="00BF2DEF" w:rsidRPr="00BF2DEF" w:rsidRDefault="00BF2DEF" w:rsidP="001729E6">
      <w:pPr>
        <w:pStyle w:val="Listparagraf"/>
        <w:widowControl w:val="0"/>
        <w:numPr>
          <w:ilvl w:val="0"/>
          <w:numId w:val="31"/>
        </w:numPr>
        <w:tabs>
          <w:tab w:val="left" w:pos="820"/>
          <w:tab w:val="left" w:pos="821"/>
          <w:tab w:val="left" w:pos="1997"/>
          <w:tab w:val="left" w:pos="3370"/>
          <w:tab w:val="left" w:pos="3861"/>
          <w:tab w:val="left" w:pos="4999"/>
          <w:tab w:val="left" w:pos="5968"/>
          <w:tab w:val="left" w:pos="7029"/>
          <w:tab w:val="left" w:pos="8129"/>
          <w:tab w:val="left" w:pos="8620"/>
        </w:tabs>
        <w:autoSpaceDE w:val="0"/>
        <w:autoSpaceDN w:val="0"/>
        <w:spacing w:before="89" w:after="0"/>
        <w:ind w:right="138"/>
        <w:contextualSpacing w:val="0"/>
        <w:rPr>
          <w:rFonts w:ascii="Trebuchet MS" w:hAnsi="Trebuchet MS"/>
        </w:rPr>
      </w:pPr>
      <w:r w:rsidRPr="00BF2DEF">
        <w:rPr>
          <w:rFonts w:ascii="Trebuchet MS" w:hAnsi="Trebuchet MS"/>
        </w:rPr>
        <w:lastRenderedPageBreak/>
        <w:t>interesul</w:t>
      </w:r>
      <w:r w:rsidRPr="00BF2DEF">
        <w:rPr>
          <w:rFonts w:ascii="Trebuchet MS" w:hAnsi="Trebuchet MS"/>
        </w:rPr>
        <w:tab/>
        <w:t>manifestat</w:t>
      </w:r>
      <w:r w:rsidRPr="00BF2DEF">
        <w:rPr>
          <w:rFonts w:ascii="Trebuchet MS" w:hAnsi="Trebuchet MS"/>
        </w:rPr>
        <w:tab/>
        <w:t>in</w:t>
      </w:r>
      <w:r w:rsidRPr="00BF2DEF">
        <w:rPr>
          <w:rFonts w:ascii="Trebuchet MS" w:hAnsi="Trebuchet MS"/>
        </w:rPr>
        <w:tab/>
        <w:t>teritoriu</w:t>
      </w:r>
      <w:r w:rsidRPr="00BF2DEF">
        <w:rPr>
          <w:rFonts w:ascii="Trebuchet MS" w:hAnsi="Trebuchet MS"/>
        </w:rPr>
        <w:tab/>
        <w:t>pentru</w:t>
      </w:r>
      <w:r w:rsidRPr="00BF2DEF">
        <w:rPr>
          <w:rFonts w:ascii="Trebuchet MS" w:hAnsi="Trebuchet MS"/>
        </w:rPr>
        <w:tab/>
        <w:t>aceasta</w:t>
      </w:r>
      <w:r w:rsidRPr="00BF2DEF">
        <w:rPr>
          <w:rFonts w:ascii="Trebuchet MS" w:hAnsi="Trebuchet MS"/>
        </w:rPr>
        <w:tab/>
        <w:t>masura,</w:t>
      </w:r>
      <w:r w:rsidRPr="00BF2DEF">
        <w:rPr>
          <w:rFonts w:ascii="Trebuchet MS" w:hAnsi="Trebuchet MS"/>
        </w:rPr>
        <w:tab/>
        <w:t>in</w:t>
      </w:r>
      <w:r w:rsidRPr="00BF2DEF">
        <w:rPr>
          <w:rFonts w:ascii="Trebuchet MS" w:hAnsi="Trebuchet MS"/>
        </w:rPr>
        <w:tab/>
        <w:t>urma discutiilor/dezbaterilor purtate cu potentialii beneficiari de</w:t>
      </w:r>
      <w:r w:rsidRPr="00BF2DEF">
        <w:rPr>
          <w:rFonts w:ascii="Trebuchet MS" w:hAnsi="Trebuchet MS"/>
          <w:spacing w:val="-25"/>
        </w:rPr>
        <w:t xml:space="preserve"> </w:t>
      </w:r>
      <w:r w:rsidRPr="00BF2DEF">
        <w:rPr>
          <w:rFonts w:ascii="Trebuchet MS" w:hAnsi="Trebuchet MS"/>
        </w:rPr>
        <w:t>finantare;</w:t>
      </w:r>
    </w:p>
    <w:p w:rsidR="00BF2DEF" w:rsidRPr="00BF2DEF" w:rsidRDefault="00BF2DEF" w:rsidP="001729E6">
      <w:pPr>
        <w:pStyle w:val="Listparagraf"/>
        <w:widowControl w:val="0"/>
        <w:numPr>
          <w:ilvl w:val="0"/>
          <w:numId w:val="31"/>
        </w:numPr>
        <w:tabs>
          <w:tab w:val="left" w:pos="820"/>
          <w:tab w:val="left" w:pos="821"/>
        </w:tabs>
        <w:autoSpaceDE w:val="0"/>
        <w:autoSpaceDN w:val="0"/>
        <w:spacing w:before="1" w:after="0"/>
        <w:ind w:right="137"/>
        <w:contextualSpacing w:val="0"/>
        <w:rPr>
          <w:rFonts w:ascii="Trebuchet MS" w:hAnsi="Trebuchet MS"/>
        </w:rPr>
      </w:pPr>
      <w:r w:rsidRPr="00BF2DEF">
        <w:rPr>
          <w:rFonts w:ascii="Trebuchet MS" w:hAnsi="Trebuchet MS"/>
        </w:rPr>
        <w:t>informatiile obtinute cu privire la necesitatile de finantare din teritoriul GAL TARA VRANCEI, in urma aplicarii de</w:t>
      </w:r>
      <w:r w:rsidRPr="00BF2DEF">
        <w:rPr>
          <w:rFonts w:ascii="Trebuchet MS" w:hAnsi="Trebuchet MS"/>
          <w:spacing w:val="-20"/>
        </w:rPr>
        <w:t xml:space="preserve"> </w:t>
      </w:r>
      <w:r w:rsidRPr="00BF2DEF">
        <w:rPr>
          <w:rFonts w:ascii="Trebuchet MS" w:hAnsi="Trebuchet MS"/>
        </w:rPr>
        <w:t>chestionare;</w:t>
      </w:r>
    </w:p>
    <w:p w:rsidR="00BF2DEF" w:rsidRPr="00BF2DEF" w:rsidRDefault="00BF2DEF" w:rsidP="001729E6">
      <w:pPr>
        <w:pStyle w:val="Listparagraf"/>
        <w:widowControl w:val="0"/>
        <w:numPr>
          <w:ilvl w:val="0"/>
          <w:numId w:val="31"/>
        </w:numPr>
        <w:tabs>
          <w:tab w:val="left" w:pos="820"/>
          <w:tab w:val="left" w:pos="821"/>
        </w:tabs>
        <w:autoSpaceDE w:val="0"/>
        <w:autoSpaceDN w:val="0"/>
        <w:spacing w:before="1" w:after="0"/>
        <w:ind w:right="142"/>
        <w:contextualSpacing w:val="0"/>
        <w:rPr>
          <w:rFonts w:ascii="Trebuchet MS" w:hAnsi="Trebuchet MS"/>
        </w:rPr>
      </w:pPr>
      <w:r w:rsidRPr="00BF2DEF">
        <w:rPr>
          <w:rFonts w:ascii="Trebuchet MS" w:hAnsi="Trebuchet MS"/>
        </w:rPr>
        <w:t>dezbaterea de catre partenerii GAL TARA VRANCEI a necesitatilor de finantare din teritoriu, prin sustinerea unor intalniri (grupuri de</w:t>
      </w:r>
      <w:r w:rsidRPr="00BF2DEF">
        <w:rPr>
          <w:rFonts w:ascii="Trebuchet MS" w:hAnsi="Trebuchet MS"/>
          <w:spacing w:val="-26"/>
        </w:rPr>
        <w:t xml:space="preserve"> </w:t>
      </w:r>
      <w:r w:rsidRPr="00BF2DEF">
        <w:rPr>
          <w:rFonts w:ascii="Trebuchet MS" w:hAnsi="Trebuchet MS"/>
        </w:rPr>
        <w:t>lucru).</w:t>
      </w:r>
    </w:p>
    <w:p w:rsidR="00BF2DEF" w:rsidRPr="00BF2DEF" w:rsidRDefault="00BF2DEF" w:rsidP="001729E6">
      <w:pPr>
        <w:pStyle w:val="Titlu1"/>
        <w:keepNext w:val="0"/>
        <w:keepLines w:val="0"/>
        <w:widowControl w:val="0"/>
        <w:numPr>
          <w:ilvl w:val="0"/>
          <w:numId w:val="32"/>
        </w:numPr>
        <w:tabs>
          <w:tab w:val="left" w:pos="506"/>
          <w:tab w:val="left" w:pos="9156"/>
        </w:tabs>
        <w:autoSpaceDE w:val="0"/>
        <w:autoSpaceDN w:val="0"/>
        <w:spacing w:before="0" w:line="254" w:lineRule="exact"/>
        <w:ind w:left="505" w:hanging="405"/>
        <w:jc w:val="left"/>
        <w:rPr>
          <w:rFonts w:ascii="Trebuchet MS" w:hAnsi="Trebuchet MS"/>
          <w:sz w:val="22"/>
          <w:szCs w:val="22"/>
        </w:rPr>
      </w:pPr>
      <w:r w:rsidRPr="00BF2DEF">
        <w:rPr>
          <w:rFonts w:ascii="Trebuchet MS" w:hAnsi="Trebuchet MS"/>
          <w:sz w:val="22"/>
          <w:szCs w:val="22"/>
          <w:shd w:val="clear" w:color="auto" w:fill="B8CCE3"/>
        </w:rPr>
        <w:t>Indicatori de</w:t>
      </w:r>
      <w:r w:rsidRPr="00BF2DEF">
        <w:rPr>
          <w:rFonts w:ascii="Trebuchet MS" w:hAnsi="Trebuchet MS"/>
          <w:spacing w:val="-13"/>
          <w:sz w:val="22"/>
          <w:szCs w:val="22"/>
          <w:shd w:val="clear" w:color="auto" w:fill="B8CCE3"/>
        </w:rPr>
        <w:t xml:space="preserve"> </w:t>
      </w:r>
      <w:r w:rsidRPr="00BF2DEF">
        <w:rPr>
          <w:rFonts w:ascii="Trebuchet MS" w:hAnsi="Trebuchet MS"/>
          <w:sz w:val="22"/>
          <w:szCs w:val="22"/>
          <w:shd w:val="clear" w:color="auto" w:fill="B8CCE3"/>
        </w:rPr>
        <w:t>monitorizare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33"/>
        </w:numPr>
        <w:tabs>
          <w:tab w:val="left" w:pos="250"/>
        </w:tabs>
        <w:autoSpaceDE w:val="0"/>
        <w:autoSpaceDN w:val="0"/>
        <w:spacing w:before="40" w:after="0" w:line="240" w:lineRule="auto"/>
        <w:ind w:left="249"/>
        <w:contextualSpacing w:val="0"/>
        <w:rPr>
          <w:rFonts w:ascii="Trebuchet MS" w:hAnsi="Trebuchet MS"/>
        </w:rPr>
      </w:pPr>
      <w:r w:rsidRPr="00BF2DEF">
        <w:rPr>
          <w:rFonts w:ascii="Trebuchet MS" w:hAnsi="Trebuchet MS"/>
        </w:rPr>
        <w:t xml:space="preserve">Populatia neta care beneficiaza de servicii/infrastructuri imbunatatite: </w:t>
      </w:r>
      <w:proofErr w:type="gramStart"/>
      <w:r w:rsidRPr="00BF2DEF">
        <w:rPr>
          <w:rFonts w:ascii="Trebuchet MS" w:hAnsi="Trebuchet MS"/>
        </w:rPr>
        <w:t>minim</w:t>
      </w:r>
      <w:r w:rsidRPr="00BF2DEF">
        <w:rPr>
          <w:rFonts w:ascii="Trebuchet MS" w:hAnsi="Trebuchet MS"/>
          <w:spacing w:val="-47"/>
        </w:rPr>
        <w:t xml:space="preserve"> </w:t>
      </w:r>
      <w:r w:rsidR="00167235">
        <w:rPr>
          <w:rFonts w:ascii="Trebuchet MS" w:hAnsi="Trebuchet MS"/>
          <w:spacing w:val="-47"/>
        </w:rPr>
        <w:t xml:space="preserve"> </w:t>
      </w:r>
      <w:r w:rsidRPr="00BF2DEF">
        <w:rPr>
          <w:rFonts w:ascii="Trebuchet MS" w:hAnsi="Trebuchet MS"/>
        </w:rPr>
        <w:t>25</w:t>
      </w:r>
      <w:proofErr w:type="gramEnd"/>
    </w:p>
    <w:p w:rsidR="00BF2DEF" w:rsidRPr="00BF2DEF" w:rsidRDefault="00BF2DEF" w:rsidP="001729E6">
      <w:pPr>
        <w:pStyle w:val="Listparagraf"/>
        <w:widowControl w:val="0"/>
        <w:numPr>
          <w:ilvl w:val="0"/>
          <w:numId w:val="33"/>
        </w:numPr>
        <w:tabs>
          <w:tab w:val="left" w:pos="250"/>
        </w:tabs>
        <w:autoSpaceDE w:val="0"/>
        <w:autoSpaceDN w:val="0"/>
        <w:spacing w:before="37" w:after="0" w:line="240" w:lineRule="auto"/>
        <w:ind w:left="249"/>
        <w:contextualSpacing w:val="0"/>
        <w:rPr>
          <w:rFonts w:ascii="Trebuchet MS" w:hAnsi="Trebuchet MS"/>
        </w:rPr>
      </w:pPr>
      <w:r w:rsidRPr="00BF2DEF">
        <w:rPr>
          <w:rFonts w:ascii="Trebuchet MS" w:hAnsi="Trebuchet MS"/>
        </w:rPr>
        <w:t>Locuri de munca create: minim</w:t>
      </w:r>
      <w:r w:rsidRPr="00BF2DEF">
        <w:rPr>
          <w:rFonts w:ascii="Trebuchet MS" w:hAnsi="Trebuchet MS"/>
          <w:spacing w:val="-19"/>
        </w:rPr>
        <w:t xml:space="preserve"> </w:t>
      </w:r>
      <w:r w:rsidRPr="00BF2DEF">
        <w:rPr>
          <w:rFonts w:ascii="Trebuchet MS" w:hAnsi="Trebuchet MS"/>
        </w:rPr>
        <w:t>1*</w:t>
      </w:r>
    </w:p>
    <w:p w:rsidR="00BF2DEF" w:rsidRPr="00BF2DEF" w:rsidRDefault="00BF2DEF" w:rsidP="001729E6">
      <w:pPr>
        <w:pStyle w:val="Listparagraf"/>
        <w:widowControl w:val="0"/>
        <w:numPr>
          <w:ilvl w:val="0"/>
          <w:numId w:val="33"/>
        </w:numPr>
        <w:tabs>
          <w:tab w:val="left" w:pos="250"/>
        </w:tabs>
        <w:autoSpaceDE w:val="0"/>
        <w:autoSpaceDN w:val="0"/>
        <w:spacing w:before="39" w:after="0" w:line="240" w:lineRule="auto"/>
        <w:ind w:left="249"/>
        <w:contextualSpacing w:val="0"/>
        <w:rPr>
          <w:rFonts w:ascii="Trebuchet MS" w:hAnsi="Trebuchet MS"/>
        </w:rPr>
      </w:pPr>
      <w:r w:rsidRPr="00BF2DEF">
        <w:rPr>
          <w:rFonts w:ascii="Trebuchet MS" w:hAnsi="Trebuchet MS"/>
        </w:rPr>
        <w:t>Cheltuiala publica totala: minim 100</w:t>
      </w:r>
      <w:r w:rsidR="00167235">
        <w:rPr>
          <w:rFonts w:ascii="Trebuchet MS" w:hAnsi="Trebuchet MS"/>
        </w:rPr>
        <w:t xml:space="preserve"> </w:t>
      </w:r>
      <w:r w:rsidRPr="00BF2DEF">
        <w:rPr>
          <w:rFonts w:ascii="Trebuchet MS" w:hAnsi="Trebuchet MS"/>
        </w:rPr>
        <w:t>000</w:t>
      </w:r>
      <w:r w:rsidRPr="00BF2DEF">
        <w:rPr>
          <w:rFonts w:ascii="Trebuchet MS" w:hAnsi="Trebuchet MS"/>
          <w:spacing w:val="-25"/>
        </w:rPr>
        <w:t xml:space="preserve"> </w:t>
      </w:r>
      <w:r w:rsidRPr="00BF2DEF">
        <w:rPr>
          <w:rFonts w:ascii="Trebuchet MS" w:hAnsi="Trebuchet MS"/>
        </w:rPr>
        <w:t>euro</w:t>
      </w:r>
    </w:p>
    <w:p w:rsidR="00BF2DEF" w:rsidRPr="00BF2DEF" w:rsidRDefault="00BF2DEF" w:rsidP="00BF2DEF">
      <w:pPr>
        <w:pStyle w:val="Corptext"/>
        <w:spacing w:before="4"/>
        <w:ind w:left="0"/>
        <w:jc w:val="left"/>
      </w:pPr>
    </w:p>
    <w:p w:rsidR="00BF2DEF" w:rsidRPr="00BF2DEF" w:rsidRDefault="00BF2DEF" w:rsidP="001729E6">
      <w:pPr>
        <w:pStyle w:val="Listparagraf"/>
        <w:widowControl w:val="0"/>
        <w:numPr>
          <w:ilvl w:val="0"/>
          <w:numId w:val="54"/>
        </w:numPr>
        <w:tabs>
          <w:tab w:val="left" w:pos="264"/>
        </w:tabs>
        <w:autoSpaceDE w:val="0"/>
        <w:autoSpaceDN w:val="0"/>
        <w:spacing w:after="0" w:line="278" w:lineRule="auto"/>
        <w:ind w:right="138" w:firstLine="0"/>
        <w:contextualSpacing w:val="0"/>
        <w:rPr>
          <w:rFonts w:ascii="Trebuchet MS" w:hAnsi="Trebuchet MS"/>
        </w:rPr>
      </w:pPr>
      <w:r w:rsidRPr="00BF2DEF">
        <w:rPr>
          <w:rFonts w:ascii="Trebuchet MS" w:hAnsi="Trebuchet MS"/>
        </w:rPr>
        <w:t>Au fost luate in considerare locurile de munca care includ contracte cu norma intreaga, incheiate pe o perioada de minim 1</w:t>
      </w:r>
      <w:r w:rsidRPr="00BF2DEF">
        <w:rPr>
          <w:rFonts w:ascii="Trebuchet MS" w:hAnsi="Trebuchet MS"/>
          <w:spacing w:val="-16"/>
        </w:rPr>
        <w:t xml:space="preserve"> </w:t>
      </w:r>
      <w:r w:rsidRPr="00BF2DEF">
        <w:rPr>
          <w:rFonts w:ascii="Trebuchet MS" w:hAnsi="Trebuchet MS"/>
        </w:rPr>
        <w:t>an.</w:t>
      </w:r>
    </w:p>
    <w:p w:rsidR="00DB1313" w:rsidRPr="00BF2DEF" w:rsidRDefault="00DB1313" w:rsidP="004A2D97">
      <w:pPr>
        <w:spacing w:line="276" w:lineRule="auto"/>
        <w:rPr>
          <w:rFonts w:ascii="Trebuchet MS" w:hAnsi="Trebuchet MS"/>
          <w:sz w:val="22"/>
          <w:szCs w:val="22"/>
        </w:rPr>
      </w:pPr>
    </w:p>
    <w:p w:rsidR="00526E3C" w:rsidRPr="004A2D97" w:rsidRDefault="00526E3C" w:rsidP="004A2D97">
      <w:pPr>
        <w:spacing w:line="276" w:lineRule="auto"/>
        <w:rPr>
          <w:rFonts w:ascii="Trebuchet MS" w:hAnsi="Trebuchet MS"/>
          <w:sz w:val="22"/>
          <w:szCs w:val="22"/>
        </w:rPr>
      </w:pPr>
    </w:p>
    <w:p w:rsidR="00324308" w:rsidRPr="004A2D97" w:rsidRDefault="00324308" w:rsidP="004A2D97">
      <w:pPr>
        <w:spacing w:line="276" w:lineRule="auto"/>
        <w:rPr>
          <w:rFonts w:ascii="Trebuchet MS" w:hAnsi="Trebuchet MS"/>
          <w:sz w:val="22"/>
          <w:szCs w:val="22"/>
        </w:rPr>
      </w:pPr>
    </w:p>
    <w:p w:rsidR="00324308" w:rsidRPr="004A2D97" w:rsidRDefault="00324308" w:rsidP="004A2D97">
      <w:pPr>
        <w:spacing w:line="276" w:lineRule="auto"/>
        <w:rPr>
          <w:rFonts w:ascii="Trebuchet MS" w:hAnsi="Trebuchet MS"/>
          <w:sz w:val="22"/>
          <w:szCs w:val="22"/>
        </w:rPr>
      </w:pPr>
    </w:p>
    <w:p w:rsidR="00324308" w:rsidRPr="004A2D97" w:rsidRDefault="00324308" w:rsidP="004A2D97">
      <w:pPr>
        <w:spacing w:line="276" w:lineRule="auto"/>
        <w:rPr>
          <w:rFonts w:ascii="Trebuchet MS" w:hAnsi="Trebuchet MS"/>
          <w:sz w:val="22"/>
          <w:szCs w:val="22"/>
        </w:rPr>
      </w:pPr>
    </w:p>
    <w:p w:rsidR="00324308" w:rsidRPr="004A2D97" w:rsidRDefault="00324308" w:rsidP="004A2D97">
      <w:pPr>
        <w:spacing w:line="276" w:lineRule="auto"/>
        <w:rPr>
          <w:rFonts w:ascii="Trebuchet MS" w:hAnsi="Trebuchet MS"/>
          <w:sz w:val="22"/>
          <w:szCs w:val="22"/>
        </w:rPr>
      </w:pPr>
    </w:p>
    <w:p w:rsidR="00324308" w:rsidRPr="004A2D97" w:rsidRDefault="00324308" w:rsidP="004A2D97">
      <w:pPr>
        <w:spacing w:line="276" w:lineRule="auto"/>
        <w:rPr>
          <w:rFonts w:ascii="Trebuchet MS" w:hAnsi="Trebuchet MS"/>
          <w:sz w:val="22"/>
          <w:szCs w:val="22"/>
        </w:rPr>
      </w:pPr>
    </w:p>
    <w:p w:rsidR="00324308" w:rsidRPr="004A2D97" w:rsidRDefault="00324308" w:rsidP="004A2D97">
      <w:pPr>
        <w:spacing w:line="276" w:lineRule="auto"/>
        <w:rPr>
          <w:rFonts w:ascii="Trebuchet MS" w:hAnsi="Trebuchet MS"/>
          <w:sz w:val="22"/>
          <w:szCs w:val="22"/>
        </w:rPr>
      </w:pPr>
    </w:p>
    <w:p w:rsidR="00495B87" w:rsidRPr="004A2D97" w:rsidRDefault="00495B87" w:rsidP="004A2D97">
      <w:pPr>
        <w:pStyle w:val="Titlu1"/>
        <w:shd w:val="clear" w:color="auto" w:fill="365F91" w:themeFill="accent1" w:themeFillShade="BF"/>
        <w:spacing w:line="276" w:lineRule="auto"/>
        <w:jc w:val="both"/>
        <w:rPr>
          <w:rFonts w:ascii="Trebuchet MS" w:hAnsi="Trebuchet MS"/>
          <w:b/>
          <w:noProof/>
          <w:color w:val="FFFFFF" w:themeColor="background1"/>
          <w:sz w:val="22"/>
          <w:szCs w:val="22"/>
          <w:lang w:val="ro-RO"/>
        </w:rPr>
      </w:pPr>
      <w:bookmarkStart w:id="157" w:name="_Toc446881041"/>
      <w:r w:rsidRPr="004A2D97">
        <w:rPr>
          <w:rFonts w:ascii="Trebuchet MS" w:hAnsi="Trebuchet MS"/>
          <w:b/>
          <w:noProof/>
          <w:color w:val="FFFFFF" w:themeColor="background1"/>
          <w:sz w:val="22"/>
          <w:szCs w:val="22"/>
          <w:lang w:val="ro-RO"/>
        </w:rPr>
        <w:t>CAPITOLUL VI: Descrierea complementaritatii si/sau contributiei la obiectivele altor strategii relevante (nationale, sectoriale, regionale, judetene etc.)</w:t>
      </w:r>
      <w:bookmarkEnd w:id="157"/>
      <w:r w:rsidRPr="004A2D97">
        <w:rPr>
          <w:rFonts w:ascii="Trebuchet MS" w:hAnsi="Trebuchet MS"/>
          <w:b/>
          <w:noProof/>
          <w:color w:val="FFFFFF" w:themeColor="background1"/>
          <w:sz w:val="22"/>
          <w:szCs w:val="22"/>
          <w:lang w:val="ro-RO"/>
        </w:rPr>
        <w:t xml:space="preserve"> </w:t>
      </w:r>
    </w:p>
    <w:p w:rsidR="00495B87" w:rsidRPr="004A2D97" w:rsidRDefault="00495B87" w:rsidP="004A2D97">
      <w:pPr>
        <w:pStyle w:val="Default"/>
        <w:spacing w:line="276" w:lineRule="auto"/>
        <w:jc w:val="both"/>
        <w:rPr>
          <w:rFonts w:ascii="Trebuchet MS" w:hAnsi="Trebuchet MS" w:cs="Arial"/>
          <w:noProof/>
          <w:color w:val="auto"/>
          <w:sz w:val="22"/>
          <w:szCs w:val="22"/>
          <w:lang w:val="ro-RO"/>
        </w:rPr>
      </w:pPr>
      <w:r w:rsidRPr="004A2D97">
        <w:rPr>
          <w:rFonts w:ascii="Trebuchet MS" w:hAnsi="Trebuchet MS"/>
          <w:noProof/>
          <w:sz w:val="22"/>
          <w:szCs w:val="22"/>
          <w:lang w:val="ro-RO"/>
        </w:rPr>
        <w:tab/>
      </w:r>
      <w:r w:rsidRPr="004A2D97">
        <w:rPr>
          <w:rFonts w:ascii="Trebuchet MS" w:hAnsi="Trebuchet MS"/>
          <w:noProof/>
          <w:color w:val="auto"/>
          <w:sz w:val="22"/>
          <w:szCs w:val="22"/>
          <w:lang w:val="ro-RO"/>
        </w:rPr>
        <w:t xml:space="preserve">Viziunea strategiei de dezvoltare locala GAL TARA VRANCEI are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n vedere,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n acord cu obiectivele generale ale Uniunii Europene,</w:t>
      </w:r>
      <w:r w:rsidRPr="004A2D97">
        <w:rPr>
          <w:rFonts w:ascii="Trebuchet MS" w:hAnsi="Trebuchet MS"/>
          <w:noProof/>
          <w:color w:val="auto"/>
          <w:sz w:val="22"/>
          <w:szCs w:val="22"/>
          <w:lang w:val="ro-RO"/>
        </w:rPr>
        <w:t xml:space="preserve"> reducerea dezechilibrelor economice si sociale si a disparitatilor dintre urban-rural, revitalizarea si dezvoltarea zonelor rurale,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mbunatatirea calitatii vietii populatiei rurale. In acest sens,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ntocmirea strategiei a fost realizata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n conformitate cu o serie de linii strategice europene si nationale, dupa cum se demonstreaza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n continuare. Strategia de dezvoltare locala GAL TARA VRANCEI este conforma cu obiectivele si prioritatile Uniunii Europene. Prin implementarea SDL se ating, direct sau indirect, obiectivele si prioritatile Uniunii Europene</w:t>
      </w:r>
      <w:r w:rsidRPr="004A2D97">
        <w:rPr>
          <w:rStyle w:val="Referinnotdesubsol"/>
          <w:rFonts w:ascii="Trebuchet MS" w:hAnsi="Trebuchet MS" w:cs="Arial"/>
          <w:noProof/>
          <w:color w:val="auto"/>
          <w:sz w:val="22"/>
          <w:szCs w:val="22"/>
          <w:lang w:val="ro-RO"/>
        </w:rPr>
        <w:footnoteReference w:id="7"/>
      </w:r>
      <w:r w:rsidRPr="004A2D97">
        <w:rPr>
          <w:rFonts w:ascii="Trebuchet MS" w:hAnsi="Trebuchet MS" w:cs="Arial"/>
          <w:noProof/>
          <w:color w:val="auto"/>
          <w:sz w:val="22"/>
          <w:szCs w:val="22"/>
          <w:lang w:val="ro-RO"/>
        </w:rPr>
        <w:t>, respectiv:</w:t>
      </w:r>
    </w:p>
    <w:p w:rsidR="00495B87" w:rsidRPr="004A2D97" w:rsidRDefault="00495B87" w:rsidP="004A2D97">
      <w:pPr>
        <w:pStyle w:val="Default"/>
        <w:spacing w:line="276" w:lineRule="auto"/>
        <w:jc w:val="both"/>
        <w:rPr>
          <w:rFonts w:ascii="Trebuchet MS" w:hAnsi="Trebuchet MS" w:cs="Arial"/>
          <w:b/>
          <w:noProof/>
          <w:color w:val="auto"/>
          <w:sz w:val="22"/>
          <w:szCs w:val="22"/>
          <w:lang w:val="ro-RO"/>
        </w:rPr>
      </w:pPr>
      <w:r w:rsidRPr="004A2D97">
        <w:rPr>
          <w:rFonts w:ascii="Trebuchet MS" w:hAnsi="Trebuchet MS" w:cs="Arial"/>
          <w:b/>
          <w:noProof/>
          <w:color w:val="auto"/>
          <w:sz w:val="22"/>
          <w:szCs w:val="22"/>
          <w:lang w:val="ro-RO"/>
        </w:rPr>
        <w:t>Obiective:</w:t>
      </w:r>
    </w:p>
    <w:p w:rsidR="00495B87" w:rsidRPr="004A2D97" w:rsidRDefault="00495B87" w:rsidP="004A2D97">
      <w:pPr>
        <w:pStyle w:val="Default"/>
        <w:spacing w:line="276" w:lineRule="auto"/>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a) Favorizarea competitivitatii agriculturii;</w:t>
      </w:r>
    </w:p>
    <w:p w:rsidR="00495B87" w:rsidRPr="004A2D97" w:rsidRDefault="00495B87" w:rsidP="004A2D97">
      <w:pPr>
        <w:pStyle w:val="Default"/>
        <w:spacing w:line="276" w:lineRule="auto"/>
        <w:jc w:val="both"/>
        <w:rPr>
          <w:rFonts w:ascii="Trebuchet MS" w:hAnsi="Trebuchet MS"/>
          <w:noProof/>
          <w:color w:val="auto"/>
          <w:sz w:val="22"/>
          <w:szCs w:val="22"/>
          <w:lang w:val="ro-RO"/>
        </w:rPr>
      </w:pPr>
      <w:r w:rsidRPr="004A2D97">
        <w:rPr>
          <w:rFonts w:ascii="Trebuchet MS" w:hAnsi="Trebuchet MS"/>
          <w:bCs/>
          <w:noProof/>
          <w:color w:val="auto"/>
          <w:sz w:val="22"/>
          <w:szCs w:val="22"/>
          <w:lang w:val="ro-RO"/>
        </w:rPr>
        <w:t>b) Asigurarea gestionarii durabile a resurselor naturale si combaterea schimbarilor climatice;</w:t>
      </w:r>
    </w:p>
    <w:p w:rsidR="00495B87" w:rsidRPr="004A2D97" w:rsidRDefault="00495B87" w:rsidP="004A2D97">
      <w:pPr>
        <w:pStyle w:val="Default"/>
        <w:spacing w:line="276" w:lineRule="auto"/>
        <w:jc w:val="both"/>
        <w:rPr>
          <w:rFonts w:ascii="Trebuchet MS" w:hAnsi="Trebuchet MS" w:cs="Arial"/>
          <w:noProof/>
          <w:color w:val="auto"/>
          <w:sz w:val="22"/>
          <w:szCs w:val="22"/>
          <w:lang w:val="es-ES"/>
        </w:rPr>
      </w:pPr>
      <w:r w:rsidRPr="004A2D97">
        <w:rPr>
          <w:rFonts w:ascii="Trebuchet MS" w:hAnsi="Trebuchet MS"/>
          <w:bCs/>
          <w:noProof/>
          <w:color w:val="auto"/>
          <w:sz w:val="22"/>
          <w:szCs w:val="22"/>
          <w:lang w:val="es-ES"/>
        </w:rPr>
        <w:t>c) Obtinerea unei dezvoltari teritoriale echilibrate a economiilor si comunitatilor rurale, inclusiv crearea si mentinerea de locuri de munca</w:t>
      </w:r>
      <w:r w:rsidRPr="004A2D97">
        <w:rPr>
          <w:rFonts w:ascii="Trebuchet MS" w:hAnsi="Trebuchet MS" w:cs="Arial"/>
          <w:bCs/>
          <w:noProof/>
          <w:color w:val="auto"/>
          <w:sz w:val="22"/>
          <w:szCs w:val="22"/>
          <w:lang w:val="es-ES"/>
        </w:rPr>
        <w:t>;</w:t>
      </w:r>
    </w:p>
    <w:p w:rsidR="00495B87" w:rsidRPr="004A2D97" w:rsidRDefault="00495B87" w:rsidP="004A2D97">
      <w:pPr>
        <w:pStyle w:val="Default"/>
        <w:spacing w:line="276" w:lineRule="auto"/>
        <w:jc w:val="both"/>
        <w:rPr>
          <w:rFonts w:ascii="Trebuchet MS" w:hAnsi="Trebuchet MS"/>
          <w:b/>
          <w:noProof/>
          <w:color w:val="auto"/>
          <w:sz w:val="22"/>
          <w:szCs w:val="22"/>
          <w:lang w:val="es-ES"/>
        </w:rPr>
      </w:pPr>
      <w:r w:rsidRPr="004A2D97">
        <w:rPr>
          <w:rFonts w:ascii="Trebuchet MS" w:hAnsi="Trebuchet MS"/>
          <w:b/>
          <w:noProof/>
          <w:color w:val="auto"/>
          <w:sz w:val="22"/>
          <w:szCs w:val="22"/>
          <w:lang w:val="es-ES"/>
        </w:rPr>
        <w:t>Prioritati:</w:t>
      </w:r>
    </w:p>
    <w:p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bCs/>
          <w:noProof/>
          <w:color w:val="auto"/>
          <w:sz w:val="22"/>
          <w:szCs w:val="22"/>
          <w:lang w:val="es-ES"/>
        </w:rPr>
        <w:t xml:space="preserve">1) Incurajarea transferului de cunostinte si a inovarii in agricultura, silvicultura si zonele rurale; </w:t>
      </w:r>
    </w:p>
    <w:p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noProof/>
          <w:color w:val="auto"/>
          <w:sz w:val="22"/>
          <w:szCs w:val="22"/>
          <w:lang w:val="es-ES"/>
        </w:rPr>
        <w:t>2) Cresterea viabilitatii exploatatiilor si a competitivitatii tuturor tipurilor de agricultura in toate regiunile si promovarea tehnologiilor agricole inovatoare si a gestionarii durabile a padurilor;</w:t>
      </w:r>
    </w:p>
    <w:p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noProof/>
          <w:color w:val="auto"/>
          <w:sz w:val="22"/>
          <w:szCs w:val="22"/>
          <w:lang w:val="es-ES"/>
        </w:rPr>
        <w:t>3) Promovarea organizarii lantului alimentar, inclusiv procesarea si comercializarea produselor agricole, a bunastarii animalelor si a gestionarii riscurilor in agricultura;</w:t>
      </w:r>
    </w:p>
    <w:p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bCs/>
          <w:noProof/>
          <w:color w:val="auto"/>
          <w:sz w:val="22"/>
          <w:szCs w:val="22"/>
          <w:lang w:val="es-ES"/>
        </w:rPr>
        <w:lastRenderedPageBreak/>
        <w:t>4) Refacerea, conservarea si consolidarea ecosistemelor care sunt legate de agricultura si silvicultura;</w:t>
      </w:r>
    </w:p>
    <w:p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bCs/>
          <w:noProof/>
          <w:color w:val="auto"/>
          <w:sz w:val="22"/>
          <w:szCs w:val="22"/>
          <w:lang w:val="es-ES"/>
        </w:rPr>
        <w:t xml:space="preserve">5) Promovarea utilizarii eficiente a resurselor si sprijinirea tranzitiei catre o economie cu emisii reduse de carbon si rezilienta la schimbarile climatice in sectoarele agricol, alimentar si silvic; </w:t>
      </w:r>
    </w:p>
    <w:p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bCs/>
          <w:noProof/>
          <w:color w:val="auto"/>
          <w:sz w:val="22"/>
          <w:szCs w:val="22"/>
          <w:lang w:val="es-ES"/>
        </w:rPr>
        <w:t>6) Promovarea incluziunii sociale, a reducerii saraciei si a dezvoltarii economice in zonele rurale;</w:t>
      </w:r>
    </w:p>
    <w:p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Strategia de dezvoltare locala TARA VRANCEI atinge si prioritatile Strategiei EUROPA 2020</w:t>
      </w:r>
      <w:r w:rsidRPr="004A2D97">
        <w:rPr>
          <w:rStyle w:val="Referinnotdesubsol"/>
          <w:rFonts w:ascii="Trebuchet MS" w:hAnsi="Trebuchet MS" w:cs="Arial"/>
          <w:noProof/>
          <w:color w:val="auto"/>
          <w:sz w:val="22"/>
          <w:szCs w:val="22"/>
          <w:lang w:val="ro-RO"/>
        </w:rPr>
        <w:footnoteReference w:id="8"/>
      </w:r>
      <w:r w:rsidRPr="004A2D97">
        <w:rPr>
          <w:rFonts w:ascii="Trebuchet MS" w:hAnsi="Trebuchet MS" w:cs="Arial"/>
          <w:noProof/>
          <w:color w:val="auto"/>
          <w:sz w:val="22"/>
          <w:szCs w:val="22"/>
          <w:lang w:val="ro-RO"/>
        </w:rPr>
        <w:t xml:space="preserve">, al carei obiectiv general este: transformarea UE intr-o economie inteligenta, sustenabila si favorabila incluziunii, pentru a oferi un nivel ridicat al ocuparii fortei de munca, al productivitatii si pentru a asigura coeziunea economica, sociala si teritoriala, astfel: </w:t>
      </w:r>
    </w:p>
    <w:p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 crestere inteligenta – dezvoltarea  unei economii bazate pe cunoasatere si inovare (cercetarea si dezvoltarea tehnologica combinata cu utilizarea eficienta a resurselor existente conduc la cresterea productivitatii;</w:t>
      </w:r>
    </w:p>
    <w:p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 crestere durabila – promovarea unei economii mai eficiente din punctul de vedere al utilizarii resurselor, mai ecologice si mai competitive poate conduce pe de-o parte la furnizarea  de “bunuri publice” societatii (cum ar fi conservarea habitatelor, biodiversitatii si mentinerea patrimoniului rural) ce pot conduce in arealele vizate la crearea de noi locuri de munca prin extensivizarea agriculturii si aprovizionarea pietelor locale;</w:t>
      </w:r>
    </w:p>
    <w:p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 xml:space="preserve">- cresterea favorabila incluziunii sociale – promovarea unei economii cu o rata ridicata a ocuparii fortei de munca, care sa asigure coeziunea sociala si teritoriala prin deblocarea potentialului economic al zonelor rurale, dezvoltarea pietelor si locurilor de munca la nivel local, prin furnizarea de asistenta in vederea restructurarii agriculturii si sprijinirea veniturilor agricultorilor in vederea mentinerii unei agricultura sustenabile in intreaga Europa. </w:t>
      </w:r>
    </w:p>
    <w:p w:rsidR="00495B87" w:rsidRPr="004A2D97" w:rsidRDefault="00495B87" w:rsidP="004A2D97">
      <w:pPr>
        <w:pStyle w:val="Default"/>
        <w:tabs>
          <w:tab w:val="left" w:pos="360"/>
        </w:tabs>
        <w:spacing w:line="276" w:lineRule="auto"/>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ab/>
      </w:r>
      <w:r w:rsidRPr="004A2D97">
        <w:rPr>
          <w:rFonts w:ascii="Trebuchet MS" w:hAnsi="Trebuchet MS" w:cs="Arial"/>
          <w:noProof/>
          <w:color w:val="auto"/>
          <w:sz w:val="22"/>
          <w:szCs w:val="22"/>
          <w:lang w:val="ro-RO"/>
        </w:rPr>
        <w:tab/>
        <w:t>Strategia de dezvoltare locala GAL TARA VRANCEI contribuie, de asemenea, la obiectivele de dezvoltare rurala ale Programului National de Dezvoltare Rurala 2014-2020</w:t>
      </w:r>
      <w:r w:rsidRPr="004A2D97">
        <w:rPr>
          <w:rStyle w:val="Referinnotdesubsol"/>
          <w:rFonts w:ascii="Trebuchet MS" w:hAnsi="Trebuchet MS" w:cs="Arial"/>
          <w:noProof/>
          <w:color w:val="auto"/>
          <w:sz w:val="22"/>
          <w:szCs w:val="22"/>
          <w:lang w:val="ro-RO"/>
        </w:rPr>
        <w:footnoteReference w:id="9"/>
      </w:r>
      <w:r w:rsidRPr="004A2D97">
        <w:rPr>
          <w:rFonts w:ascii="Trebuchet MS" w:hAnsi="Trebuchet MS" w:cs="Arial"/>
          <w:noProof/>
          <w:color w:val="auto"/>
          <w:sz w:val="22"/>
          <w:szCs w:val="22"/>
          <w:lang w:val="ro-RO"/>
        </w:rPr>
        <w:t xml:space="preserve"> inclusiv la obiectivele transversale: mediu si clima, inovare, obiective care transpar, totodata, la nivelul obiectivelor si prioritatilor UE enumerate anterior. </w:t>
      </w:r>
    </w:p>
    <w:p w:rsidR="00495B87" w:rsidRPr="004A2D97" w:rsidRDefault="00495B87" w:rsidP="004A2D97">
      <w:pPr>
        <w:pStyle w:val="Default"/>
        <w:tabs>
          <w:tab w:val="left" w:pos="360"/>
        </w:tabs>
        <w:spacing w:line="276" w:lineRule="auto"/>
        <w:jc w:val="both"/>
        <w:rPr>
          <w:rFonts w:ascii="Trebuchet MS" w:hAnsi="Trebuchet MS"/>
          <w:noProof/>
          <w:color w:val="auto"/>
          <w:sz w:val="22"/>
          <w:szCs w:val="22"/>
          <w:lang w:val="ro-RO"/>
        </w:rPr>
      </w:pPr>
      <w:r w:rsidRPr="004A2D97">
        <w:rPr>
          <w:rFonts w:ascii="Trebuchet MS" w:hAnsi="Trebuchet MS" w:cs="Arial"/>
          <w:noProof/>
          <w:color w:val="auto"/>
          <w:sz w:val="22"/>
          <w:szCs w:val="22"/>
          <w:lang w:val="ro-RO"/>
        </w:rPr>
        <w:tab/>
      </w:r>
      <w:r w:rsidRPr="004A2D97">
        <w:rPr>
          <w:rFonts w:ascii="Trebuchet MS" w:hAnsi="Trebuchet MS" w:cs="Arial"/>
          <w:noProof/>
          <w:color w:val="auto"/>
          <w:sz w:val="22"/>
          <w:szCs w:val="22"/>
          <w:lang w:val="ro-RO"/>
        </w:rPr>
        <w:tab/>
        <w:t xml:space="preserve">Inovarea este unul dintre elementele principale ale abordarii LEADER prin alocarea financiara 2014-2020. Prin urmare, strategia de dezvoltare locala GAL TARA VRANCEI va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ncuraja proiectele inovative ce sunt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n acord cu obiectivele si prioritatile UE si cu obiectivele de dezvoltare locala ale comunitatii. In materie de prioritati nationale de dezvoltare rurala propuse prin PNDR, strategia GAL TARA VRANCEI este complementara cu acestea prin toate cele 6 masuri stabilite, respectiv:</w:t>
      </w:r>
    </w:p>
    <w:p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M1/1C Incurajarea transferului de cunostinte;</w:t>
      </w:r>
    </w:p>
    <w:p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M2/2A Investitii in exploatatii agricole si procesare;</w:t>
      </w:r>
    </w:p>
    <w:p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M3/6A Investitii in activitati non-agricole;</w:t>
      </w:r>
    </w:p>
    <w:p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M4/6B Dezvoltarea satelor;</w:t>
      </w:r>
    </w:p>
    <w:p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M5/6B Investitii in infrastructura sociala;</w:t>
      </w:r>
    </w:p>
    <w:p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M6/6B Promovarea formelor asociative in context cultural;</w:t>
      </w:r>
    </w:p>
    <w:p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lastRenderedPageBreak/>
        <w:t>Prioritatile Programului National pentru Dezvoltare Rurala pentru perioada de programare 2014-2020 se refera la:</w:t>
      </w:r>
    </w:p>
    <w:p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bCs/>
          <w:noProof/>
          <w:color w:val="auto"/>
          <w:sz w:val="22"/>
          <w:szCs w:val="22"/>
          <w:lang w:val="ro-RO"/>
        </w:rPr>
        <w:t>Modernizarea si cresterea viabilitatii exploatatiilor agricole prin consolidarea acestora, deschiderea catre piata si procesare a produselor agricole</w:t>
      </w:r>
    </w:p>
    <w:p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cs="Arial"/>
          <w:bCs/>
          <w:noProof/>
          <w:color w:val="auto"/>
          <w:sz w:val="22"/>
          <w:szCs w:val="22"/>
          <w:lang w:val="ro-RO"/>
        </w:rPr>
        <w:t xml:space="preserve">Dezvoltarea infrastructurii rurale de baza ca preconditie pentru atragerea investitiilor </w:t>
      </w:r>
      <w:r w:rsidRPr="004A2D97">
        <w:rPr>
          <w:rFonts w:ascii="Trebuchet MS" w:hAnsi="Trebuchet MS" w:cs="Calibri"/>
          <w:bCs/>
          <w:noProof/>
          <w:color w:val="auto"/>
          <w:sz w:val="22"/>
          <w:szCs w:val="22"/>
          <w:lang w:val="ro-RO"/>
        </w:rPr>
        <w:t>i</w:t>
      </w:r>
      <w:r w:rsidRPr="004A2D97">
        <w:rPr>
          <w:rFonts w:ascii="Trebuchet MS" w:hAnsi="Trebuchet MS" w:cs="Arial"/>
          <w:bCs/>
          <w:noProof/>
          <w:color w:val="auto"/>
          <w:sz w:val="22"/>
          <w:szCs w:val="22"/>
          <w:lang w:val="ro-RO"/>
        </w:rPr>
        <w:t>n zonele rurale si crearea de noi locuri de munca si implicit la dezvoltarea spatiului rural</w:t>
      </w:r>
    </w:p>
    <w:p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cs="Arial"/>
          <w:bCs/>
          <w:noProof/>
          <w:color w:val="auto"/>
          <w:sz w:val="22"/>
          <w:szCs w:val="22"/>
          <w:lang w:val="ro-RO"/>
        </w:rPr>
        <w:t xml:space="preserve">Incurajarea diversificarii economiei rurale prin promovarea crearii si dezvoltarii IMM-urilor </w:t>
      </w:r>
      <w:r w:rsidRPr="004A2D97">
        <w:rPr>
          <w:rFonts w:ascii="Trebuchet MS" w:hAnsi="Trebuchet MS" w:cs="Calibri"/>
          <w:bCs/>
          <w:noProof/>
          <w:color w:val="auto"/>
          <w:sz w:val="22"/>
          <w:szCs w:val="22"/>
          <w:lang w:val="ro-RO"/>
        </w:rPr>
        <w:t>i</w:t>
      </w:r>
      <w:r w:rsidRPr="004A2D97">
        <w:rPr>
          <w:rFonts w:ascii="Trebuchet MS" w:hAnsi="Trebuchet MS" w:cs="Arial"/>
          <w:bCs/>
          <w:noProof/>
          <w:color w:val="auto"/>
          <w:sz w:val="22"/>
          <w:szCs w:val="22"/>
          <w:lang w:val="ro-RO"/>
        </w:rPr>
        <w:t>n sectoarele nonagricole din mediul rural</w:t>
      </w:r>
    </w:p>
    <w:p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cs="Arial"/>
          <w:bCs/>
          <w:noProof/>
          <w:color w:val="auto"/>
          <w:sz w:val="22"/>
          <w:szCs w:val="22"/>
          <w:lang w:val="ro-RO"/>
        </w:rPr>
        <w:t>Promovarea sectorului pomicol, ca sector cu nevoi specifice, prin intermediul unui subprogram ded</w:t>
      </w:r>
      <w:r w:rsidR="007C476D" w:rsidRPr="004A2D97">
        <w:rPr>
          <w:rFonts w:ascii="Trebuchet MS" w:hAnsi="Trebuchet MS" w:cs="Arial"/>
          <w:bCs/>
          <w:noProof/>
          <w:color w:val="auto"/>
          <w:sz w:val="22"/>
          <w:szCs w:val="22"/>
          <w:lang w:val="ro-RO"/>
        </w:rPr>
        <w:t>i</w:t>
      </w:r>
      <w:r w:rsidRPr="004A2D97">
        <w:rPr>
          <w:rFonts w:ascii="Trebuchet MS" w:hAnsi="Trebuchet MS" w:cs="Arial"/>
          <w:bCs/>
          <w:noProof/>
          <w:color w:val="auto"/>
          <w:sz w:val="22"/>
          <w:szCs w:val="22"/>
          <w:lang w:val="ro-RO"/>
        </w:rPr>
        <w:t>cate</w:t>
      </w:r>
    </w:p>
    <w:p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bCs/>
          <w:noProof/>
          <w:color w:val="auto"/>
          <w:sz w:val="22"/>
          <w:szCs w:val="22"/>
          <w:lang w:val="ro-RO"/>
        </w:rPr>
        <w:t xml:space="preserve">Incurajarea dezvoltarii locale plasate </w:t>
      </w:r>
      <w:r w:rsidRPr="004A2D97">
        <w:rPr>
          <w:rFonts w:ascii="Trebuchet MS" w:hAnsi="Trebuchet MS" w:cs="Calibri"/>
          <w:bCs/>
          <w:noProof/>
          <w:color w:val="auto"/>
          <w:sz w:val="22"/>
          <w:szCs w:val="22"/>
          <w:lang w:val="ro-RO"/>
        </w:rPr>
        <w:t>i</w:t>
      </w:r>
      <w:r w:rsidRPr="004A2D97">
        <w:rPr>
          <w:rFonts w:ascii="Trebuchet MS" w:hAnsi="Trebuchet MS" w:cs="Arial"/>
          <w:bCs/>
          <w:noProof/>
          <w:color w:val="auto"/>
          <w:sz w:val="22"/>
          <w:szCs w:val="22"/>
          <w:lang w:val="ro-RO"/>
        </w:rPr>
        <w:t xml:space="preserve">n responsabilitatea comunitatii prin intermediull abordarii LEADER. Competenta transversala a LEADER </w:t>
      </w:r>
      <w:r w:rsidRPr="004A2D97">
        <w:rPr>
          <w:rFonts w:ascii="Trebuchet MS" w:hAnsi="Trebuchet MS" w:cs="Calibri"/>
          <w:bCs/>
          <w:noProof/>
          <w:color w:val="auto"/>
          <w:sz w:val="22"/>
          <w:szCs w:val="22"/>
          <w:lang w:val="ro-RO"/>
        </w:rPr>
        <w:t>i</w:t>
      </w:r>
      <w:r w:rsidRPr="004A2D97">
        <w:rPr>
          <w:rFonts w:ascii="Trebuchet MS" w:hAnsi="Trebuchet MS" w:cs="Arial"/>
          <w:bCs/>
          <w:noProof/>
          <w:color w:val="auto"/>
          <w:sz w:val="22"/>
          <w:szCs w:val="22"/>
          <w:lang w:val="ro-RO"/>
        </w:rPr>
        <w:t xml:space="preserve">mbunatateste competitivitatea, calitatea vietii si diversificarea economiei rurale, precum si combaterea saraciei si excluderii sociale. </w:t>
      </w:r>
    </w:p>
    <w:p w:rsidR="00495B87" w:rsidRPr="004A2D97" w:rsidRDefault="00495B87" w:rsidP="004A2D97">
      <w:pPr>
        <w:pStyle w:val="Default"/>
        <w:tabs>
          <w:tab w:val="left" w:pos="360"/>
        </w:tabs>
        <w:spacing w:line="276" w:lineRule="auto"/>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ab/>
      </w:r>
      <w:r w:rsidRPr="004A2D97">
        <w:rPr>
          <w:rFonts w:ascii="Trebuchet MS" w:hAnsi="Trebuchet MS" w:cs="Arial"/>
          <w:noProof/>
          <w:color w:val="auto"/>
          <w:sz w:val="22"/>
          <w:szCs w:val="22"/>
          <w:lang w:val="ro-RO"/>
        </w:rPr>
        <w:tab/>
      </w:r>
      <w:r w:rsidR="007C476D" w:rsidRPr="004A2D97">
        <w:rPr>
          <w:rFonts w:ascii="Trebuchet MS" w:hAnsi="Trebuchet MS" w:cs="Arial"/>
          <w:noProof/>
          <w:color w:val="auto"/>
          <w:sz w:val="22"/>
          <w:szCs w:val="22"/>
          <w:lang w:val="ro-RO"/>
        </w:rPr>
        <w:t xml:space="preserve"> </w:t>
      </w:r>
      <w:r w:rsidRPr="004A2D97">
        <w:rPr>
          <w:rFonts w:ascii="Trebuchet MS" w:hAnsi="Trebuchet MS" w:cs="Arial"/>
          <w:noProof/>
          <w:color w:val="auto"/>
          <w:sz w:val="22"/>
          <w:szCs w:val="22"/>
          <w:lang w:val="ro-RO"/>
        </w:rPr>
        <w:t xml:space="preserve">Mai departe, strategia GAL TARA VRANCEI este complementara cu </w:t>
      </w:r>
      <w:r w:rsidR="007C476D" w:rsidRPr="004A2D97">
        <w:rPr>
          <w:rFonts w:ascii="Trebuchet MS" w:hAnsi="Trebuchet MS" w:cs="Arial"/>
          <w:noProof/>
          <w:color w:val="auto"/>
          <w:sz w:val="22"/>
          <w:szCs w:val="22"/>
          <w:lang w:val="ro-RO"/>
        </w:rPr>
        <w:t>Planul de Dezvoltare Regionala Sud-Est 2014-2020</w:t>
      </w:r>
      <w:r w:rsidRPr="004A2D97">
        <w:rPr>
          <w:rStyle w:val="Referinnotdesubsol"/>
          <w:rFonts w:ascii="Trebuchet MS" w:hAnsi="Trebuchet MS" w:cs="Arial"/>
          <w:noProof/>
          <w:color w:val="auto"/>
          <w:sz w:val="22"/>
          <w:szCs w:val="22"/>
          <w:lang w:val="ro-RO"/>
        </w:rPr>
        <w:footnoteReference w:id="10"/>
      </w:r>
      <w:r w:rsidRPr="004A2D97">
        <w:rPr>
          <w:rFonts w:ascii="Trebuchet MS" w:hAnsi="Trebuchet MS" w:cs="Arial"/>
          <w:noProof/>
          <w:color w:val="auto"/>
          <w:sz w:val="22"/>
          <w:szCs w:val="22"/>
          <w:lang w:val="ro-RO"/>
        </w:rPr>
        <w:t xml:space="preserve"> care are ca obiectiv general: </w:t>
      </w:r>
      <w:r w:rsidR="007C476D" w:rsidRPr="004A2D97">
        <w:rPr>
          <w:rFonts w:ascii="Trebuchet MS" w:hAnsi="Trebuchet MS" w:cs="Arial"/>
          <w:noProof/>
          <w:color w:val="auto"/>
          <w:sz w:val="22"/>
          <w:szCs w:val="22"/>
          <w:lang w:val="ro-RO"/>
        </w:rPr>
        <w:t>promovarea dezvoltarii durabile si imbunatatirea calitatii vietii populatiei, astfel incat Regiunea Sud-Est sa devina o regiune competitiva pe termen lung si atractiva pentru investitii, cu valorificarea patrimoniului de mediu, a resurselor umane superior calificate, crearea de noi oportunitati de ocupare a fortei de munca si cresterea semnificativa a PIB-ului regional pana in 2020</w:t>
      </w:r>
      <w:r w:rsidRPr="004A2D97">
        <w:rPr>
          <w:rFonts w:ascii="Trebuchet MS" w:hAnsi="Trebuchet MS" w:cs="Arial"/>
          <w:noProof/>
          <w:color w:val="auto"/>
          <w:sz w:val="22"/>
          <w:szCs w:val="22"/>
          <w:lang w:val="ro-RO"/>
        </w:rPr>
        <w:t>, raspun</w:t>
      </w:r>
      <w:r w:rsidR="007C476D" w:rsidRPr="004A2D97">
        <w:rPr>
          <w:rFonts w:ascii="Trebuchet MS" w:hAnsi="Trebuchet MS" w:cs="Arial"/>
          <w:noProof/>
          <w:color w:val="auto"/>
          <w:sz w:val="22"/>
          <w:szCs w:val="22"/>
          <w:lang w:val="ro-RO"/>
        </w:rPr>
        <w:t>zand celor 10 prioritati tematice</w:t>
      </w:r>
      <w:r w:rsidRPr="004A2D97">
        <w:rPr>
          <w:rFonts w:ascii="Trebuchet MS" w:hAnsi="Trebuchet MS" w:cs="Arial"/>
          <w:noProof/>
          <w:color w:val="auto"/>
          <w:sz w:val="22"/>
          <w:szCs w:val="22"/>
          <w:lang w:val="ro-RO"/>
        </w:rPr>
        <w:t>, astfel:</w:t>
      </w:r>
    </w:p>
    <w:p w:rsidR="00495B87"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1: Dezvoltare urbana durabila integrata;</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2: Dezvoltarea infrastructurii de transport la nivel regional;</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3: Imbunatatirea competitivitatii economiei regionale, in contextul promovarii specializarii economice inteligente;</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4: Imbunatatirea calitatii turismului la nivel regional;</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5: Conservarea si protectia mediului inconjurator;</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6: Imbunatatirea eficientei energetice si utilizarea resurselor regenerabile;</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7: Imbunatatirea calitatii in domeniile educatie, sanatate si incluziune sociala;</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8: Valorificarea superioara a resurselor din mediul rural si modernizarea economiei rurale;</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9: Imbunatatirea resurselor umane la nivel regional, in contextul specializarii regionale inteligente;</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10: Promovarea cooperarii transfrontaliere si interregionale;</w:t>
      </w:r>
    </w:p>
    <w:p w:rsidR="00495B87" w:rsidRPr="004A2D97" w:rsidRDefault="00495B87" w:rsidP="004A2D97">
      <w:pPr>
        <w:pStyle w:val="Default"/>
        <w:spacing w:line="276" w:lineRule="auto"/>
        <w:ind w:firstLine="81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De asemenea, strategia GAL TARA VRANCEI este complementara cu Strategia</w:t>
      </w:r>
      <w:r w:rsidR="007C476D" w:rsidRPr="004A2D97">
        <w:rPr>
          <w:rFonts w:ascii="Trebuchet MS" w:hAnsi="Trebuchet MS" w:cs="Arial"/>
          <w:noProof/>
          <w:color w:val="auto"/>
          <w:sz w:val="22"/>
          <w:szCs w:val="22"/>
          <w:lang w:val="ro-RO"/>
        </w:rPr>
        <w:t xml:space="preserve"> de Dezvoltare</w:t>
      </w:r>
      <w:r w:rsidR="00B821E9" w:rsidRPr="004A2D97">
        <w:rPr>
          <w:rFonts w:ascii="Trebuchet MS" w:hAnsi="Trebuchet MS" w:cs="Arial"/>
          <w:noProof/>
          <w:color w:val="auto"/>
          <w:sz w:val="22"/>
          <w:szCs w:val="22"/>
          <w:lang w:val="ro-RO"/>
        </w:rPr>
        <w:t xml:space="preserve"> Integrata</w:t>
      </w:r>
      <w:r w:rsidR="007C476D" w:rsidRPr="004A2D97">
        <w:rPr>
          <w:rFonts w:ascii="Trebuchet MS" w:hAnsi="Trebuchet MS" w:cs="Arial"/>
          <w:noProof/>
          <w:color w:val="auto"/>
          <w:sz w:val="22"/>
          <w:szCs w:val="22"/>
          <w:lang w:val="ro-RO"/>
        </w:rPr>
        <w:t xml:space="preserve"> a judetului Vrancea</w:t>
      </w:r>
      <w:r w:rsidRPr="004A2D97">
        <w:rPr>
          <w:rFonts w:ascii="Trebuchet MS" w:hAnsi="Trebuchet MS" w:cs="Arial"/>
          <w:noProof/>
          <w:color w:val="auto"/>
          <w:sz w:val="22"/>
          <w:szCs w:val="22"/>
          <w:lang w:val="ro-RO"/>
        </w:rPr>
        <w:t xml:space="preserve"> 2014-2020</w:t>
      </w:r>
      <w:r w:rsidRPr="004A2D97">
        <w:rPr>
          <w:rStyle w:val="Referinnotdesubsol"/>
          <w:rFonts w:ascii="Trebuchet MS" w:hAnsi="Trebuchet MS" w:cs="Arial"/>
          <w:noProof/>
          <w:color w:val="auto"/>
          <w:sz w:val="22"/>
          <w:szCs w:val="22"/>
          <w:lang w:val="ro-RO"/>
        </w:rPr>
        <w:footnoteReference w:id="11"/>
      </w:r>
      <w:r w:rsidRPr="004A2D97">
        <w:rPr>
          <w:rFonts w:ascii="Trebuchet MS" w:hAnsi="Trebuchet MS" w:cs="Arial"/>
          <w:noProof/>
          <w:color w:val="auto"/>
          <w:sz w:val="22"/>
          <w:szCs w:val="22"/>
          <w:lang w:val="ro-RO"/>
        </w:rPr>
        <w:t>, complementaritate reflectata la nivelul urmatoarelor obiective strategice:</w:t>
      </w:r>
    </w:p>
    <w:p w:rsidR="00495B87" w:rsidRPr="004A2D97" w:rsidRDefault="00634348"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1: Crearea cadrului pentru indentificarea, planificarea, gestionarea, monitorizarea si evaluarea directiilor de dezvoltare la nivelul administratiei publice locale in conformitate cu prioritatile din teritoriu;</w:t>
      </w:r>
    </w:p>
    <w:p w:rsidR="00634348" w:rsidRPr="004A2D97" w:rsidRDefault="00634348"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lastRenderedPageBreak/>
        <w:t>Obiectiv strategic 2: Asigurarea durabilitatii si cresterii economice a</w:t>
      </w:r>
      <w:r w:rsidR="004A161C" w:rsidRPr="004A2D97">
        <w:rPr>
          <w:rFonts w:ascii="Trebuchet MS" w:hAnsi="Trebuchet MS" w:cs="Arial"/>
          <w:noProof/>
          <w:color w:val="auto"/>
          <w:sz w:val="22"/>
          <w:szCs w:val="22"/>
          <w:lang w:val="ro-RO"/>
        </w:rPr>
        <w:t xml:space="preserve"> intreprinderilor locale prin sprijinirea acestora si coordonarea eforturilor pentru atragerea de noi investitori;</w:t>
      </w:r>
    </w:p>
    <w:p w:rsidR="004A161C" w:rsidRPr="004A2D97" w:rsidRDefault="004A161C"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3: Dezvoltarea unui concept integrat in agricultura, in special montana si viticola, si asigurarea cresterii economice prin utilizarea inteligenta si durabila a potentialului regiunii pentru productie, procesare si vanzare;</w:t>
      </w:r>
    </w:p>
    <w:p w:rsidR="004A161C" w:rsidRPr="004A2D97" w:rsidRDefault="004A161C"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4: Modernizarea infrastructurii si serviciilor publice la standarde europene, in vederea stimularii si sprijinirii dezvoltarii durabile a economiei locale, in corelare cu dezvoltarea spatiala integrata;</w:t>
      </w:r>
    </w:p>
    <w:p w:rsidR="004A161C" w:rsidRPr="004A2D97" w:rsidRDefault="004A161C"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5: Cresterea nivelului de trai si calitatii vietii pentru cetatenii din teritoriu prin imbunatatirea accesului la servicii medicale si sociale;</w:t>
      </w:r>
    </w:p>
    <w:p w:rsidR="004A161C" w:rsidRPr="004A2D97" w:rsidRDefault="004A161C"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6: Dezvoltare turismului si relansarea produselor traditionale prin valorificarea durabila a resurselor si promovarea traditiilor locale istorice, artistice si culturale;</w:t>
      </w:r>
    </w:p>
    <w:p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 xml:space="preserve">Nu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n ultimul rand, strategia GAL TARA VRANCEI este complementara cu strategiile localitatilor ce compun teritoriul GAL</w:t>
      </w:r>
      <w:r w:rsidRPr="004A2D97">
        <w:rPr>
          <w:rStyle w:val="Referinnotdesubsol"/>
          <w:rFonts w:ascii="Trebuchet MS" w:hAnsi="Trebuchet MS" w:cs="Arial"/>
          <w:noProof/>
          <w:color w:val="auto"/>
          <w:sz w:val="22"/>
          <w:szCs w:val="22"/>
          <w:lang w:val="ro-RO"/>
        </w:rPr>
        <w:footnoteReference w:id="12"/>
      </w:r>
      <w:r w:rsidRPr="004A2D97">
        <w:rPr>
          <w:rFonts w:ascii="Trebuchet MS" w:hAnsi="Trebuchet MS" w:cs="Arial"/>
          <w:noProof/>
          <w:color w:val="auto"/>
          <w:sz w:val="22"/>
          <w:szCs w:val="22"/>
          <w:lang w:val="ro-RO"/>
        </w:rPr>
        <w:t xml:space="preserve">: </w:t>
      </w:r>
      <w:r w:rsidR="00716AA0" w:rsidRPr="004A2D97">
        <w:rPr>
          <w:rFonts w:ascii="Trebuchet MS" w:hAnsi="Trebuchet MS" w:cs="Arial"/>
          <w:noProof/>
          <w:color w:val="auto"/>
          <w:sz w:val="22"/>
          <w:szCs w:val="22"/>
          <w:lang w:val="ro-RO"/>
        </w:rPr>
        <w:t>Barsesti, Cimpuri, Naruja, Negrilesti, Nereju, Nistoresti, Paltin, Paulesti, Racoasa, Spulber, Tulnici, Valea Sarii, Vidra, Vizantea-Livezi, Vrancioaia</w:t>
      </w:r>
      <w:r w:rsidRPr="004A2D97">
        <w:rPr>
          <w:rFonts w:ascii="Trebuchet MS" w:hAnsi="Trebuchet MS" w:cs="Arial"/>
          <w:noProof/>
          <w:color w:val="auto"/>
          <w:sz w:val="22"/>
          <w:szCs w:val="22"/>
          <w:lang w:val="ro-RO"/>
        </w:rPr>
        <w:t>.</w:t>
      </w:r>
    </w:p>
    <w:p w:rsidR="00495B87" w:rsidRPr="004A2D97" w:rsidRDefault="00495B87" w:rsidP="004A2D97">
      <w:pPr>
        <w:pStyle w:val="Default"/>
        <w:spacing w:line="276" w:lineRule="auto"/>
        <w:jc w:val="both"/>
        <w:rPr>
          <w:rFonts w:ascii="Trebuchet MS" w:hAnsi="Trebuchet MS"/>
          <w:noProof/>
          <w:color w:val="auto"/>
          <w:sz w:val="22"/>
          <w:szCs w:val="22"/>
          <w:lang w:val="ro-RO"/>
        </w:rPr>
      </w:pPr>
      <w:r w:rsidRPr="004A2D97">
        <w:rPr>
          <w:rFonts w:ascii="Trebuchet MS" w:hAnsi="Trebuchet MS" w:cs="Arial"/>
          <w:noProof/>
          <w:color w:val="auto"/>
          <w:sz w:val="22"/>
          <w:szCs w:val="22"/>
          <w:lang w:val="ro-RO"/>
        </w:rPr>
        <w:tab/>
        <w:t>Informatiile mentionate anterior demonstreaza complementaritatea strategiei de dezvoltare locala TARA VRANCEI cu prevederile strategiilor sectoriale la nivel european, national, judetean si local. Implementarea SDL TARA VRANCEI aduce o valoare adaugata teritoriului GAL, contribuind la cresterea valorii satului romanesc.</w:t>
      </w:r>
    </w:p>
    <w:p w:rsidR="00495B87" w:rsidRPr="004A2D97" w:rsidRDefault="00495B87" w:rsidP="004A2D97">
      <w:pPr>
        <w:pStyle w:val="Titlu1"/>
        <w:shd w:val="clear" w:color="auto" w:fill="365F91" w:themeFill="accent1" w:themeFillShade="BF"/>
        <w:spacing w:line="276" w:lineRule="auto"/>
        <w:rPr>
          <w:rFonts w:ascii="Trebuchet MS" w:hAnsi="Trebuchet MS"/>
          <w:b/>
          <w:noProof/>
          <w:color w:val="FFFFFF" w:themeColor="background1"/>
          <w:sz w:val="22"/>
          <w:szCs w:val="22"/>
          <w:lang w:val="ro-RO"/>
        </w:rPr>
      </w:pPr>
      <w:bookmarkStart w:id="158" w:name="_Toc446881042"/>
      <w:r w:rsidRPr="004A2D97">
        <w:rPr>
          <w:rFonts w:ascii="Trebuchet MS" w:hAnsi="Trebuchet MS"/>
          <w:b/>
          <w:noProof/>
          <w:color w:val="FFFFFF" w:themeColor="background1"/>
          <w:sz w:val="22"/>
          <w:szCs w:val="22"/>
          <w:lang w:val="ro-RO"/>
        </w:rPr>
        <w:t>CAPITOLUL VII: Descrierea planului de actiune</w:t>
      </w:r>
      <w:bookmarkEnd w:id="158"/>
      <w:r w:rsidRPr="004A2D97">
        <w:rPr>
          <w:rFonts w:ascii="Trebuchet MS" w:hAnsi="Trebuchet MS"/>
          <w:b/>
          <w:noProof/>
          <w:color w:val="FFFFFF" w:themeColor="background1"/>
          <w:sz w:val="22"/>
          <w:szCs w:val="22"/>
          <w:lang w:val="ro-RO"/>
        </w:rPr>
        <w:t xml:space="preserve"> </w:t>
      </w:r>
    </w:p>
    <w:p w:rsidR="00495B87" w:rsidRPr="004A2D97" w:rsidRDefault="00495B87" w:rsidP="004A2D97">
      <w:pPr>
        <w:pStyle w:val="Default"/>
        <w:spacing w:line="276" w:lineRule="auto"/>
        <w:jc w:val="both"/>
        <w:rPr>
          <w:rFonts w:ascii="Trebuchet MS" w:hAnsi="Trebuchet MS"/>
          <w:noProof/>
          <w:sz w:val="22"/>
          <w:szCs w:val="22"/>
          <w:lang w:val="ro-RO"/>
        </w:rPr>
      </w:pPr>
      <w:r w:rsidRPr="004A2D97">
        <w:rPr>
          <w:rFonts w:ascii="Trebuchet MS" w:hAnsi="Trebuchet MS"/>
          <w:noProof/>
          <w:color w:val="auto"/>
          <w:sz w:val="22"/>
          <w:szCs w:val="22"/>
          <w:lang w:val="ro-RO"/>
        </w:rPr>
        <w:tab/>
        <w:t xml:space="preserve">GAL TARA VRANCEI va implementa strategia de dezvoltare locala cu respectarea unui plan </w:t>
      </w:r>
      <w:r w:rsidRPr="004A2D97">
        <w:rPr>
          <w:rFonts w:ascii="Trebuchet MS" w:hAnsi="Trebuchet MS"/>
          <w:noProof/>
          <w:sz w:val="22"/>
          <w:szCs w:val="22"/>
          <w:lang w:val="ro-RO"/>
        </w:rPr>
        <w:t xml:space="preserve">care descrie actiunile si pasii necesari aplicarii strategiei si atingerii obiectivelor stabilite. Planul de actiune propus de catre GAL TARA VRANCEI este un instrument de planificare si implementare ce contine un set de operatiuni specifice care se vor aplica intr-un termen determinat, in scopul realizarii obiectivelor fixate. </w:t>
      </w:r>
    </w:p>
    <w:p w:rsidR="00495B87" w:rsidRPr="004A2D97" w:rsidRDefault="00495B87" w:rsidP="004A2D97">
      <w:pPr>
        <w:pStyle w:val="Default"/>
        <w:spacing w:line="276" w:lineRule="auto"/>
        <w:jc w:val="both"/>
        <w:rPr>
          <w:rFonts w:ascii="Trebuchet MS" w:hAnsi="Trebuchet MS"/>
          <w:bCs/>
          <w:noProof/>
          <w:sz w:val="22"/>
          <w:szCs w:val="22"/>
          <w:lang w:val="ro-RO"/>
        </w:rPr>
      </w:pPr>
      <w:r w:rsidRPr="004A2D97">
        <w:rPr>
          <w:rFonts w:ascii="Trebuchet MS" w:hAnsi="Trebuchet MS"/>
          <w:noProof/>
          <w:sz w:val="22"/>
          <w:szCs w:val="22"/>
          <w:lang w:val="ro-RO"/>
        </w:rPr>
        <w:tab/>
        <w:t xml:space="preserve">Planul de actiune stabilit cuprinde informatii relevante cu privire la </w:t>
      </w:r>
      <w:r w:rsidRPr="004A2D97">
        <w:rPr>
          <w:rFonts w:ascii="Trebuchet MS" w:hAnsi="Trebuchet MS"/>
          <w:noProof/>
          <w:color w:val="auto"/>
          <w:sz w:val="22"/>
          <w:szCs w:val="22"/>
          <w:lang w:val="ro-RO"/>
        </w:rPr>
        <w:t>calendarul estimativ de activitati, responsabilii pentru implementarea actiunilor, precum si resursele financiare si materiale necesare. Mai multe detalii in acest sens sunt prezentate in continuare.</w:t>
      </w:r>
    </w:p>
    <w:p w:rsidR="00495B87" w:rsidRPr="004A2D97" w:rsidRDefault="00495B87" w:rsidP="004A2D97">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rPr>
          <w:rFonts w:ascii="Trebuchet MS" w:hAnsi="Trebuchet MS"/>
          <w:b/>
          <w:noProof/>
          <w:color w:val="auto"/>
          <w:sz w:val="22"/>
          <w:szCs w:val="22"/>
          <w:lang w:val="ro-RO"/>
        </w:rPr>
      </w:pPr>
      <w:r w:rsidRPr="004A2D97">
        <w:rPr>
          <w:rFonts w:ascii="Trebuchet MS" w:hAnsi="Trebuchet MS"/>
          <w:b/>
          <w:noProof/>
          <w:color w:val="auto"/>
          <w:sz w:val="22"/>
          <w:szCs w:val="22"/>
          <w:lang w:val="ro-RO"/>
        </w:rPr>
        <w:t>a) calendarul estimativ de activitati</w:t>
      </w:r>
    </w:p>
    <w:p w:rsidR="00495B87" w:rsidRPr="004A2D97" w:rsidRDefault="00495B87" w:rsidP="004A2D97">
      <w:pPr>
        <w:pStyle w:val="Default"/>
        <w:spacing w:line="276" w:lineRule="auto"/>
        <w:ind w:firstLine="72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Calendarul estimativ al activitatilor propuse a se realiza la nivelul GAL TARA VRANCEI cuprinde:</w:t>
      </w:r>
    </w:p>
    <w:p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animarea teritoriului GAL;</w:t>
      </w:r>
    </w:p>
    <w:p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pregatirea, lansarea si derularea apelurilor de selectie;</w:t>
      </w:r>
    </w:p>
    <w:p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analiza, evaluarea si selectia proiectelor;</w:t>
      </w:r>
    </w:p>
    <w:p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monitorizarea si evaluarea implementarii strategiei (inclusiv monitorizarea proiectele contractate);</w:t>
      </w:r>
    </w:p>
    <w:p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verificarea conformitatii cererilor de plata pentru proiectele selectate (cu exceptia situatiilor in care GAL este beneficiar);</w:t>
      </w:r>
    </w:p>
    <w:p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lastRenderedPageBreak/>
        <w:t>intocmirea dosarelor de achizitii si a cererilor de plata aferente costurilor de functionare si animare;</w:t>
      </w:r>
    </w:p>
    <w:p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realizarea altor activitati necesare in implementarea SDL, daca va fi cazul (specifice domeniilor: financiar, contabilitate, juridic, resurse umane etc).</w:t>
      </w:r>
    </w:p>
    <w:p w:rsidR="00495B87" w:rsidRPr="004A2D97" w:rsidRDefault="00495B87" w:rsidP="004A2D97">
      <w:pPr>
        <w:pStyle w:val="Default"/>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ab/>
        <w:t xml:space="preserve">Activitatile mentionate anterior se vor realiza cu respectarea prevederilor submasurilor </w:t>
      </w:r>
      <w:r w:rsidRPr="004A2D97">
        <w:rPr>
          <w:rFonts w:ascii="Trebuchet MS" w:hAnsi="Trebuchet MS"/>
          <w:b/>
          <w:i/>
          <w:noProof/>
          <w:color w:val="auto"/>
          <w:sz w:val="22"/>
          <w:szCs w:val="22"/>
          <w:lang w:val="ro-RO"/>
        </w:rPr>
        <w:t>19.2 Sprijin pentru implementarea operatiunilor in cadrul strategiei de dezvoltare locala plasata sub responsabilitatea comunitatii</w:t>
      </w:r>
      <w:r w:rsidRPr="004A2D97">
        <w:rPr>
          <w:rFonts w:ascii="Trebuchet MS" w:hAnsi="Trebuchet MS"/>
          <w:noProof/>
          <w:color w:val="auto"/>
          <w:sz w:val="22"/>
          <w:szCs w:val="22"/>
          <w:lang w:val="ro-RO"/>
        </w:rPr>
        <w:t xml:space="preserve"> si </w:t>
      </w:r>
      <w:r w:rsidRPr="004A2D97">
        <w:rPr>
          <w:rFonts w:ascii="Trebuchet MS" w:hAnsi="Trebuchet MS"/>
          <w:b/>
          <w:i/>
          <w:noProof/>
          <w:color w:val="auto"/>
          <w:sz w:val="22"/>
          <w:szCs w:val="22"/>
          <w:lang w:val="ro-RO"/>
        </w:rPr>
        <w:t>19.4 Sprijin pentru costurile de functionare si animare</w:t>
      </w:r>
      <w:r w:rsidRPr="004A2D97">
        <w:rPr>
          <w:rFonts w:ascii="Trebuchet MS" w:hAnsi="Trebuchet MS"/>
          <w:noProof/>
          <w:color w:val="auto"/>
          <w:sz w:val="22"/>
          <w:szCs w:val="22"/>
          <w:lang w:val="ro-RO"/>
        </w:rPr>
        <w:t xml:space="preserve"> si vor avea in vedere urmatoarele termene estimative de realizare:</w:t>
      </w:r>
    </w:p>
    <w:p w:rsidR="00495B87" w:rsidRPr="004A2D97" w:rsidRDefault="00495B87" w:rsidP="004A2D97">
      <w:pPr>
        <w:pStyle w:val="Default"/>
        <w:spacing w:line="276" w:lineRule="auto"/>
        <w:jc w:val="center"/>
        <w:rPr>
          <w:rFonts w:ascii="Trebuchet MS" w:hAnsi="Trebuchet MS"/>
          <w:noProof/>
          <w:color w:val="auto"/>
          <w:sz w:val="22"/>
          <w:szCs w:val="22"/>
          <w:lang w:val="ro-RO"/>
        </w:rPr>
      </w:pPr>
      <w:r w:rsidRPr="004A2D97">
        <w:rPr>
          <w:rFonts w:ascii="Trebuchet MS" w:hAnsi="Trebuchet MS"/>
          <w:noProof/>
          <w:sz w:val="22"/>
          <w:szCs w:val="22"/>
          <w:lang w:val="ro-RO" w:eastAsia="ro-RO"/>
        </w:rPr>
        <w:drawing>
          <wp:inline distT="0" distB="0" distL="0" distR="0">
            <wp:extent cx="5801710" cy="229044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04197" cy="2291427"/>
                    </a:xfrm>
                    <a:prstGeom prst="rect">
                      <a:avLst/>
                    </a:prstGeom>
                    <a:noFill/>
                    <a:ln>
                      <a:noFill/>
                    </a:ln>
                  </pic:spPr>
                </pic:pic>
              </a:graphicData>
            </a:graphic>
          </wp:inline>
        </w:drawing>
      </w:r>
    </w:p>
    <w:p w:rsidR="00495B87" w:rsidRPr="004A2D97" w:rsidRDefault="00495B87" w:rsidP="004A2D97">
      <w:pPr>
        <w:pStyle w:val="Default"/>
        <w:spacing w:line="276" w:lineRule="auto"/>
        <w:jc w:val="both"/>
        <w:rPr>
          <w:rFonts w:ascii="Trebuchet MS" w:hAnsi="Trebuchet MS"/>
          <w:noProof/>
          <w:sz w:val="22"/>
          <w:szCs w:val="22"/>
          <w:lang w:val="ro-RO"/>
        </w:rPr>
      </w:pPr>
      <w:r w:rsidRPr="004A2D97">
        <w:rPr>
          <w:rFonts w:ascii="Trebuchet MS" w:hAnsi="Trebuchet MS"/>
          <w:noProof/>
          <w:color w:val="auto"/>
          <w:sz w:val="22"/>
          <w:szCs w:val="22"/>
          <w:lang w:val="ro-RO"/>
        </w:rPr>
        <w:t>Mentiune: Planificarea activitatilor s-a realizat pana in anul 2023 intrucat, i</w:t>
      </w:r>
      <w:r w:rsidRPr="004A2D97">
        <w:rPr>
          <w:rFonts w:ascii="Trebuchet MS" w:hAnsi="Trebuchet MS"/>
          <w:noProof/>
          <w:sz w:val="22"/>
          <w:szCs w:val="22"/>
          <w:lang w:val="ro-RO"/>
        </w:rPr>
        <w:t xml:space="preserve">n conformitate cu prevederile </w:t>
      </w:r>
      <w:r w:rsidRPr="004A2D97">
        <w:rPr>
          <w:rFonts w:ascii="Trebuchet MS" w:hAnsi="Trebuchet MS"/>
          <w:bCs/>
          <w:noProof/>
          <w:sz w:val="22"/>
          <w:szCs w:val="22"/>
          <w:lang w:val="ro-RO"/>
        </w:rPr>
        <w:t>Reg (UE) 1303/2013, art. 65 „</w:t>
      </w:r>
      <w:r w:rsidRPr="004A2D97">
        <w:rPr>
          <w:rFonts w:ascii="Trebuchet MS" w:hAnsi="Trebuchet MS"/>
          <w:noProof/>
          <w:sz w:val="22"/>
          <w:szCs w:val="22"/>
          <w:lang w:val="ro-RO"/>
        </w:rPr>
        <w:t xml:space="preserve">cheltuielile sunt eligibile pentru contributii din FEADR numai daca ajutorul relevant este platit efectiv de catre agentia de plati in perioada 1 ianuarie 2014 - </w:t>
      </w:r>
      <w:r w:rsidRPr="004A2D97">
        <w:rPr>
          <w:rFonts w:ascii="Trebuchet MS" w:hAnsi="Trebuchet MS"/>
          <w:b/>
          <w:noProof/>
          <w:sz w:val="22"/>
          <w:szCs w:val="22"/>
          <w:u w:val="single"/>
          <w:lang w:val="ro-RO"/>
        </w:rPr>
        <w:t>31 decembrie 2023</w:t>
      </w:r>
      <w:r w:rsidRPr="004A2D97">
        <w:rPr>
          <w:rFonts w:ascii="Trebuchet MS" w:hAnsi="Trebuchet MS"/>
          <w:noProof/>
          <w:sz w:val="22"/>
          <w:szCs w:val="22"/>
          <w:lang w:val="ro-RO"/>
        </w:rPr>
        <w:t>.”</w:t>
      </w:r>
    </w:p>
    <w:p w:rsidR="00495B87" w:rsidRPr="004A2D97" w:rsidRDefault="00495B87" w:rsidP="004A2D97">
      <w:pPr>
        <w:pStyle w:val="Default"/>
        <w:spacing w:line="276" w:lineRule="auto"/>
        <w:jc w:val="both"/>
        <w:rPr>
          <w:rFonts w:ascii="Trebuchet MS" w:hAnsi="Trebuchet MS"/>
          <w:noProof/>
          <w:sz w:val="22"/>
          <w:szCs w:val="22"/>
          <w:lang w:val="ro-RO"/>
        </w:rPr>
      </w:pPr>
    </w:p>
    <w:p w:rsidR="00495B87" w:rsidRPr="004A2D97" w:rsidRDefault="00495B87" w:rsidP="004A2D97">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rPr>
          <w:rFonts w:ascii="Trebuchet MS" w:hAnsi="Trebuchet MS"/>
          <w:b/>
          <w:noProof/>
          <w:color w:val="auto"/>
          <w:sz w:val="22"/>
          <w:szCs w:val="22"/>
          <w:lang w:val="ro-RO"/>
        </w:rPr>
      </w:pPr>
      <w:r w:rsidRPr="004A2D97">
        <w:rPr>
          <w:rFonts w:ascii="Trebuchet MS" w:hAnsi="Trebuchet MS"/>
          <w:b/>
          <w:noProof/>
          <w:color w:val="auto"/>
          <w:sz w:val="22"/>
          <w:szCs w:val="22"/>
          <w:lang w:val="ro-RO"/>
        </w:rPr>
        <w:t>b) responsabilii pentru implementarea actiunilor</w:t>
      </w:r>
    </w:p>
    <w:p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Fara prezenta efectiva a oamenilor care stiu ce, cand si cum trebuie facut, este dificil ca o organizatie sa isi atinga obiectivele, motiv pentru care alegerea responsabililor pentru implementarea actiunilor in cadrul SDL este o etapa deosebit de importanta, de care depinde reusita implementarii strategiei de dezvoltare locala.</w:t>
      </w:r>
    </w:p>
    <w:p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 xml:space="preserve">Resursele umane nu reprezinta altceva decat active ale </w:t>
      </w:r>
      <w:r w:rsidR="004B14A3" w:rsidRPr="004A2D97">
        <w:rPr>
          <w:rFonts w:ascii="Trebuchet MS" w:hAnsi="Trebuchet MS"/>
          <w:noProof/>
          <w:sz w:val="22"/>
          <w:szCs w:val="22"/>
          <w:lang w:val="ro-RO"/>
        </w:rPr>
        <w:t>GAL</w:t>
      </w:r>
      <w:r w:rsidRPr="004A2D97">
        <w:rPr>
          <w:rFonts w:ascii="Trebuchet MS" w:hAnsi="Trebuchet MS"/>
          <w:noProof/>
          <w:sz w:val="22"/>
          <w:szCs w:val="22"/>
          <w:lang w:val="ro-RO"/>
        </w:rPr>
        <w:t xml:space="preserve"> TARA VRANCEI ce contribuie la punerea in practica a obiectivelor propuse, prin utilizarea eficienta a resurselor financiare, materiale si institutionale de care grupul dispune. O serie de capacitati fizice si intelectuale ale resurselor umane sunt importante din prisma modului in care acestea sunt folosite in cadrul organizatiei. As</w:t>
      </w:r>
      <w:r w:rsidR="004B14A3" w:rsidRPr="004A2D97">
        <w:rPr>
          <w:rFonts w:ascii="Trebuchet MS" w:hAnsi="Trebuchet MS"/>
          <w:noProof/>
          <w:sz w:val="22"/>
          <w:szCs w:val="22"/>
          <w:lang w:val="ro-RO"/>
        </w:rPr>
        <w:t xml:space="preserve">tfel, se are in vedere ca GAL </w:t>
      </w:r>
      <w:r w:rsidRPr="004A2D97">
        <w:rPr>
          <w:rFonts w:ascii="Trebuchet MS" w:hAnsi="Trebuchet MS"/>
          <w:noProof/>
          <w:sz w:val="22"/>
          <w:szCs w:val="22"/>
          <w:lang w:val="ro-RO"/>
        </w:rPr>
        <w:t xml:space="preserve">TARA VRANCEI sa dispuna de personalul necesar, pe tipuri de calificari, adecvat planului de actiune care urmeaza a se implementa, pentru indeplinirea obiectivelor propuse in cadrul strategiei de dezvoltare locala. </w:t>
      </w:r>
    </w:p>
    <w:p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Pentru implementarea actiunilor care intra in responsabilitatea GAL TARA VRANCEI se vor angaja minim 4 persoane, in baza unor contracte individuale de munca, de minim 4 ore/zi fiecare. Personalul contractat la nivel de GAL va indeplini urmatoarele functii care se vor asigura pe intreaga perioada de implementare a SDL (pana in anul 2023):</w:t>
      </w:r>
    </w:p>
    <w:p w:rsidR="00495B87" w:rsidRPr="004A2D97" w:rsidRDefault="00495B87" w:rsidP="001729E6">
      <w:pPr>
        <w:pStyle w:val="Default"/>
        <w:numPr>
          <w:ilvl w:val="0"/>
          <w:numId w:val="19"/>
        </w:numPr>
        <w:tabs>
          <w:tab w:val="left" w:pos="360"/>
        </w:tabs>
        <w:spacing w:line="276" w:lineRule="auto"/>
        <w:ind w:left="0" w:firstLine="0"/>
        <w:jc w:val="both"/>
        <w:rPr>
          <w:rFonts w:ascii="Trebuchet MS" w:hAnsi="Trebuchet MS"/>
          <w:noProof/>
          <w:sz w:val="22"/>
          <w:szCs w:val="22"/>
          <w:lang w:val="ro-RO"/>
        </w:rPr>
      </w:pPr>
      <w:r w:rsidRPr="004A2D97">
        <w:rPr>
          <w:rFonts w:ascii="Trebuchet MS" w:hAnsi="Trebuchet MS"/>
          <w:noProof/>
          <w:sz w:val="22"/>
          <w:szCs w:val="22"/>
          <w:lang w:val="ro-RO"/>
        </w:rPr>
        <w:t>management;</w:t>
      </w:r>
    </w:p>
    <w:p w:rsidR="00495B87" w:rsidRPr="004A2D97" w:rsidRDefault="00495B87" w:rsidP="001729E6">
      <w:pPr>
        <w:pStyle w:val="Default"/>
        <w:numPr>
          <w:ilvl w:val="0"/>
          <w:numId w:val="19"/>
        </w:numPr>
        <w:tabs>
          <w:tab w:val="left" w:pos="360"/>
        </w:tabs>
        <w:spacing w:line="276" w:lineRule="auto"/>
        <w:ind w:left="0" w:firstLine="0"/>
        <w:jc w:val="both"/>
        <w:rPr>
          <w:rFonts w:ascii="Trebuchet MS" w:hAnsi="Trebuchet MS"/>
          <w:noProof/>
          <w:sz w:val="22"/>
          <w:szCs w:val="22"/>
          <w:lang w:val="ro-RO"/>
        </w:rPr>
      </w:pPr>
      <w:r w:rsidRPr="004A2D97">
        <w:rPr>
          <w:rFonts w:ascii="Trebuchet MS" w:hAnsi="Trebuchet MS"/>
          <w:noProof/>
          <w:sz w:val="22"/>
          <w:szCs w:val="22"/>
          <w:lang w:val="ro-RO"/>
        </w:rPr>
        <w:t>monitorizare si evaluare;</w:t>
      </w:r>
    </w:p>
    <w:p w:rsidR="00495B87" w:rsidRPr="004A2D97" w:rsidRDefault="00495B87" w:rsidP="001729E6">
      <w:pPr>
        <w:pStyle w:val="Default"/>
        <w:numPr>
          <w:ilvl w:val="0"/>
          <w:numId w:val="19"/>
        </w:numPr>
        <w:tabs>
          <w:tab w:val="left" w:pos="360"/>
        </w:tabs>
        <w:spacing w:line="276" w:lineRule="auto"/>
        <w:ind w:left="0" w:firstLine="0"/>
        <w:jc w:val="both"/>
        <w:rPr>
          <w:rFonts w:ascii="Trebuchet MS" w:hAnsi="Trebuchet MS"/>
          <w:noProof/>
          <w:sz w:val="22"/>
          <w:szCs w:val="22"/>
          <w:lang w:val="ro-RO"/>
        </w:rPr>
      </w:pPr>
      <w:r w:rsidRPr="004A2D97">
        <w:rPr>
          <w:rFonts w:ascii="Trebuchet MS" w:hAnsi="Trebuchet MS"/>
          <w:noProof/>
          <w:sz w:val="22"/>
          <w:szCs w:val="22"/>
          <w:lang w:val="ro-RO"/>
        </w:rPr>
        <w:t>alte atributii necesare in vederea implementarii SDL;</w:t>
      </w:r>
    </w:p>
    <w:p w:rsidR="00495B87" w:rsidRPr="004A2D97" w:rsidRDefault="00495B87" w:rsidP="001729E6">
      <w:pPr>
        <w:pStyle w:val="Default"/>
        <w:numPr>
          <w:ilvl w:val="0"/>
          <w:numId w:val="20"/>
        </w:numPr>
        <w:shd w:val="clear" w:color="auto" w:fill="E5DFEC" w:themeFill="accent4" w:themeFillTint="33"/>
        <w:tabs>
          <w:tab w:val="left" w:pos="360"/>
        </w:tabs>
        <w:spacing w:line="276" w:lineRule="auto"/>
        <w:ind w:left="0" w:firstLine="0"/>
        <w:jc w:val="both"/>
        <w:rPr>
          <w:rFonts w:ascii="Trebuchet MS" w:hAnsi="Trebuchet MS"/>
          <w:noProof/>
          <w:sz w:val="22"/>
          <w:szCs w:val="22"/>
          <w:lang w:val="ro-RO"/>
        </w:rPr>
      </w:pPr>
      <w:r w:rsidRPr="004A2D97">
        <w:rPr>
          <w:rFonts w:ascii="Trebuchet MS" w:hAnsi="Trebuchet MS"/>
          <w:noProof/>
          <w:sz w:val="22"/>
          <w:szCs w:val="22"/>
          <w:lang w:val="ro-RO"/>
        </w:rPr>
        <w:lastRenderedPageBreak/>
        <w:t xml:space="preserve">In cadrul GAL TARA VRANCEI, functiile de management, monitorizare, evaluare si alta atributie sunt indeplinite de patru persoane angajate in baza unor contracte individuale de munca/minim 4 ore. </w:t>
      </w:r>
      <w:r w:rsidRPr="004A2D97">
        <w:rPr>
          <w:rFonts w:ascii="Trebuchet MS" w:hAnsi="Trebuchet MS"/>
          <w:bCs/>
          <w:noProof/>
          <w:sz w:val="22"/>
          <w:szCs w:val="22"/>
          <w:lang w:val="ro-RO"/>
        </w:rPr>
        <w:t xml:space="preserve">In acest sens, criteriul de selectie </w:t>
      </w:r>
      <w:r w:rsidRPr="004A2D97">
        <w:rPr>
          <w:rFonts w:ascii="Trebuchet MS" w:hAnsi="Trebuchet MS"/>
          <w:b/>
          <w:bCs/>
          <w:noProof/>
          <w:sz w:val="22"/>
          <w:szCs w:val="22"/>
          <w:u w:val="single"/>
          <w:lang w:val="ro-RO"/>
        </w:rPr>
        <w:t>CS4.3. este indeplinit</w:t>
      </w:r>
      <w:r w:rsidRPr="004A2D97">
        <w:rPr>
          <w:rFonts w:ascii="Trebuchet MS" w:hAnsi="Trebuchet MS"/>
          <w:bCs/>
          <w:noProof/>
          <w:sz w:val="22"/>
          <w:szCs w:val="22"/>
          <w:lang w:val="ro-RO"/>
        </w:rPr>
        <w:t>.</w:t>
      </w:r>
    </w:p>
    <w:p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 xml:space="preserve">Contractarea angajatilor GAL TARA VRANCEI se va realiza cu respectarea prevederilor submasurii </w:t>
      </w:r>
      <w:r w:rsidRPr="004A2D97">
        <w:rPr>
          <w:rFonts w:ascii="Trebuchet MS" w:hAnsi="Trebuchet MS" w:cs="Arial"/>
          <w:b/>
          <w:bCs/>
          <w:i/>
          <w:noProof/>
          <w:sz w:val="22"/>
          <w:szCs w:val="22"/>
          <w:lang w:val="ro-RO"/>
        </w:rPr>
        <w:t>19.4 Sprijin pentru costurile de functionare si animare</w:t>
      </w:r>
      <w:r w:rsidRPr="004A2D97">
        <w:rPr>
          <w:rFonts w:ascii="Trebuchet MS" w:hAnsi="Trebuchet MS"/>
          <w:noProof/>
          <w:sz w:val="22"/>
          <w:szCs w:val="22"/>
          <w:lang w:val="ro-RO"/>
        </w:rPr>
        <w:t>. In functie de volumul de munca inregistrat la nivel de GAL, de numarul de proiecte depuse, de complexitatea activitatii, numarul de angajati se poate mari.</w:t>
      </w:r>
    </w:p>
    <w:p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 xml:space="preserve">In ceea ce priveste derularea unor activitati care necesita o calificare speciala, in vederea realizarii acestora se vor incheia contracte externalizate de prestari servicii in functie de necesitatile </w:t>
      </w:r>
      <w:r w:rsidR="007B52AB" w:rsidRPr="004A2D97">
        <w:rPr>
          <w:rFonts w:ascii="Trebuchet MS" w:hAnsi="Trebuchet MS"/>
          <w:noProof/>
          <w:sz w:val="22"/>
          <w:szCs w:val="22"/>
          <w:lang w:val="ro-RO"/>
        </w:rPr>
        <w:t>GAL TARA VRANCEI</w:t>
      </w:r>
      <w:r w:rsidRPr="004A2D97">
        <w:rPr>
          <w:rFonts w:ascii="Trebuchet MS" w:hAnsi="Trebuchet MS"/>
          <w:noProof/>
          <w:sz w:val="22"/>
          <w:szCs w:val="22"/>
          <w:lang w:val="ro-RO"/>
        </w:rPr>
        <w:t xml:space="preserve">, in distincte faze de implementare a strategiei de dezvoltare locala. </w:t>
      </w:r>
    </w:p>
    <w:p w:rsidR="00495B87" w:rsidRPr="004A2D97" w:rsidRDefault="00495B87" w:rsidP="004A2D97">
      <w:pPr>
        <w:pStyle w:val="Default"/>
        <w:spacing w:line="276" w:lineRule="auto"/>
        <w:ind w:firstLine="720"/>
        <w:jc w:val="both"/>
        <w:rPr>
          <w:rFonts w:ascii="Trebuchet MS" w:hAnsi="Trebuchet MS"/>
          <w:noProof/>
          <w:color w:val="auto"/>
          <w:sz w:val="22"/>
          <w:szCs w:val="22"/>
          <w:lang w:val="ro-RO"/>
        </w:rPr>
      </w:pPr>
      <w:r w:rsidRPr="004A2D97">
        <w:rPr>
          <w:rFonts w:ascii="Trebuchet MS" w:hAnsi="Trebuchet MS"/>
          <w:noProof/>
          <w:sz w:val="22"/>
          <w:szCs w:val="22"/>
          <w:lang w:val="ro-RO"/>
        </w:rPr>
        <w:t>Prin urmare, structura intregii echipe tehnice si admi</w:t>
      </w:r>
      <w:r w:rsidR="004B14A3" w:rsidRPr="004A2D97">
        <w:rPr>
          <w:rFonts w:ascii="Trebuchet MS" w:hAnsi="Trebuchet MS"/>
          <w:noProof/>
          <w:sz w:val="22"/>
          <w:szCs w:val="22"/>
          <w:lang w:val="ro-RO"/>
        </w:rPr>
        <w:t>nistrative a GAL</w:t>
      </w:r>
      <w:r w:rsidRPr="004A2D97">
        <w:rPr>
          <w:rFonts w:ascii="Trebuchet MS" w:hAnsi="Trebuchet MS"/>
          <w:noProof/>
          <w:sz w:val="22"/>
          <w:szCs w:val="22"/>
          <w:lang w:val="ro-RO"/>
        </w:rPr>
        <w:t xml:space="preserve"> TARA VRANCEI se bazeaza pe capacitatea si experienta demonstrata a personalului, garanteaza eficienta si eficacitate in implementarea planului de actiune propus si asigura o relatie optima intre personalul angajat si costurile totale ale grupului, obtinand, astfel, optimizarea maxima a resurselor disponibile in cadrul GAL.</w:t>
      </w:r>
    </w:p>
    <w:p w:rsidR="00495B87" w:rsidRPr="004A2D97" w:rsidRDefault="00495B87" w:rsidP="004A2D97">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rPr>
          <w:rFonts w:ascii="Trebuchet MS" w:hAnsi="Trebuchet MS"/>
          <w:b/>
          <w:noProof/>
          <w:color w:val="auto"/>
          <w:sz w:val="22"/>
          <w:szCs w:val="22"/>
          <w:lang w:val="ro-RO"/>
        </w:rPr>
      </w:pPr>
      <w:r w:rsidRPr="004A2D97">
        <w:rPr>
          <w:rFonts w:ascii="Trebuchet MS" w:hAnsi="Trebuchet MS"/>
          <w:b/>
          <w:noProof/>
          <w:color w:val="auto"/>
          <w:sz w:val="22"/>
          <w:szCs w:val="22"/>
          <w:lang w:val="ro-RO"/>
        </w:rPr>
        <w:t>c) resursele financiare si materiale necesare pentru desfasurarea actiunilor</w:t>
      </w:r>
    </w:p>
    <w:p w:rsidR="00495B87" w:rsidRPr="004A2D97" w:rsidRDefault="00495B87" w:rsidP="004A2D97">
      <w:pPr>
        <w:pStyle w:val="Default"/>
        <w:spacing w:line="276" w:lineRule="auto"/>
        <w:ind w:firstLine="720"/>
        <w:jc w:val="both"/>
        <w:rPr>
          <w:rFonts w:ascii="Trebuchet MS" w:hAnsi="Trebuchet MS" w:cs="Arial"/>
          <w:bCs/>
          <w:noProof/>
          <w:sz w:val="22"/>
          <w:szCs w:val="22"/>
          <w:lang w:val="ro-RO"/>
        </w:rPr>
      </w:pPr>
      <w:r w:rsidRPr="004A2D97">
        <w:rPr>
          <w:rFonts w:ascii="Trebuchet MS" w:hAnsi="Trebuchet MS" w:cs="Arial"/>
          <w:bCs/>
          <w:noProof/>
          <w:sz w:val="22"/>
          <w:szCs w:val="22"/>
          <w:lang w:val="ro-RO"/>
        </w:rPr>
        <w:t>Asigurarea resurselor financiare si materiale este necesara si oportuna pentru implementarea corespunzatoare a strategiei de dezvoltare locala GAL TARA VRANCEI</w:t>
      </w:r>
      <w:r w:rsidRPr="004A2D97">
        <w:rPr>
          <w:rFonts w:ascii="Trebuchet MS" w:hAnsi="Trebuchet MS" w:cs="Arial"/>
          <w:b/>
          <w:bCs/>
          <w:noProof/>
          <w:sz w:val="22"/>
          <w:szCs w:val="22"/>
          <w:lang w:val="ro-RO"/>
        </w:rPr>
        <w:t xml:space="preserve"> </w:t>
      </w:r>
      <w:r w:rsidRPr="004A2D97">
        <w:rPr>
          <w:rFonts w:ascii="Trebuchet MS" w:hAnsi="Trebuchet MS" w:cs="Arial"/>
          <w:bCs/>
          <w:noProof/>
          <w:sz w:val="22"/>
          <w:szCs w:val="22"/>
          <w:lang w:val="ro-RO"/>
        </w:rPr>
        <w:t xml:space="preserve">si, asadar, pentru o gestionare corecta a fondurilor europene finantate prin intermediul LEADER, PNDR 2014-2020.  </w:t>
      </w:r>
    </w:p>
    <w:p w:rsidR="00495B87" w:rsidRPr="004A2D97" w:rsidRDefault="00495B87" w:rsidP="004A2D97">
      <w:pPr>
        <w:pStyle w:val="Default"/>
        <w:spacing w:line="276" w:lineRule="auto"/>
        <w:ind w:firstLine="720"/>
        <w:jc w:val="both"/>
        <w:rPr>
          <w:rFonts w:ascii="Trebuchet MS" w:hAnsi="Trebuchet MS" w:cs="Arial"/>
          <w:bCs/>
          <w:noProof/>
          <w:sz w:val="22"/>
          <w:szCs w:val="22"/>
          <w:lang w:val="ro-RO"/>
        </w:rPr>
      </w:pPr>
      <w:r w:rsidRPr="004A2D97">
        <w:rPr>
          <w:rFonts w:ascii="Trebuchet MS" w:hAnsi="Trebuchet MS" w:cs="Arial"/>
          <w:noProof/>
          <w:sz w:val="22"/>
          <w:szCs w:val="22"/>
          <w:lang w:val="ro-RO"/>
        </w:rPr>
        <w:t xml:space="preserve">Activitatea grupului de actiune locala se va derula in cadrul unui sediu (inchiriat sau luat in comodat), utilat si dotat corespunzator astfel incat sa fie permisa indeplinirea corecta a sarcinilor lor si atingerea obiectivelor SDL. Dotarile de la sediu se refera la mobilier corespunzator, aparatura IT achizitionata de tipul calculatoare, imprimanta, scanner, videoproiector, flipchart, materiale consumabile precum topuri de hartie, obiecte de scris, dosare si bibliorafturi, alte instrumente necesare desfasurarii activitatilor cotidiene ale GAL. Pentru intalnirile Adunarii Generale, Consiliului Director si ale Comitetului de Selectie se va avea in vedere alocarea unui spatiu suficient de mare, dotat cu masa si scaune. De asemenea, </w:t>
      </w:r>
      <w:r w:rsidRPr="004A2D97">
        <w:rPr>
          <w:rFonts w:ascii="Trebuchet MS" w:hAnsi="Trebuchet MS" w:cs="Arial"/>
          <w:bCs/>
          <w:noProof/>
          <w:sz w:val="22"/>
          <w:szCs w:val="22"/>
          <w:lang w:val="ro-RO"/>
        </w:rPr>
        <w:t xml:space="preserve">se impune ca, pentru indeplinirea actiunilor de animare, responsabilii GAL sa dispuna de mijloc de transport si combustibil suficient pentru deplasarile din teritoriu, dar si de orice alte materiale consumabile de folos. </w:t>
      </w:r>
    </w:p>
    <w:p w:rsidR="00495B87" w:rsidRPr="004A2D97" w:rsidRDefault="00495B87" w:rsidP="004A2D97">
      <w:pPr>
        <w:pStyle w:val="Default"/>
        <w:spacing w:line="276" w:lineRule="auto"/>
        <w:ind w:firstLine="720"/>
        <w:jc w:val="both"/>
        <w:rPr>
          <w:rFonts w:ascii="Trebuchet MS" w:hAnsi="Trebuchet MS" w:cs="Arial"/>
          <w:bCs/>
          <w:noProof/>
          <w:sz w:val="22"/>
          <w:szCs w:val="22"/>
          <w:lang w:val="ro-RO"/>
        </w:rPr>
      </w:pPr>
      <w:r w:rsidRPr="004A2D97">
        <w:rPr>
          <w:rFonts w:ascii="Trebuchet MS" w:hAnsi="Trebuchet MS" w:cs="Arial"/>
          <w:bCs/>
          <w:noProof/>
          <w:sz w:val="22"/>
          <w:szCs w:val="22"/>
          <w:lang w:val="ro-RO"/>
        </w:rPr>
        <w:t xml:space="preserve">In ceea ce priveste resursele financiare necesare implementarii strategiei GAL, acestea se vor obtine in principal in urma accesarii submasurii </w:t>
      </w:r>
      <w:r w:rsidRPr="004A2D97">
        <w:rPr>
          <w:rFonts w:ascii="Trebuchet MS" w:hAnsi="Trebuchet MS" w:cs="Arial"/>
          <w:b/>
          <w:bCs/>
          <w:i/>
          <w:noProof/>
          <w:sz w:val="22"/>
          <w:szCs w:val="22"/>
          <w:lang w:val="ro-RO"/>
        </w:rPr>
        <w:t>19.4 Sprijin pentru costurile de functionare si animare</w:t>
      </w:r>
      <w:r w:rsidRPr="004A2D97">
        <w:rPr>
          <w:rFonts w:ascii="Trebuchet MS" w:hAnsi="Trebuchet MS" w:cs="Arial"/>
          <w:bCs/>
          <w:noProof/>
          <w:sz w:val="22"/>
          <w:szCs w:val="22"/>
          <w:lang w:val="ro-RO"/>
        </w:rPr>
        <w:t>, dar si din alte surse precum: cotizatii, donatii, sponsorizari, granturi, subventii, imprumuturi etc. Toate resursele financiare atrase vor acoperi urmatoarele categorii de cheltuieli necesare pentru buna derulare a activitatilor GAL:</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de personal;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pentru servicii de consultanta tehnica si financiara si expertiza legata de implementarea strategiei GAL,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aferente sediului administrativ al GAL (inchiriere si dotare);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pentru echipamente si consumabile necesare functionarii GAL;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pentru organizarea intalnirilor GAL si ale comitetului de selectie,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pentru comunicare, transport si utilitati;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costuri de audit;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costuri legate de monitorizarea si evaluarea implementarii strategiei;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lastRenderedPageBreak/>
        <w:t xml:space="preserve">• cheltuieli de participare la activitatile retelei nationale si Retelei Europene De Dezvoltare Rurala;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cu achizitia unui mijloc de transport;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cheltuieli ocazionate de utilizarea, intretinerea, asigurarea mijlocului de transport achizitionat, precum si orice alte cheltuieli conexe;</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instruirea si/sau dezvoltarea competentelor angajatilor GAL privind implementarea SDL;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instruirea liderilor locali din teritoriul GAL privind implementarea SDL prin seminarii si grupuri de lucru;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cheltuieli pentru animare (activitati de promovare sau informare);</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alte cheltuieli, in functie de necesitatile care apar in implementarea strategiei.</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autoSpaceDE w:val="0"/>
        <w:autoSpaceDN w:val="0"/>
        <w:adjustRightInd w:val="0"/>
        <w:spacing w:line="276" w:lineRule="auto"/>
        <w:jc w:val="both"/>
        <w:rPr>
          <w:rFonts w:ascii="Trebuchet MS" w:hAnsi="Trebuchet MS"/>
          <w:noProof/>
          <w:sz w:val="22"/>
          <w:szCs w:val="22"/>
        </w:rPr>
      </w:pPr>
      <w:r w:rsidRPr="004A2D97">
        <w:rPr>
          <w:rFonts w:ascii="Trebuchet MS" w:hAnsi="Trebuchet MS"/>
          <w:noProof/>
          <w:sz w:val="22"/>
          <w:szCs w:val="22"/>
        </w:rPr>
        <w:t>Precizare: Planul de actiune ce face obiectul prezentei sectiuni a fost intocmit cu respectarea procedurilor de lucru AM PNDR si AFIR, precum si a legislatiei europene si nationale in vigoare la momentul elaborarii strategiei de dezvoltare locala. In situatia in care, pe parcursul implementarii SDL, vor aparea modificari in cadrul legislatiei in vigoare sau in cadrul procedurilor AFIR si AM PNDR, planul de actiune se va modifica in consecinta, pentru a respecta noile prevederi legislative si procedurale valabile.</w:t>
      </w:r>
    </w:p>
    <w:p w:rsidR="00495B87" w:rsidRPr="004A2D97" w:rsidRDefault="00495B87" w:rsidP="004A2D97">
      <w:pPr>
        <w:autoSpaceDE w:val="0"/>
        <w:autoSpaceDN w:val="0"/>
        <w:adjustRightInd w:val="0"/>
        <w:spacing w:line="276" w:lineRule="auto"/>
        <w:jc w:val="both"/>
        <w:rPr>
          <w:rFonts w:ascii="Trebuchet MS" w:hAnsi="Trebuchet MS"/>
          <w:noProof/>
          <w:sz w:val="22"/>
          <w:szCs w:val="22"/>
        </w:rPr>
      </w:pP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pStyle w:val="Default"/>
        <w:spacing w:line="276" w:lineRule="auto"/>
        <w:jc w:val="both"/>
        <w:rPr>
          <w:rFonts w:ascii="Trebuchet MS" w:hAnsi="Trebuchet MS"/>
          <w:noProof/>
          <w:sz w:val="22"/>
          <w:szCs w:val="22"/>
          <w:lang w:val="ro-RO"/>
        </w:rPr>
      </w:pP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pStyle w:val="Titlu1"/>
        <w:shd w:val="clear" w:color="auto" w:fill="365F91" w:themeFill="accent1" w:themeFillShade="BF"/>
        <w:spacing w:line="276" w:lineRule="auto"/>
        <w:rPr>
          <w:rFonts w:ascii="Trebuchet MS" w:hAnsi="Trebuchet MS"/>
          <w:b/>
          <w:noProof/>
          <w:color w:val="FFFFFF" w:themeColor="background1"/>
          <w:sz w:val="22"/>
          <w:szCs w:val="22"/>
          <w:lang w:val="ro-RO"/>
        </w:rPr>
      </w:pPr>
      <w:bookmarkStart w:id="159" w:name="_Toc446881043"/>
      <w:r w:rsidRPr="004A2D97">
        <w:rPr>
          <w:rFonts w:ascii="Trebuchet MS" w:hAnsi="Trebuchet MS"/>
          <w:b/>
          <w:noProof/>
          <w:color w:val="FFFFFF" w:themeColor="background1"/>
          <w:sz w:val="22"/>
          <w:szCs w:val="22"/>
          <w:lang w:val="ro-RO"/>
        </w:rPr>
        <w:t>CAPITOLUL VIII: Descrierea procesului de implicare a comunitatilor locale in elaborarea strategiei</w:t>
      </w:r>
      <w:bookmarkEnd w:id="159"/>
    </w:p>
    <w:p w:rsidR="00495B87" w:rsidRPr="004A2D97" w:rsidRDefault="00495B87" w:rsidP="004A2D97">
      <w:pPr>
        <w:spacing w:line="276" w:lineRule="auto"/>
        <w:ind w:firstLine="720"/>
        <w:jc w:val="both"/>
        <w:rPr>
          <w:rFonts w:ascii="Trebuchet MS" w:hAnsi="Trebuchet MS"/>
          <w:noProof/>
          <w:sz w:val="22"/>
          <w:szCs w:val="22"/>
        </w:rPr>
      </w:pPr>
      <w:r w:rsidRPr="004A2D97">
        <w:rPr>
          <w:rFonts w:ascii="Trebuchet MS" w:hAnsi="Trebuchet MS"/>
          <w:noProof/>
          <w:sz w:val="22"/>
          <w:szCs w:val="22"/>
        </w:rPr>
        <w:t xml:space="preserve">Avand in vedere ca dezvoltarea rurala presupune implicarea activa a actorilor locali, elaborarea strategiei de dezvoltare aferenta teritoriului GAL TARA VRANCEI s-a realizat in urma derularii unui proces complex de consultare a tuturor comunitatilor locale interesate. </w:t>
      </w:r>
    </w:p>
    <w:p w:rsidR="006845C1" w:rsidRPr="004A2D97" w:rsidRDefault="00495B87" w:rsidP="004A2D97">
      <w:pPr>
        <w:spacing w:line="276" w:lineRule="auto"/>
        <w:ind w:firstLine="720"/>
        <w:jc w:val="both"/>
        <w:rPr>
          <w:rFonts w:ascii="Trebuchet MS" w:hAnsi="Trebuchet MS"/>
          <w:bCs/>
          <w:sz w:val="22"/>
          <w:szCs w:val="22"/>
          <w:lang w:val="it-IT"/>
        </w:rPr>
      </w:pPr>
      <w:r w:rsidRPr="004A2D97">
        <w:rPr>
          <w:rFonts w:ascii="Trebuchet MS" w:hAnsi="Trebuchet MS"/>
          <w:noProof/>
          <w:sz w:val="22"/>
          <w:szCs w:val="22"/>
        </w:rPr>
        <w:t>Parteneriatul</w:t>
      </w:r>
      <w:r w:rsidR="00BE42A0" w:rsidRPr="004A2D97">
        <w:rPr>
          <w:rFonts w:ascii="Trebuchet MS" w:hAnsi="Trebuchet MS"/>
          <w:noProof/>
          <w:sz w:val="22"/>
          <w:szCs w:val="22"/>
        </w:rPr>
        <w:t xml:space="preserve"> GAL TARA VRANCEI s-a conturat</w:t>
      </w:r>
      <w:r w:rsidRPr="004A2D97">
        <w:rPr>
          <w:rFonts w:ascii="Trebuchet MS" w:hAnsi="Trebuchet MS"/>
          <w:noProof/>
          <w:sz w:val="22"/>
          <w:szCs w:val="22"/>
        </w:rPr>
        <w:t xml:space="preserve"> in forma actuala</w:t>
      </w:r>
      <w:r w:rsidR="00BE42A0" w:rsidRPr="004A2D97">
        <w:rPr>
          <w:rFonts w:ascii="Trebuchet MS" w:hAnsi="Trebuchet MS"/>
          <w:noProof/>
          <w:sz w:val="22"/>
          <w:szCs w:val="22"/>
        </w:rPr>
        <w:t xml:space="preserve"> in anul 2016,</w:t>
      </w:r>
      <w:r w:rsidRPr="004A2D97">
        <w:rPr>
          <w:rFonts w:ascii="Trebuchet MS" w:hAnsi="Trebuchet MS"/>
          <w:noProof/>
          <w:sz w:val="22"/>
          <w:szCs w:val="22"/>
        </w:rPr>
        <w:t xml:space="preserve"> la initiativa unor actori locali reprezentativi din z</w:t>
      </w:r>
      <w:r w:rsidR="004B14A3" w:rsidRPr="004A2D97">
        <w:rPr>
          <w:rFonts w:ascii="Trebuchet MS" w:hAnsi="Trebuchet MS"/>
          <w:noProof/>
          <w:sz w:val="22"/>
          <w:szCs w:val="22"/>
        </w:rPr>
        <w:t>ona GAL</w:t>
      </w:r>
      <w:r w:rsidR="00E36954" w:rsidRPr="004A2D97">
        <w:rPr>
          <w:rFonts w:ascii="Trebuchet MS" w:hAnsi="Trebuchet MS"/>
          <w:noProof/>
          <w:sz w:val="22"/>
          <w:szCs w:val="22"/>
        </w:rPr>
        <w:t xml:space="preserve">. </w:t>
      </w:r>
      <w:r w:rsidR="006845C1" w:rsidRPr="004A2D97">
        <w:rPr>
          <w:rFonts w:ascii="Trebuchet MS" w:hAnsi="Trebuchet MS"/>
          <w:bCs/>
          <w:sz w:val="22"/>
          <w:szCs w:val="22"/>
          <w:lang w:val="it-IT"/>
        </w:rPr>
        <w:t>Avand in vedere complexitatea activitatii de elaborare a strategiei de dezvoltare locala</w:t>
      </w:r>
      <w:r w:rsidR="006F3683" w:rsidRPr="004A2D97">
        <w:rPr>
          <w:rFonts w:ascii="Trebuchet MS" w:hAnsi="Trebuchet MS"/>
          <w:bCs/>
          <w:sz w:val="22"/>
          <w:szCs w:val="22"/>
          <w:lang w:val="it-IT"/>
        </w:rPr>
        <w:t>, initiatorii GAL TARA VRANCEI</w:t>
      </w:r>
      <w:r w:rsidR="006845C1" w:rsidRPr="004A2D97">
        <w:rPr>
          <w:rFonts w:ascii="Trebuchet MS" w:hAnsi="Trebuchet MS"/>
          <w:bCs/>
          <w:sz w:val="22"/>
          <w:szCs w:val="22"/>
          <w:lang w:val="it-IT"/>
        </w:rPr>
        <w:t xml:space="preserve"> a</w:t>
      </w:r>
      <w:r w:rsidR="006F3683" w:rsidRPr="004A2D97">
        <w:rPr>
          <w:rFonts w:ascii="Trebuchet MS" w:hAnsi="Trebuchet MS"/>
          <w:bCs/>
          <w:sz w:val="22"/>
          <w:szCs w:val="22"/>
          <w:lang w:val="it-IT"/>
        </w:rPr>
        <w:t>u</w:t>
      </w:r>
      <w:r w:rsidR="006845C1" w:rsidRPr="004A2D97">
        <w:rPr>
          <w:rFonts w:ascii="Trebuchet MS" w:hAnsi="Trebuchet MS"/>
          <w:bCs/>
          <w:sz w:val="22"/>
          <w:szCs w:val="22"/>
          <w:lang w:val="it-IT"/>
        </w:rPr>
        <w:t xml:space="preserve"> urmarit realizarea diseminarii informatiilor prin metode diferite, astfel incat gradul de insusire a acestora sa fie cat mai mare. In acest sens, au fost realizate urmatoarele actiuni in teritoriu care au asigurat implicarea comunitatii</w:t>
      </w:r>
      <w:r w:rsidR="006F3683" w:rsidRPr="004A2D97">
        <w:rPr>
          <w:rFonts w:ascii="Trebuchet MS" w:hAnsi="Trebuchet MS"/>
          <w:bCs/>
          <w:sz w:val="22"/>
          <w:szCs w:val="22"/>
          <w:lang w:val="it-IT"/>
        </w:rPr>
        <w:t xml:space="preserve"> </w:t>
      </w:r>
      <w:r w:rsidR="006845C1" w:rsidRPr="004A2D97">
        <w:rPr>
          <w:rFonts w:ascii="Trebuchet MS" w:hAnsi="Trebuchet MS"/>
          <w:bCs/>
          <w:sz w:val="22"/>
          <w:szCs w:val="22"/>
          <w:lang w:val="it-IT"/>
        </w:rPr>
        <w:t>i</w:t>
      </w:r>
      <w:r w:rsidR="006F3683" w:rsidRPr="004A2D97">
        <w:rPr>
          <w:rFonts w:ascii="Trebuchet MS" w:hAnsi="Trebuchet MS"/>
          <w:bCs/>
          <w:sz w:val="22"/>
          <w:szCs w:val="22"/>
          <w:lang w:val="it-IT"/>
        </w:rPr>
        <w:t>n elaborarea strategiei de dezvoltare locala</w:t>
      </w:r>
      <w:r w:rsidR="006845C1" w:rsidRPr="004A2D97">
        <w:rPr>
          <w:rFonts w:ascii="Trebuchet MS" w:hAnsi="Trebuchet MS"/>
          <w:bCs/>
          <w:sz w:val="22"/>
          <w:szCs w:val="22"/>
          <w:lang w:val="it-IT"/>
        </w:rPr>
        <w:t>:</w:t>
      </w:r>
    </w:p>
    <w:p w:rsidR="006845C1" w:rsidRPr="004A2D97" w:rsidRDefault="006845C1" w:rsidP="004A2D97">
      <w:pPr>
        <w:spacing w:line="276" w:lineRule="auto"/>
        <w:jc w:val="both"/>
        <w:rPr>
          <w:rFonts w:ascii="Trebuchet MS" w:hAnsi="Trebuchet MS" w:cs="Arial"/>
          <w:noProof/>
          <w:sz w:val="22"/>
          <w:szCs w:val="22"/>
        </w:rPr>
      </w:pPr>
      <w:r w:rsidRPr="004A2D97">
        <w:rPr>
          <w:rFonts w:ascii="Trebuchet MS" w:hAnsi="Trebuchet MS"/>
          <w:sz w:val="22"/>
          <w:szCs w:val="22"/>
          <w:lang w:val="it-IT"/>
        </w:rPr>
        <w:t xml:space="preserve">- A fost realizata cate o activitate de animare la nivelul fiecareia dintre localitatile </w:t>
      </w:r>
      <w:r w:rsidRPr="004A2D97">
        <w:rPr>
          <w:rFonts w:ascii="Trebuchet MS" w:hAnsi="Trebuchet MS" w:cs="Arial"/>
          <w:noProof/>
          <w:sz w:val="22"/>
          <w:szCs w:val="22"/>
        </w:rPr>
        <w:t xml:space="preserve">Barsesti, Cimpuri, Naruja, Negrilesti, Nereju, Nistoresti, Paltin, Paulesti, Racoasa, Spulber, Tulnici, Valea Sarii, Vidra, Vizantea-Livezi, Vrancioaia. </w:t>
      </w:r>
    </w:p>
    <w:p w:rsidR="006845C1" w:rsidRPr="004A2D97" w:rsidRDefault="006845C1" w:rsidP="004A2D97">
      <w:pPr>
        <w:spacing w:line="276" w:lineRule="auto"/>
        <w:jc w:val="both"/>
        <w:rPr>
          <w:rFonts w:ascii="Trebuchet MS" w:hAnsi="Trebuchet MS" w:cs="Arial"/>
          <w:noProof/>
          <w:sz w:val="22"/>
          <w:szCs w:val="22"/>
        </w:rPr>
      </w:pPr>
      <w:r w:rsidRPr="004A2D97">
        <w:rPr>
          <w:rFonts w:ascii="Trebuchet MS" w:hAnsi="Trebuchet MS" w:cs="Arial"/>
          <w:noProof/>
          <w:sz w:val="22"/>
          <w:szCs w:val="22"/>
        </w:rPr>
        <w:t>- Au fost realizate 3 intalniri ale partenerilor la nivelul teritoriului, in UAT reprezentantive comuna Vidra – judetul Vrancea, comuna Naruja – judetul Vrancea si comuna Tulnici – judetul Vrancea.</w:t>
      </w:r>
    </w:p>
    <w:p w:rsidR="006845C1" w:rsidRPr="004A2D97" w:rsidRDefault="006845C1" w:rsidP="004A2D97">
      <w:pPr>
        <w:spacing w:line="276" w:lineRule="auto"/>
        <w:jc w:val="both"/>
        <w:rPr>
          <w:rFonts w:ascii="Trebuchet MS" w:hAnsi="Trebuchet MS" w:cs="Arial"/>
          <w:noProof/>
          <w:sz w:val="22"/>
          <w:szCs w:val="22"/>
        </w:rPr>
      </w:pPr>
      <w:r w:rsidRPr="004A2D97">
        <w:rPr>
          <w:rFonts w:ascii="Trebuchet MS" w:hAnsi="Trebuchet MS" w:cs="Arial"/>
          <w:noProof/>
          <w:sz w:val="22"/>
          <w:szCs w:val="22"/>
        </w:rPr>
        <w:lastRenderedPageBreak/>
        <w:tab/>
        <w:t>Mai multe detalii cu privire la procesul de implicare a comunitatii locale in elaborarea strategiei de dezvoltare locala sunt prezentate in continuare.</w:t>
      </w:r>
    </w:p>
    <w:p w:rsidR="006845C1" w:rsidRPr="004A2D97" w:rsidRDefault="006845C1"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eastAsia="Calibri" w:hAnsi="Trebuchet MS" w:cs="Arial"/>
          <w:noProof/>
          <w:sz w:val="22"/>
          <w:szCs w:val="22"/>
        </w:rPr>
        <w:t>Astfel, au fost realizat</w:t>
      </w:r>
      <w:r w:rsidR="006F3683" w:rsidRPr="004A2D97">
        <w:rPr>
          <w:rFonts w:ascii="Trebuchet MS" w:eastAsia="Calibri" w:hAnsi="Trebuchet MS" w:cs="Arial"/>
          <w:noProof/>
          <w:sz w:val="22"/>
          <w:szCs w:val="22"/>
        </w:rPr>
        <w:t>e</w:t>
      </w:r>
      <w:r w:rsidRPr="004A2D97">
        <w:rPr>
          <w:rFonts w:ascii="Trebuchet MS" w:eastAsia="Calibri" w:hAnsi="Trebuchet MS" w:cs="Arial"/>
          <w:noProof/>
          <w:sz w:val="22"/>
          <w:szCs w:val="22"/>
        </w:rPr>
        <w:t xml:space="preserve"> activitati de </w:t>
      </w:r>
      <w:r w:rsidRPr="004A2D97">
        <w:rPr>
          <w:rFonts w:ascii="Trebuchet MS" w:eastAsia="Calibri" w:hAnsi="Trebuchet MS" w:cs="Arial"/>
          <w:b/>
          <w:i/>
          <w:noProof/>
          <w:sz w:val="22"/>
          <w:szCs w:val="22"/>
        </w:rPr>
        <w:t>Pregatire si sustinere intalniri (grupuri de lucru) la nivelul teritoriului, in UAT reprezentative</w:t>
      </w:r>
      <w:r w:rsidRPr="004A2D97">
        <w:rPr>
          <w:rFonts w:ascii="Trebuchet MS" w:eastAsia="Calibri" w:hAnsi="Trebuchet MS" w:cs="Arial"/>
          <w:i/>
          <w:noProof/>
          <w:sz w:val="22"/>
          <w:szCs w:val="22"/>
        </w:rPr>
        <w:t xml:space="preserve">, </w:t>
      </w:r>
      <w:r w:rsidRPr="004A2D97">
        <w:rPr>
          <w:rFonts w:ascii="Trebuchet MS" w:eastAsia="Calibri" w:hAnsi="Trebuchet MS" w:cs="Arial"/>
          <w:noProof/>
          <w:sz w:val="22"/>
          <w:szCs w:val="22"/>
        </w:rPr>
        <w:t>respectiv</w:t>
      </w:r>
      <w:r w:rsidRPr="004A2D97">
        <w:rPr>
          <w:rFonts w:ascii="Trebuchet MS" w:eastAsia="Calibri" w:hAnsi="Trebuchet MS" w:cs="Arial"/>
          <w:i/>
          <w:noProof/>
          <w:sz w:val="22"/>
          <w:szCs w:val="22"/>
        </w:rPr>
        <w:t xml:space="preserve"> </w:t>
      </w:r>
      <w:r w:rsidRPr="004A2D97">
        <w:rPr>
          <w:rFonts w:ascii="Trebuchet MS" w:eastAsia="Calibri" w:hAnsi="Trebuchet MS" w:cs="Arial"/>
          <w:noProof/>
          <w:sz w:val="22"/>
          <w:szCs w:val="22"/>
          <w:u w:val="single"/>
          <w:shd w:val="clear" w:color="auto" w:fill="E5DFEC" w:themeFill="accent4" w:themeFillTint="33"/>
        </w:rPr>
        <w:t>au fost pregatite si sustinute 3 intalniri cu partenerii (grupuri de lucru) in teritoriul GAL, in UAT reprezentative comuna Vidra, comuna Naruja si comuna Tulnici</w:t>
      </w:r>
      <w:r w:rsidRPr="004A2D97">
        <w:rPr>
          <w:rFonts w:ascii="Trebuchet MS" w:eastAsia="Calibri" w:hAnsi="Trebuchet MS" w:cs="Arial"/>
          <w:noProof/>
          <w:sz w:val="22"/>
          <w:szCs w:val="22"/>
        </w:rPr>
        <w:t xml:space="preserve">. </w:t>
      </w:r>
      <w:r w:rsidRPr="004A2D97">
        <w:rPr>
          <w:rFonts w:ascii="Trebuchet MS" w:hAnsi="Trebuchet MS" w:cs="Arial"/>
          <w:noProof/>
          <w:sz w:val="22"/>
          <w:szCs w:val="22"/>
        </w:rPr>
        <w:t>Prin intermediul celor 3 intalniri sustinute s-a promovat parteneriatul GAL TARA VRANCEI si s-au prezentat beneficiile pe care acesta le poate aduce comunitatilor locale in urma elaborarii si implementarii unei strategii de dezvoltare locala, s-au prezentat conditiile care trebuie indeplinite in vederea elaborarii si implementarii unei strategii cu finantare prin PNDR 2014-2020, s-au dezbatut actiunile si prioritatile de dezvoltare prin luarea in discutie a problemelor, riscurilor, oportunitatilor si perspectivelor de dezvoltare ale zonei GAL, s-au aplicat chestionare cu scopul culegerii de date. La fiecare dintre cele 3 intalniri au fost prezenti parteneri din GAL TARA VRANCEI - actori locali cheie din teritoriu.</w:t>
      </w:r>
    </w:p>
    <w:p w:rsidR="006F3683" w:rsidRPr="004A2D97" w:rsidRDefault="006845C1"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eastAsia="Calibri" w:hAnsi="Trebuchet MS" w:cs="Arial"/>
          <w:noProof/>
          <w:sz w:val="22"/>
          <w:szCs w:val="22"/>
        </w:rPr>
        <w:t>Mai departe, au fost sustinute activitati de</w:t>
      </w:r>
      <w:r w:rsidRPr="004A2D97">
        <w:rPr>
          <w:rFonts w:ascii="Trebuchet MS" w:eastAsia="Calibri" w:hAnsi="Trebuchet MS" w:cs="Arial"/>
          <w:b/>
          <w:i/>
          <w:noProof/>
          <w:sz w:val="22"/>
          <w:szCs w:val="22"/>
        </w:rPr>
        <w:t xml:space="preserve"> Realizare si distribuire de materiale de promovare in teritoriu</w:t>
      </w:r>
      <w:r w:rsidRPr="004A2D97">
        <w:rPr>
          <w:rFonts w:ascii="Trebuchet MS" w:eastAsia="Calibri" w:hAnsi="Trebuchet MS" w:cs="Arial"/>
          <w:noProof/>
          <w:sz w:val="22"/>
          <w:szCs w:val="22"/>
        </w:rPr>
        <w:t>,</w:t>
      </w:r>
      <w:r w:rsidR="006F3683" w:rsidRPr="004A2D97">
        <w:rPr>
          <w:rFonts w:ascii="Trebuchet MS" w:eastAsia="Calibri" w:hAnsi="Trebuchet MS" w:cs="Arial"/>
          <w:noProof/>
          <w:sz w:val="22"/>
          <w:szCs w:val="22"/>
        </w:rPr>
        <w:t xml:space="preserve"> in acest sens</w:t>
      </w:r>
      <w:r w:rsidRPr="004A2D97">
        <w:rPr>
          <w:rFonts w:ascii="Trebuchet MS" w:eastAsia="Calibri" w:hAnsi="Trebuchet MS" w:cs="Arial"/>
          <w:noProof/>
          <w:sz w:val="22"/>
          <w:szCs w:val="22"/>
        </w:rPr>
        <w:t xml:space="preserve"> fiind realizate si distribuite la nivelul teritoriului GAL</w:t>
      </w:r>
      <w:r w:rsidR="006F3683" w:rsidRPr="004A2D97">
        <w:rPr>
          <w:rFonts w:ascii="Trebuchet MS" w:eastAsia="Calibri" w:hAnsi="Trebuchet MS" w:cs="Arial"/>
          <w:noProof/>
          <w:sz w:val="22"/>
          <w:szCs w:val="22"/>
        </w:rPr>
        <w:t> 2.250 de pliante (cate 150</w:t>
      </w:r>
      <w:r w:rsidRPr="004A2D97">
        <w:rPr>
          <w:rFonts w:ascii="Trebuchet MS" w:eastAsia="Calibri" w:hAnsi="Trebuchet MS" w:cs="Arial"/>
          <w:noProof/>
          <w:sz w:val="22"/>
          <w:szCs w:val="22"/>
        </w:rPr>
        <w:t xml:space="preserve"> de bucati pe fi</w:t>
      </w:r>
      <w:r w:rsidR="006F3683" w:rsidRPr="004A2D97">
        <w:rPr>
          <w:rFonts w:ascii="Trebuchet MS" w:eastAsia="Calibri" w:hAnsi="Trebuchet MS" w:cs="Arial"/>
          <w:noProof/>
          <w:sz w:val="22"/>
          <w:szCs w:val="22"/>
        </w:rPr>
        <w:t>ecare localitate partenera) si 750 de afise (cate 50 de</w:t>
      </w:r>
      <w:r w:rsidRPr="004A2D97">
        <w:rPr>
          <w:rFonts w:ascii="Trebuchet MS" w:eastAsia="Calibri" w:hAnsi="Trebuchet MS" w:cs="Arial"/>
          <w:noProof/>
          <w:sz w:val="22"/>
          <w:szCs w:val="22"/>
        </w:rPr>
        <w:t xml:space="preserve"> bucati pe fiecare localitate partenera). </w:t>
      </w:r>
      <w:r w:rsidR="006F3683" w:rsidRPr="004A2D97">
        <w:rPr>
          <w:rFonts w:ascii="Trebuchet MS" w:eastAsia="Calibri" w:hAnsi="Trebuchet MS" w:cs="Arial"/>
          <w:noProof/>
          <w:sz w:val="22"/>
          <w:szCs w:val="22"/>
        </w:rPr>
        <w:t>M</w:t>
      </w:r>
      <w:r w:rsidR="006F3683" w:rsidRPr="004A2D97">
        <w:rPr>
          <w:rFonts w:ascii="Trebuchet MS" w:eastAsia="Calibri" w:hAnsi="Trebuchet MS" w:cs="Arial"/>
          <w:iCs/>
          <w:noProof/>
          <w:sz w:val="22"/>
          <w:szCs w:val="22"/>
        </w:rPr>
        <w:t xml:space="preserve">aterialele de promovare realizate au inclus informatii care au contribuit la </w:t>
      </w:r>
      <w:r w:rsidR="006F3683" w:rsidRPr="004A2D97">
        <w:rPr>
          <w:rFonts w:ascii="Trebuchet MS" w:eastAsia="Calibri" w:hAnsi="Trebuchet MS" w:cs="Arial"/>
          <w:b/>
          <w:i/>
          <w:iCs/>
          <w:noProof/>
          <w:sz w:val="22"/>
          <w:szCs w:val="22"/>
        </w:rPr>
        <w:t xml:space="preserve">cresterea capacitatii de colaborare la nivel teritorial cu scopul elaborarii strategiei de dezvoltare locala. </w:t>
      </w:r>
      <w:r w:rsidR="006F3683" w:rsidRPr="004A2D97">
        <w:rPr>
          <w:rFonts w:ascii="Trebuchet MS" w:hAnsi="Trebuchet MS" w:cs="Arial"/>
          <w:noProof/>
          <w:sz w:val="22"/>
          <w:szCs w:val="22"/>
        </w:rPr>
        <w:t>Prin realizarea si distribuirea in teritoriu de materiale de promovare, activitatile de animare au contribuit la: - promovarea parteneriatului GAL TARA VRANCEI la nivelul fiecarei UAT partenere;</w:t>
      </w:r>
    </w:p>
    <w:p w:rsidR="006F3683" w:rsidRPr="004A2D97" w:rsidRDefault="006F3683" w:rsidP="004A2D97">
      <w:pPr>
        <w:tabs>
          <w:tab w:val="left" w:pos="360"/>
        </w:tabs>
        <w:spacing w:line="276" w:lineRule="auto"/>
        <w:contextualSpacing/>
        <w:jc w:val="both"/>
        <w:rPr>
          <w:rFonts w:ascii="Trebuchet MS" w:hAnsi="Trebuchet MS"/>
          <w:noProof/>
          <w:sz w:val="22"/>
          <w:szCs w:val="22"/>
        </w:rPr>
      </w:pPr>
      <w:r w:rsidRPr="004A2D97">
        <w:rPr>
          <w:rFonts w:ascii="Trebuchet MS" w:eastAsia="Calibri" w:hAnsi="Trebuchet MS" w:cs="Arial"/>
          <w:noProof/>
          <w:sz w:val="22"/>
          <w:szCs w:val="22"/>
        </w:rPr>
        <w:t xml:space="preserve">- </w:t>
      </w:r>
      <w:r w:rsidRPr="004A2D97">
        <w:rPr>
          <w:rFonts w:ascii="Trebuchet MS" w:hAnsi="Trebuchet MS" w:cs="Arial"/>
          <w:noProof/>
          <w:sz w:val="22"/>
          <w:szCs w:val="22"/>
        </w:rPr>
        <w:t xml:space="preserve">prezentarea, in randul UAT-urilor partenere, a avantajelor obtinute in urma elaborarii </w:t>
      </w:r>
      <w:r w:rsidRPr="004A2D97">
        <w:rPr>
          <w:rFonts w:ascii="Trebuchet MS" w:hAnsi="Trebuchet MS"/>
          <w:noProof/>
          <w:sz w:val="22"/>
          <w:szCs w:val="22"/>
        </w:rPr>
        <w:t>si implementarii unei strategii de dezvoltare locala (SDL) cu finantare prin PNDR 2014-2020;</w:t>
      </w:r>
    </w:p>
    <w:p w:rsidR="006F3683" w:rsidRPr="004A2D97" w:rsidRDefault="006F3683" w:rsidP="004A2D97">
      <w:pPr>
        <w:tabs>
          <w:tab w:val="left" w:pos="360"/>
        </w:tabs>
        <w:spacing w:line="276" w:lineRule="auto"/>
        <w:contextualSpacing/>
        <w:jc w:val="both"/>
        <w:rPr>
          <w:rFonts w:ascii="Trebuchet MS" w:hAnsi="Trebuchet MS" w:cs="Arial"/>
          <w:b/>
          <w:i/>
          <w:iCs/>
          <w:noProof/>
          <w:sz w:val="22"/>
          <w:szCs w:val="22"/>
        </w:rPr>
      </w:pPr>
      <w:r w:rsidRPr="004A2D97">
        <w:rPr>
          <w:rFonts w:ascii="Trebuchet MS" w:hAnsi="Trebuchet MS"/>
          <w:noProof/>
          <w:sz w:val="22"/>
          <w:szCs w:val="22"/>
        </w:rPr>
        <w:t>- informarea publicului larg cu privire la conditiile generale de finantare specifice masurii 19 LEADER, PNDR 2014-2020;</w:t>
      </w:r>
    </w:p>
    <w:p w:rsidR="006F3683" w:rsidRPr="004A2D97" w:rsidRDefault="006F3683" w:rsidP="004A2D97">
      <w:pPr>
        <w:tabs>
          <w:tab w:val="left" w:pos="360"/>
        </w:tabs>
        <w:spacing w:line="276" w:lineRule="auto"/>
        <w:contextualSpacing/>
        <w:jc w:val="both"/>
        <w:rPr>
          <w:rFonts w:ascii="Trebuchet MS" w:hAnsi="Trebuchet MS"/>
          <w:noProof/>
          <w:sz w:val="22"/>
          <w:szCs w:val="22"/>
        </w:rPr>
      </w:pPr>
      <w:r w:rsidRPr="004A2D97">
        <w:rPr>
          <w:rFonts w:ascii="Trebuchet MS" w:hAnsi="Trebuchet MS" w:cs="Arial"/>
          <w:i/>
          <w:iCs/>
          <w:noProof/>
          <w:sz w:val="22"/>
          <w:szCs w:val="22"/>
        </w:rPr>
        <w:t xml:space="preserve">- </w:t>
      </w:r>
      <w:r w:rsidRPr="004A2D97">
        <w:rPr>
          <w:rFonts w:ascii="Trebuchet MS" w:hAnsi="Trebuchet MS"/>
          <w:noProof/>
          <w:sz w:val="22"/>
          <w:szCs w:val="22"/>
        </w:rPr>
        <w:t>implicarea populatiei de la nivelul fiecarei UAT partenere in procesul de elaborare a strategiei de dezvoltare locala (SDL) cu finantare prin PNDR 2014-2020;</w:t>
      </w:r>
    </w:p>
    <w:p w:rsidR="006F3683" w:rsidRPr="004A2D97" w:rsidRDefault="006F3683" w:rsidP="004A2D97">
      <w:pPr>
        <w:tabs>
          <w:tab w:val="left" w:pos="360"/>
        </w:tabs>
        <w:spacing w:line="276" w:lineRule="auto"/>
        <w:contextualSpacing/>
        <w:jc w:val="both"/>
        <w:rPr>
          <w:rFonts w:ascii="Trebuchet MS" w:hAnsi="Trebuchet MS"/>
          <w:noProof/>
          <w:sz w:val="22"/>
          <w:szCs w:val="22"/>
        </w:rPr>
      </w:pPr>
    </w:p>
    <w:p w:rsidR="006845C1" w:rsidRPr="004A2D97" w:rsidRDefault="006845C1"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eastAsia="Calibri" w:hAnsi="Trebuchet MS" w:cs="Arial"/>
          <w:noProof/>
          <w:sz w:val="22"/>
          <w:szCs w:val="22"/>
        </w:rPr>
        <w:t>Distribuirea materialelor de promovar</w:t>
      </w:r>
      <w:r w:rsidR="006F3683" w:rsidRPr="004A2D97">
        <w:rPr>
          <w:rFonts w:ascii="Trebuchet MS" w:eastAsia="Calibri" w:hAnsi="Trebuchet MS" w:cs="Arial"/>
          <w:noProof/>
          <w:sz w:val="22"/>
          <w:szCs w:val="22"/>
        </w:rPr>
        <w:t>e s-a realizat in toate cele 15</w:t>
      </w:r>
      <w:r w:rsidRPr="004A2D97">
        <w:rPr>
          <w:rFonts w:ascii="Trebuchet MS" w:eastAsia="Calibri" w:hAnsi="Trebuchet MS" w:cs="Arial"/>
          <w:noProof/>
          <w:sz w:val="22"/>
          <w:szCs w:val="22"/>
        </w:rPr>
        <w:t xml:space="preserve"> localitati partenere in GAL, respectiv</w:t>
      </w:r>
      <w:r w:rsidR="006F3683" w:rsidRPr="004A2D97">
        <w:rPr>
          <w:rFonts w:ascii="Trebuchet MS" w:eastAsia="Calibri" w:hAnsi="Trebuchet MS" w:cs="Arial"/>
          <w:noProof/>
          <w:sz w:val="22"/>
          <w:szCs w:val="22"/>
        </w:rPr>
        <w:t xml:space="preserve"> in</w:t>
      </w:r>
      <w:r w:rsidRPr="004A2D97">
        <w:rPr>
          <w:rFonts w:ascii="Trebuchet MS" w:eastAsia="Calibri" w:hAnsi="Trebuchet MS" w:cs="Arial"/>
          <w:noProof/>
          <w:sz w:val="22"/>
          <w:szCs w:val="22"/>
        </w:rPr>
        <w:t xml:space="preserve">: </w:t>
      </w:r>
      <w:r w:rsidR="006F3683" w:rsidRPr="004A2D97">
        <w:rPr>
          <w:rFonts w:ascii="Trebuchet MS" w:eastAsia="Calibri" w:hAnsi="Trebuchet MS" w:cs="Arial"/>
          <w:noProof/>
          <w:sz w:val="22"/>
          <w:szCs w:val="22"/>
        </w:rPr>
        <w:t xml:space="preserve">comuna </w:t>
      </w:r>
      <w:r w:rsidR="006F3683" w:rsidRPr="004A2D97">
        <w:rPr>
          <w:rFonts w:ascii="Trebuchet MS" w:hAnsi="Trebuchet MS" w:cs="Arial"/>
          <w:noProof/>
          <w:sz w:val="22"/>
          <w:szCs w:val="22"/>
        </w:rPr>
        <w:t xml:space="preserve">Barsesti,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Cimpuri,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Naruja,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Negrilesti,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Nereju,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Nistoresti,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Paltin,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Paulesti,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Racoasa,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Spulber,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Tulnici,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Valea Sarii,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Vidra,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Vizantea-Livezi,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Vrancioaia</w:t>
      </w:r>
      <w:r w:rsidRPr="004A2D97">
        <w:rPr>
          <w:rFonts w:ascii="Trebuchet MS" w:eastAsia="Calibri" w:hAnsi="Trebuchet MS" w:cs="Arial"/>
          <w:noProof/>
          <w:sz w:val="22"/>
          <w:szCs w:val="22"/>
        </w:rPr>
        <w:t xml:space="preserve">. Astfel, </w:t>
      </w:r>
      <w:r w:rsidRPr="004A2D97">
        <w:rPr>
          <w:rFonts w:ascii="Trebuchet MS" w:eastAsia="Calibri" w:hAnsi="Trebuchet MS" w:cs="Arial"/>
          <w:noProof/>
          <w:sz w:val="22"/>
          <w:szCs w:val="22"/>
          <w:u w:val="single"/>
          <w:shd w:val="clear" w:color="auto" w:fill="E5DFEC" w:themeFill="accent4" w:themeFillTint="33"/>
        </w:rPr>
        <w:t>la nivelul fiecarei UAT din cadrul teritoriului au fost desfasurate activitati de animare</w:t>
      </w:r>
      <w:r w:rsidRPr="004A2D97">
        <w:rPr>
          <w:rFonts w:ascii="Trebuchet MS" w:eastAsia="Calibri" w:hAnsi="Trebuchet MS" w:cs="Arial"/>
          <w:noProof/>
          <w:sz w:val="22"/>
          <w:szCs w:val="22"/>
        </w:rPr>
        <w:t xml:space="preserve"> (aceste activitati constand in realizarea si distribuirea in teritoriu de materiale de promovare de tipul pliantelor si </w:t>
      </w:r>
      <w:r w:rsidR="006F3683" w:rsidRPr="004A2D97">
        <w:rPr>
          <w:rFonts w:ascii="Trebuchet MS" w:eastAsia="Calibri" w:hAnsi="Trebuchet MS" w:cs="Arial"/>
          <w:noProof/>
          <w:sz w:val="22"/>
          <w:szCs w:val="22"/>
        </w:rPr>
        <w:t>afiselor</w:t>
      </w:r>
      <w:r w:rsidRPr="004A2D97">
        <w:rPr>
          <w:rFonts w:ascii="Trebuchet MS" w:eastAsia="Calibri" w:hAnsi="Trebuchet MS" w:cs="Arial"/>
          <w:noProof/>
          <w:sz w:val="22"/>
          <w:szCs w:val="22"/>
        </w:rPr>
        <w:t xml:space="preserve">). </w:t>
      </w:r>
    </w:p>
    <w:p w:rsidR="00B419FE" w:rsidRPr="004A2D97" w:rsidRDefault="00B10D66"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eastAsia="Calibri" w:hAnsi="Trebuchet MS" w:cs="Arial"/>
          <w:noProof/>
          <w:sz w:val="22"/>
          <w:szCs w:val="22"/>
        </w:rPr>
        <w:t xml:space="preserve">Toate activitatile prezentate anterior au contribuit la elaborarea </w:t>
      </w:r>
      <w:r w:rsidR="006845C1" w:rsidRPr="004A2D97">
        <w:rPr>
          <w:rFonts w:ascii="Trebuchet MS" w:eastAsia="Calibri" w:hAnsi="Trebuchet MS" w:cs="Arial"/>
          <w:noProof/>
          <w:sz w:val="22"/>
          <w:szCs w:val="22"/>
        </w:rPr>
        <w:t>strategie</w:t>
      </w:r>
      <w:r w:rsidR="00F53099" w:rsidRPr="004A2D97">
        <w:rPr>
          <w:rFonts w:ascii="Trebuchet MS" w:eastAsia="Calibri" w:hAnsi="Trebuchet MS" w:cs="Arial"/>
          <w:noProof/>
          <w:sz w:val="22"/>
          <w:szCs w:val="22"/>
        </w:rPr>
        <w:t>i</w:t>
      </w:r>
      <w:r w:rsidR="006845C1" w:rsidRPr="004A2D97">
        <w:rPr>
          <w:rFonts w:ascii="Trebuchet MS" w:eastAsia="Calibri" w:hAnsi="Trebuchet MS" w:cs="Arial"/>
          <w:noProof/>
          <w:sz w:val="22"/>
          <w:szCs w:val="22"/>
        </w:rPr>
        <w:t xml:space="preserve"> de dezvolt</w:t>
      </w:r>
      <w:r w:rsidRPr="004A2D97">
        <w:rPr>
          <w:rFonts w:ascii="Trebuchet MS" w:eastAsia="Calibri" w:hAnsi="Trebuchet MS" w:cs="Arial"/>
          <w:noProof/>
          <w:sz w:val="22"/>
          <w:szCs w:val="22"/>
        </w:rPr>
        <w:t>are locala, respectiv la indeplinirea urmatoarelor activitati:</w:t>
      </w:r>
    </w:p>
    <w:p w:rsidR="00B419FE" w:rsidRPr="004A2D97" w:rsidRDefault="006845C1" w:rsidP="004A2D97">
      <w:pPr>
        <w:tabs>
          <w:tab w:val="left" w:pos="360"/>
        </w:tabs>
        <w:spacing w:line="276" w:lineRule="auto"/>
        <w:jc w:val="both"/>
        <w:rPr>
          <w:rFonts w:ascii="Trebuchet MS" w:eastAsia="Calibri" w:hAnsi="Trebuchet MS" w:cs="Arial"/>
          <w:noProof/>
          <w:sz w:val="22"/>
          <w:szCs w:val="22"/>
        </w:rPr>
      </w:pPr>
      <w:r w:rsidRPr="004A2D97">
        <w:rPr>
          <w:rFonts w:ascii="Trebuchet MS" w:eastAsia="Calibri" w:hAnsi="Trebuchet MS" w:cs="Arial"/>
          <w:noProof/>
          <w:sz w:val="22"/>
          <w:szCs w:val="22"/>
        </w:rPr>
        <w:t xml:space="preserve">1) </w:t>
      </w:r>
      <w:r w:rsidRPr="004A2D97">
        <w:rPr>
          <w:rFonts w:ascii="Trebuchet MS" w:hAnsi="Trebuchet MS" w:cs="Arial"/>
          <w:noProof/>
          <w:sz w:val="22"/>
          <w:szCs w:val="22"/>
        </w:rPr>
        <w:t>Culeger</w:t>
      </w:r>
      <w:r w:rsidR="00B419FE" w:rsidRPr="004A2D97">
        <w:rPr>
          <w:rFonts w:ascii="Trebuchet MS" w:hAnsi="Trebuchet MS" w:cs="Arial"/>
          <w:noProof/>
          <w:sz w:val="22"/>
          <w:szCs w:val="22"/>
        </w:rPr>
        <w:t>e date cu privire la teritoriu: In aceasta etapa au fost folosite mai multe surse de date astfel incat informatiile obtinute sa permita identificarea tuturor aspectelor semnificative, necesare in vederea elaborarii strategiei de dezvoltare locala.</w:t>
      </w:r>
    </w:p>
    <w:p w:rsidR="00B419FE" w:rsidRPr="004A2D97" w:rsidRDefault="00B419FE" w:rsidP="004A2D97">
      <w:pPr>
        <w:tabs>
          <w:tab w:val="left" w:pos="360"/>
        </w:tabs>
        <w:spacing w:line="276" w:lineRule="auto"/>
        <w:jc w:val="both"/>
        <w:rPr>
          <w:rFonts w:ascii="Trebuchet MS" w:eastAsia="Calibri" w:hAnsi="Trebuchet MS" w:cs="Arial"/>
          <w:noProof/>
          <w:sz w:val="22"/>
          <w:szCs w:val="22"/>
          <w:lang w:val="es-ES"/>
        </w:rPr>
      </w:pPr>
      <w:r w:rsidRPr="004A2D97">
        <w:rPr>
          <w:rFonts w:ascii="Trebuchet MS" w:hAnsi="Trebuchet MS" w:cs="Arial"/>
          <w:noProof/>
          <w:sz w:val="22"/>
          <w:szCs w:val="22"/>
          <w:lang w:val="es-ES"/>
        </w:rPr>
        <w:t>2) Analiza datelor obtinute: In aceasta etapa au fost analizate datele culese cu privire la teritoriu cu scopul de a identifica elementele definitorii necesare pentru elaborarea strategiei de dezvoltare locala.</w:t>
      </w:r>
    </w:p>
    <w:p w:rsidR="00B419FE" w:rsidRPr="004A2D97" w:rsidRDefault="006845C1" w:rsidP="004A2D97">
      <w:pPr>
        <w:tabs>
          <w:tab w:val="left" w:pos="360"/>
        </w:tabs>
        <w:spacing w:line="276" w:lineRule="auto"/>
        <w:jc w:val="both"/>
        <w:rPr>
          <w:rFonts w:ascii="Trebuchet MS" w:hAnsi="Trebuchet MS" w:cs="Arial"/>
          <w:noProof/>
          <w:sz w:val="22"/>
          <w:szCs w:val="22"/>
          <w:lang w:val="es-ES"/>
        </w:rPr>
      </w:pPr>
      <w:r w:rsidRPr="004A2D97">
        <w:rPr>
          <w:rFonts w:ascii="Trebuchet MS" w:hAnsi="Trebuchet MS" w:cs="Arial"/>
          <w:noProof/>
          <w:sz w:val="22"/>
          <w:szCs w:val="22"/>
          <w:lang w:val="es-ES"/>
        </w:rPr>
        <w:t>3) Intocmirea proiectului de strategie de dez</w:t>
      </w:r>
      <w:r w:rsidR="00B419FE" w:rsidRPr="004A2D97">
        <w:rPr>
          <w:rFonts w:ascii="Trebuchet MS" w:hAnsi="Trebuchet MS" w:cs="Arial"/>
          <w:noProof/>
          <w:sz w:val="22"/>
          <w:szCs w:val="22"/>
          <w:lang w:val="es-ES"/>
        </w:rPr>
        <w:t>voltare locala: Informatiile obtinute in urma analizei datelor obtinute cu privire la teritoriu au fost organizate si transpuse in proiectul de strategie de dezvoltare locala.</w:t>
      </w:r>
    </w:p>
    <w:p w:rsidR="006F3683" w:rsidRPr="004A2D97" w:rsidRDefault="006845C1" w:rsidP="004A2D97">
      <w:pPr>
        <w:tabs>
          <w:tab w:val="left" w:pos="360"/>
        </w:tabs>
        <w:spacing w:line="276" w:lineRule="auto"/>
        <w:jc w:val="both"/>
        <w:rPr>
          <w:rFonts w:ascii="Trebuchet MS" w:eastAsia="Calibri" w:hAnsi="Trebuchet MS" w:cs="Arial"/>
          <w:noProof/>
          <w:sz w:val="22"/>
          <w:szCs w:val="22"/>
          <w:lang w:val="es-ES"/>
        </w:rPr>
      </w:pPr>
      <w:r w:rsidRPr="004A2D97">
        <w:rPr>
          <w:rFonts w:ascii="Trebuchet MS" w:hAnsi="Trebuchet MS" w:cs="Arial"/>
          <w:noProof/>
          <w:sz w:val="22"/>
          <w:szCs w:val="22"/>
          <w:lang w:val="es-ES"/>
        </w:rPr>
        <w:lastRenderedPageBreak/>
        <w:t>4) Intocmirea strategiei de de</w:t>
      </w:r>
      <w:r w:rsidR="00B419FE" w:rsidRPr="004A2D97">
        <w:rPr>
          <w:rFonts w:ascii="Trebuchet MS" w:hAnsi="Trebuchet MS" w:cs="Arial"/>
          <w:noProof/>
          <w:sz w:val="22"/>
          <w:szCs w:val="22"/>
          <w:lang w:val="es-ES"/>
        </w:rPr>
        <w:t>zvoltare locala in forma finala: Strategia de dezvoltare locala a fost elaborata in forma finala prin operarea si integrarea observatiilor primite din partea partenerilor GAL TARA VRANCEI.</w:t>
      </w:r>
    </w:p>
    <w:p w:rsidR="006845C1" w:rsidRPr="004A2D97" w:rsidRDefault="006845C1"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hAnsi="Trebuchet MS" w:cs="Arial"/>
          <w:noProof/>
          <w:sz w:val="22"/>
          <w:szCs w:val="22"/>
        </w:rPr>
        <w:t>Revevant de mentionat este, de asemenea, faptul ca partenerii GAL TARA VRANCEI au aprobat, in cadrul ultimei intalniri sustinute, componenta Comitetului de Selectie</w:t>
      </w:r>
      <w:r w:rsidR="006F3683" w:rsidRPr="004A2D97">
        <w:rPr>
          <w:rFonts w:ascii="Trebuchet MS" w:hAnsi="Trebuchet MS" w:cs="Arial"/>
          <w:noProof/>
          <w:sz w:val="22"/>
          <w:szCs w:val="22"/>
        </w:rPr>
        <w:t xml:space="preserve"> (inclusiv a Comitetului de Selectie Supleant).</w:t>
      </w:r>
    </w:p>
    <w:p w:rsidR="00495B87" w:rsidRPr="004A2D97" w:rsidRDefault="00495B87" w:rsidP="004A2D97">
      <w:pPr>
        <w:spacing w:line="276" w:lineRule="auto"/>
        <w:ind w:firstLine="720"/>
        <w:jc w:val="both"/>
        <w:rPr>
          <w:rFonts w:ascii="Trebuchet MS" w:hAnsi="Trebuchet MS" w:cs="Arial"/>
          <w:noProof/>
          <w:sz w:val="22"/>
          <w:szCs w:val="22"/>
        </w:rPr>
      </w:pPr>
      <w:r w:rsidRPr="004A2D97">
        <w:rPr>
          <w:rFonts w:ascii="Trebuchet MS" w:hAnsi="Trebuchet MS"/>
          <w:noProof/>
          <w:sz w:val="22"/>
          <w:szCs w:val="22"/>
        </w:rPr>
        <w:t xml:space="preserve">In fiecare dintre activitatile prezentate anterior s-a tinut cont de </w:t>
      </w:r>
      <w:r w:rsidRPr="004A2D97">
        <w:rPr>
          <w:rFonts w:ascii="Trebuchet MS" w:hAnsi="Trebuchet MS" w:cs="Trebuchet MS"/>
          <w:noProof/>
          <w:color w:val="000000"/>
          <w:sz w:val="22"/>
          <w:szCs w:val="22"/>
        </w:rPr>
        <w:t xml:space="preserve">promovarea egalitatii dintre barbati si femei si a integrarii de gen, cat si de prevenirea oricarei discriminari pe criterii de sex, origine rasiala sau etnica, religie sau convingeri, handicap, varsta sau orientare sexuala. </w:t>
      </w:r>
      <w:r w:rsidRPr="004A2D97">
        <w:rPr>
          <w:rFonts w:ascii="Trebuchet MS" w:hAnsi="Trebuchet MS" w:cs="Trebuchet MS"/>
          <w:bCs/>
          <w:noProof/>
          <w:color w:val="000000"/>
          <w:sz w:val="22"/>
          <w:szCs w:val="22"/>
        </w:rPr>
        <w:t xml:space="preserve">A se consulta, </w:t>
      </w:r>
      <w:r w:rsidRPr="004A2D97">
        <w:rPr>
          <w:rFonts w:ascii="Trebuchet MS" w:hAnsi="Trebuchet MS" w:cs="Arial"/>
          <w:bCs/>
          <w:noProof/>
          <w:color w:val="000000"/>
          <w:sz w:val="22"/>
          <w:szCs w:val="22"/>
        </w:rPr>
        <w:t>in completare, documentele justificative privind animarea (procese verbale, liste de prezenta si poze de la intalniri, modelul de chestionar utilizat etc) atasate (</w:t>
      </w:r>
      <w:r w:rsidRPr="004A2D97">
        <w:rPr>
          <w:rFonts w:ascii="Trebuchet MS" w:hAnsi="Trebuchet MS" w:cs="Arial"/>
          <w:bCs/>
          <w:noProof/>
          <w:color w:val="000000"/>
          <w:sz w:val="22"/>
          <w:szCs w:val="22"/>
          <w:u w:val="single"/>
        </w:rPr>
        <w:t>Anexa 6</w:t>
      </w:r>
      <w:r w:rsidRPr="004A2D97">
        <w:rPr>
          <w:rFonts w:ascii="Trebuchet MS" w:hAnsi="Trebuchet MS" w:cs="Arial"/>
          <w:bCs/>
          <w:noProof/>
          <w:color w:val="000000"/>
          <w:sz w:val="22"/>
          <w:szCs w:val="22"/>
        </w:rPr>
        <w:t>).</w:t>
      </w:r>
    </w:p>
    <w:p w:rsidR="00495B87" w:rsidRPr="004A2D97" w:rsidRDefault="006845C1" w:rsidP="004A2D97">
      <w:pPr>
        <w:pStyle w:val="Frspaiere"/>
        <w:tabs>
          <w:tab w:val="left" w:pos="851"/>
        </w:tabs>
        <w:spacing w:line="276" w:lineRule="auto"/>
        <w:jc w:val="both"/>
        <w:rPr>
          <w:rFonts w:ascii="Trebuchet MS" w:hAnsi="Trebuchet MS" w:cs="Arial"/>
          <w:bCs/>
          <w:noProof/>
          <w:color w:val="000000"/>
          <w:lang w:val="ro-RO"/>
        </w:rPr>
      </w:pPr>
      <w:r w:rsidRPr="004A2D97">
        <w:rPr>
          <w:rFonts w:ascii="Trebuchet MS" w:hAnsi="Trebuchet MS" w:cs="Arial"/>
          <w:bCs/>
          <w:noProof/>
          <w:color w:val="000000"/>
          <w:lang w:val="ro-RO"/>
        </w:rPr>
        <w:tab/>
      </w:r>
      <w:r w:rsidR="00495B87" w:rsidRPr="004A2D97">
        <w:rPr>
          <w:rFonts w:ascii="Trebuchet MS" w:hAnsi="Trebuchet MS" w:cs="Arial"/>
          <w:bCs/>
          <w:noProof/>
          <w:color w:val="000000"/>
          <w:lang w:val="ro-RO"/>
        </w:rPr>
        <w:t>Pe de alta parte, analizand profilul si interesele partilor implicate in elaborarea strategiei prin activitatile enumerate mai sus, rezulta urmatoarea situatie:</w:t>
      </w:r>
    </w:p>
    <w:p w:rsidR="00495B87" w:rsidRPr="004A2D97" w:rsidRDefault="00495B87" w:rsidP="001729E6">
      <w:pPr>
        <w:pStyle w:val="Frspaiere"/>
        <w:numPr>
          <w:ilvl w:val="1"/>
          <w:numId w:val="21"/>
        </w:numPr>
        <w:tabs>
          <w:tab w:val="left" w:pos="360"/>
        </w:tabs>
        <w:spacing w:line="276" w:lineRule="auto"/>
        <w:ind w:left="0" w:firstLine="0"/>
        <w:jc w:val="both"/>
        <w:rPr>
          <w:rFonts w:ascii="Trebuchet MS" w:hAnsi="Trebuchet MS" w:cs="Arial"/>
          <w:bCs/>
          <w:noProof/>
          <w:color w:val="000000"/>
          <w:lang w:val="ro-RO"/>
        </w:rPr>
      </w:pPr>
      <w:r w:rsidRPr="004A2D97">
        <w:rPr>
          <w:rFonts w:ascii="Trebuchet MS" w:hAnsi="Trebuchet MS" w:cs="Arial"/>
          <w:bCs/>
          <w:noProof/>
          <w:color w:val="000000"/>
          <w:lang w:val="ro-RO"/>
        </w:rPr>
        <w:t>Sectorul public urmareste imbunatatirea infrastructurii de utilitate publilca, implementarea de servicii publice moderne, crearea de locuri de munca, atragerea de finantari europene etc</w:t>
      </w:r>
    </w:p>
    <w:p w:rsidR="00495B87" w:rsidRPr="004A2D97" w:rsidRDefault="00495B87" w:rsidP="001729E6">
      <w:pPr>
        <w:pStyle w:val="Frspaiere"/>
        <w:numPr>
          <w:ilvl w:val="1"/>
          <w:numId w:val="21"/>
        </w:numPr>
        <w:tabs>
          <w:tab w:val="left" w:pos="360"/>
        </w:tabs>
        <w:spacing w:line="276" w:lineRule="auto"/>
        <w:ind w:left="0" w:firstLine="0"/>
        <w:jc w:val="both"/>
        <w:rPr>
          <w:rFonts w:ascii="Trebuchet MS" w:hAnsi="Trebuchet MS" w:cs="Arial"/>
          <w:bCs/>
          <w:noProof/>
          <w:color w:val="000000"/>
          <w:lang w:val="ro-RO"/>
        </w:rPr>
      </w:pPr>
      <w:r w:rsidRPr="004A2D97">
        <w:rPr>
          <w:rFonts w:ascii="Trebuchet MS" w:hAnsi="Trebuchet MS" w:cs="Arial"/>
          <w:bCs/>
          <w:noProof/>
          <w:color w:val="000000"/>
          <w:lang w:val="ro-RO"/>
        </w:rPr>
        <w:t>Sectorul privat urmareste promovarea unei mentalitati antreprenoriale, cresterea pietei de desfacere si intarirea contactelor si a formelor de colaborare si asociere, atragerea de finantari europene etc.</w:t>
      </w:r>
    </w:p>
    <w:p w:rsidR="00495B87" w:rsidRPr="004A2D97" w:rsidRDefault="00495B87" w:rsidP="001729E6">
      <w:pPr>
        <w:pStyle w:val="Frspaiere"/>
        <w:numPr>
          <w:ilvl w:val="1"/>
          <w:numId w:val="21"/>
        </w:numPr>
        <w:tabs>
          <w:tab w:val="left" w:pos="360"/>
        </w:tabs>
        <w:spacing w:line="276" w:lineRule="auto"/>
        <w:ind w:left="0" w:firstLine="0"/>
        <w:jc w:val="both"/>
        <w:rPr>
          <w:rFonts w:ascii="Trebuchet MS" w:hAnsi="Trebuchet MS" w:cs="Arial"/>
          <w:bCs/>
          <w:noProof/>
          <w:color w:val="000000"/>
          <w:lang w:val="ro-RO"/>
        </w:rPr>
      </w:pPr>
      <w:r w:rsidRPr="004A2D97">
        <w:rPr>
          <w:rFonts w:ascii="Trebuchet MS" w:hAnsi="Trebuchet MS" w:cs="Arial"/>
          <w:bCs/>
          <w:noProof/>
          <w:color w:val="000000"/>
          <w:lang w:val="ro-RO"/>
        </w:rPr>
        <w:t>Asociatiile non-profit urmaresc, de asemenea, a beneficia de oportunitati in ceea ce priveste implicarea in actiuni de sprijin pentru comunitate, protectia mediului inconjurator, promovarea valorilor culturale, precum si de atragerea fondurilor europene.</w:t>
      </w:r>
    </w:p>
    <w:p w:rsidR="00495B87" w:rsidRPr="004A2D97" w:rsidRDefault="00495B87" w:rsidP="004A2D97">
      <w:pPr>
        <w:pStyle w:val="Frspaiere"/>
        <w:tabs>
          <w:tab w:val="left" w:pos="851"/>
        </w:tabs>
        <w:spacing w:line="276" w:lineRule="auto"/>
        <w:jc w:val="both"/>
        <w:rPr>
          <w:rFonts w:ascii="Trebuchet MS" w:hAnsi="Trebuchet MS"/>
          <w:bCs/>
          <w:noProof/>
          <w:lang w:val="ro-RO"/>
        </w:rPr>
      </w:pPr>
      <w:r w:rsidRPr="004A2D97">
        <w:rPr>
          <w:rFonts w:ascii="Trebuchet MS" w:hAnsi="Trebuchet MS" w:cs="Arial"/>
          <w:bCs/>
          <w:noProof/>
          <w:color w:val="000000"/>
          <w:lang w:val="ro-RO"/>
        </w:rPr>
        <w:tab/>
      </w:r>
      <w:r w:rsidRPr="004A2D97">
        <w:rPr>
          <w:rFonts w:ascii="Trebuchet MS" w:hAnsi="Trebuchet MS"/>
          <w:bCs/>
          <w:noProof/>
          <w:lang w:val="ro-RO"/>
        </w:rPr>
        <w:t>Printre beneficiile formarii unei structuri parteneriale la nivelul teritoriului GAL si implicarii comunitatilor locale in procesul de elaborare si implementare a SDL, se pot mentiona: asigurarea unei viziuni comune pentru teritoriului GAL, asigurarea coordonarii diferitelor interventii la nivelul teritoriului GAL, asigurarea impactului interventiilor prin coordonarea cu alte interventii din alte sectoare sau de la alte nivele teritoriale, asigurarea efectului de multiplicare a investitiilor publice prin investitii private.</w:t>
      </w:r>
    </w:p>
    <w:p w:rsidR="00495B87" w:rsidRPr="004A2D97" w:rsidRDefault="00495B87" w:rsidP="004A2D97">
      <w:pPr>
        <w:pStyle w:val="Titlu1"/>
        <w:shd w:val="clear" w:color="auto" w:fill="365F91" w:themeFill="accent1" w:themeFillShade="BF"/>
        <w:spacing w:line="276" w:lineRule="auto"/>
        <w:jc w:val="both"/>
        <w:rPr>
          <w:rFonts w:ascii="Trebuchet MS" w:hAnsi="Trebuchet MS"/>
          <w:b/>
          <w:noProof/>
          <w:color w:val="FFFFFF" w:themeColor="background1"/>
          <w:sz w:val="22"/>
          <w:szCs w:val="22"/>
          <w:lang w:val="ro-RO"/>
        </w:rPr>
      </w:pPr>
      <w:bookmarkStart w:id="160" w:name="_Toc446881044"/>
      <w:r w:rsidRPr="004A2D97">
        <w:rPr>
          <w:rFonts w:ascii="Trebuchet MS" w:hAnsi="Trebuchet MS"/>
          <w:b/>
          <w:noProof/>
          <w:color w:val="FFFFFF" w:themeColor="background1"/>
          <w:sz w:val="22"/>
          <w:szCs w:val="22"/>
          <w:lang w:val="ro-RO"/>
        </w:rPr>
        <w:t>CAPITOLUL IX: Organizarea viitorului GAL - Descrierea mecanismelor de gestionare, monitorizare, evaluare si control a strategiei</w:t>
      </w:r>
      <w:bookmarkEnd w:id="160"/>
    </w:p>
    <w:p w:rsidR="00495B87" w:rsidRPr="00D8378B" w:rsidRDefault="00495B87" w:rsidP="00D8378B">
      <w:pPr>
        <w:autoSpaceDE w:val="0"/>
        <w:autoSpaceDN w:val="0"/>
        <w:adjustRightInd w:val="0"/>
        <w:spacing w:line="276" w:lineRule="auto"/>
        <w:ind w:firstLine="720"/>
        <w:jc w:val="both"/>
        <w:rPr>
          <w:rFonts w:ascii="Trebuchet MS" w:hAnsi="Trebuchet MS" w:cs="Trebuchet MS"/>
          <w:noProof/>
          <w:color w:val="000000"/>
          <w:sz w:val="22"/>
          <w:szCs w:val="22"/>
        </w:rPr>
      </w:pPr>
      <w:r w:rsidRPr="00D8378B">
        <w:rPr>
          <w:rFonts w:ascii="Trebuchet MS" w:hAnsi="Trebuchet MS" w:cs="Trebuchet MS"/>
          <w:noProof/>
          <w:color w:val="000000"/>
          <w:sz w:val="22"/>
          <w:szCs w:val="22"/>
        </w:rPr>
        <w:t>Actualul capitolul prezinta Regulamentul de Organizare si Functionare al GAL TARA VRANCEI, avand rolul de a reglementa mecanismele de gestionare, monitorizare, evaluare si control la nivel de GAL precum si alte aspecte relevante cu privire la organizarea s</w:t>
      </w:r>
      <w:r w:rsidR="007B52AB" w:rsidRPr="00D8378B">
        <w:rPr>
          <w:rFonts w:ascii="Trebuchet MS" w:hAnsi="Trebuchet MS" w:cs="Trebuchet MS"/>
          <w:noProof/>
          <w:color w:val="000000"/>
          <w:sz w:val="22"/>
          <w:szCs w:val="22"/>
        </w:rPr>
        <w:t xml:space="preserve">i functionarea viitorului grup </w:t>
      </w:r>
      <w:r w:rsidRPr="00D8378B">
        <w:rPr>
          <w:rFonts w:ascii="Trebuchet MS" w:hAnsi="Trebuchet MS" w:cs="Trebuchet MS"/>
          <w:noProof/>
          <w:color w:val="000000"/>
          <w:sz w:val="22"/>
          <w:szCs w:val="22"/>
        </w:rPr>
        <w:t>de actiune locala.</w:t>
      </w:r>
    </w:p>
    <w:p w:rsidR="00495B87" w:rsidRPr="00D8378B" w:rsidRDefault="007B52AB" w:rsidP="00D8378B">
      <w:pPr>
        <w:autoSpaceDE w:val="0"/>
        <w:autoSpaceDN w:val="0"/>
        <w:adjustRightInd w:val="0"/>
        <w:spacing w:line="276" w:lineRule="auto"/>
        <w:ind w:firstLine="720"/>
        <w:jc w:val="both"/>
        <w:rPr>
          <w:rFonts w:ascii="Trebuchet MS" w:eastAsia="Calibri" w:hAnsi="Trebuchet MS" w:cs="Trebuchet MS"/>
          <w:b/>
          <w:bCs/>
          <w:noProof/>
          <w:color w:val="000000"/>
          <w:sz w:val="22"/>
          <w:szCs w:val="22"/>
        </w:rPr>
      </w:pPr>
      <w:r w:rsidRPr="00D8378B">
        <w:rPr>
          <w:rFonts w:ascii="Trebuchet MS" w:eastAsia="Calibri" w:hAnsi="Trebuchet MS" w:cs="Trebuchet MS"/>
          <w:noProof/>
          <w:color w:val="000000"/>
          <w:sz w:val="22"/>
          <w:szCs w:val="22"/>
        </w:rPr>
        <w:t>GAL</w:t>
      </w:r>
      <w:r w:rsidR="00495B87" w:rsidRPr="00D8378B">
        <w:rPr>
          <w:rFonts w:ascii="Trebuchet MS" w:eastAsia="Calibri" w:hAnsi="Trebuchet MS" w:cs="Trebuchet MS"/>
          <w:noProof/>
          <w:color w:val="000000"/>
          <w:sz w:val="22"/>
          <w:szCs w:val="22"/>
        </w:rPr>
        <w:t xml:space="preserve"> TARA VRANCEI este responsabil pentru administrarea si implementarea</w:t>
      </w:r>
      <w:r w:rsidR="00495B87" w:rsidRPr="00D8378B">
        <w:rPr>
          <w:rFonts w:ascii="Trebuchet MS" w:eastAsia="Calibri" w:hAnsi="Trebuchet MS" w:cs="Trebuchet MS"/>
          <w:b/>
          <w:bCs/>
          <w:noProof/>
          <w:color w:val="000000"/>
          <w:sz w:val="22"/>
          <w:szCs w:val="22"/>
        </w:rPr>
        <w:t xml:space="preserve"> </w:t>
      </w:r>
      <w:r w:rsidR="00495B87" w:rsidRPr="00D8378B">
        <w:rPr>
          <w:rFonts w:ascii="Trebuchet MS" w:eastAsia="Calibri" w:hAnsi="Trebuchet MS" w:cs="Trebuchet MS"/>
          <w:noProof/>
          <w:color w:val="000000"/>
          <w:sz w:val="22"/>
          <w:szCs w:val="22"/>
        </w:rPr>
        <w:t>strategiei de dezvoltare locala in mod eficient, eficace si corect, in raport cu obiectivele</w:t>
      </w:r>
      <w:r w:rsidR="00495B87" w:rsidRPr="00D8378B">
        <w:rPr>
          <w:rFonts w:ascii="Trebuchet MS" w:eastAsia="Calibri" w:hAnsi="Trebuchet MS" w:cs="Trebuchet MS"/>
          <w:b/>
          <w:bCs/>
          <w:noProof/>
          <w:color w:val="000000"/>
          <w:sz w:val="22"/>
          <w:szCs w:val="22"/>
        </w:rPr>
        <w:t xml:space="preserve"> </w:t>
      </w:r>
      <w:r w:rsidR="00495B87" w:rsidRPr="00D8378B">
        <w:rPr>
          <w:rFonts w:ascii="Trebuchet MS" w:eastAsia="Calibri" w:hAnsi="Trebuchet MS" w:cs="Trebuchet MS"/>
          <w:noProof/>
          <w:color w:val="000000"/>
          <w:sz w:val="22"/>
          <w:szCs w:val="22"/>
        </w:rPr>
        <w:t xml:space="preserve">propuse si in conformitate cu </w:t>
      </w:r>
      <w:r w:rsidR="00495B87" w:rsidRPr="00D8378B">
        <w:rPr>
          <w:rFonts w:ascii="Trebuchet MS" w:eastAsia="Calibri" w:hAnsi="Trebuchet MS" w:cs="Trebuchet MS"/>
          <w:bCs/>
          <w:noProof/>
          <w:color w:val="000000"/>
          <w:sz w:val="22"/>
          <w:szCs w:val="22"/>
        </w:rPr>
        <w:t>legislatia europeana si nationala aplicabila in vigoare</w:t>
      </w:r>
      <w:r w:rsidR="00495B87" w:rsidRPr="00D8378B">
        <w:rPr>
          <w:rFonts w:ascii="Trebuchet MS" w:eastAsia="Calibri" w:hAnsi="Trebuchet MS" w:cs="Trebuchet MS"/>
          <w:noProof/>
          <w:color w:val="000000"/>
          <w:sz w:val="22"/>
          <w:szCs w:val="22"/>
        </w:rPr>
        <w:t>. In cadrul GAL se va constitui o echipa de implementare a strategiei de dezvoltare locala care va prelua functiile administrative principale, respectiv:</w:t>
      </w:r>
    </w:p>
    <w:p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Animarea teritoriului;</w:t>
      </w:r>
    </w:p>
    <w:p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Pregatirea si publicarea apelurilor de selectie, in conformitate cu SDL;</w:t>
      </w:r>
    </w:p>
    <w:p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Analiza, evaluarea si selectia proiectelor;</w:t>
      </w:r>
    </w:p>
    <w:p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Monitorizarea si evaluarea implementarii strategiei;</w:t>
      </w:r>
    </w:p>
    <w:p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Verificarea conformitatii cererilor de plata pentru proiectele selectate (cu exceptia situatiilor in care GAL este beneficiar);</w:t>
      </w:r>
    </w:p>
    <w:p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lastRenderedPageBreak/>
        <w:t>Monitorizarea proiectelor contractate;</w:t>
      </w:r>
    </w:p>
    <w:p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Intocmirea cererilor de plata, dosarelor de achizitii aferente costurilor de functionare si animare;</w:t>
      </w:r>
    </w:p>
    <w:p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Aspecte specifice domeniilor: financiar, contabilitate, juridic, resurse umane etc. </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sz w:val="22"/>
          <w:szCs w:val="22"/>
        </w:rPr>
      </w:pPr>
      <w:r w:rsidRPr="00D8378B">
        <w:rPr>
          <w:rFonts w:ascii="Trebuchet MS" w:eastAsia="Calibri" w:hAnsi="Trebuchet MS" w:cs="Trebuchet MS"/>
          <w:bCs/>
          <w:noProof/>
          <w:sz w:val="22"/>
          <w:szCs w:val="22"/>
        </w:rPr>
        <w:t xml:space="preserve">La nivelul ASOCIATIEI GAL TARA VRANCEI functiile de management, monitorizare, evaluare si inca una din cele enumerate mai sus vor fi </w:t>
      </w:r>
      <w:r w:rsidRPr="00D8378B">
        <w:rPr>
          <w:rFonts w:ascii="Trebuchet MS" w:eastAsia="Calibri" w:hAnsi="Trebuchet MS" w:cs="Arial"/>
          <w:bCs/>
          <w:noProof/>
          <w:sz w:val="22"/>
          <w:szCs w:val="22"/>
        </w:rPr>
        <w:t>i</w:t>
      </w:r>
      <w:r w:rsidRPr="00D8378B">
        <w:rPr>
          <w:rFonts w:ascii="Trebuchet MS" w:eastAsia="Calibri" w:hAnsi="Trebuchet MS" w:cs="Trebuchet MS"/>
          <w:bCs/>
          <w:noProof/>
          <w:sz w:val="22"/>
          <w:szCs w:val="22"/>
        </w:rPr>
        <w:t xml:space="preserve">ndeplinite de minim 4 persoane </w:t>
      </w:r>
      <w:r w:rsidRPr="00D8378B">
        <w:rPr>
          <w:rFonts w:ascii="Trebuchet MS" w:eastAsia="Calibri" w:hAnsi="Trebuchet MS" w:cs="Arial"/>
          <w:bCs/>
          <w:noProof/>
          <w:sz w:val="22"/>
          <w:szCs w:val="22"/>
        </w:rPr>
        <w:t>i</w:t>
      </w:r>
      <w:r w:rsidRPr="00D8378B">
        <w:rPr>
          <w:rFonts w:ascii="Trebuchet MS" w:eastAsia="Calibri" w:hAnsi="Trebuchet MS" w:cs="Trebuchet MS"/>
          <w:bCs/>
          <w:noProof/>
          <w:sz w:val="22"/>
          <w:szCs w:val="22"/>
        </w:rPr>
        <w:t xml:space="preserve">n baza unor contracte individuale de munca de minim 4 ore/zi. </w:t>
      </w:r>
      <w:r w:rsidRPr="00D8378B">
        <w:rPr>
          <w:rFonts w:ascii="Trebuchet MS" w:hAnsi="Trebuchet MS" w:cs="Trebuchet MS"/>
          <w:bCs/>
          <w:noProof/>
          <w:sz w:val="22"/>
          <w:szCs w:val="22"/>
        </w:rPr>
        <w:t>Aceste contracte de munca se vor mentine cel putin pana la momentul contractarii tuturor fondurilor alocate prin SDL, cu precizarea ca functiile obligatorii se vor asigura pe intreaga perioada de implementare  a strategiei de dezvoltare locala (respectiv pana in anul 2023).</w:t>
      </w:r>
    </w:p>
    <w:p w:rsidR="00495B87" w:rsidRPr="00D8378B" w:rsidRDefault="00495B87" w:rsidP="001729E6">
      <w:pPr>
        <w:numPr>
          <w:ilvl w:val="0"/>
          <w:numId w:val="27"/>
        </w:numPr>
        <w:shd w:val="clear" w:color="auto" w:fill="E5DFEC" w:themeFill="accent4" w:themeFillTint="33"/>
        <w:tabs>
          <w:tab w:val="left" w:pos="360"/>
        </w:tabs>
        <w:autoSpaceDE w:val="0"/>
        <w:autoSpaceDN w:val="0"/>
        <w:adjustRightInd w:val="0"/>
        <w:spacing w:line="276" w:lineRule="auto"/>
        <w:ind w:left="0" w:firstLine="0"/>
        <w:contextualSpacing/>
        <w:jc w:val="both"/>
        <w:rPr>
          <w:rFonts w:ascii="Trebuchet MS" w:eastAsia="Calibri" w:hAnsi="Trebuchet MS" w:cs="Arial"/>
          <w:bCs/>
          <w:noProof/>
          <w:color w:val="000000"/>
          <w:sz w:val="22"/>
          <w:szCs w:val="22"/>
        </w:rPr>
      </w:pPr>
      <w:r w:rsidRPr="00D8378B">
        <w:rPr>
          <w:rFonts w:ascii="Trebuchet MS" w:eastAsia="Calibri" w:hAnsi="Trebuchet MS" w:cs="Trebuchet MS"/>
          <w:noProof/>
          <w:color w:val="000000"/>
          <w:sz w:val="22"/>
          <w:szCs w:val="22"/>
        </w:rPr>
        <w:t xml:space="preserve">Functiile de management, monitorizare, evaluare si alta atributie vor fi indeplinite de minim patru persoane angajate in baza unor contracte individuale de munca de minim 4 ore/zi. </w:t>
      </w:r>
      <w:r w:rsidRPr="00D8378B">
        <w:rPr>
          <w:rFonts w:ascii="Trebuchet MS" w:eastAsia="Calibri" w:hAnsi="Trebuchet MS"/>
          <w:bCs/>
          <w:noProof/>
          <w:sz w:val="22"/>
          <w:szCs w:val="22"/>
        </w:rPr>
        <w:t xml:space="preserve">In acest sens, criteriul de selectie </w:t>
      </w:r>
      <w:r w:rsidRPr="00D8378B">
        <w:rPr>
          <w:rFonts w:ascii="Trebuchet MS" w:eastAsia="Calibri" w:hAnsi="Trebuchet MS"/>
          <w:b/>
          <w:bCs/>
          <w:noProof/>
          <w:sz w:val="22"/>
          <w:szCs w:val="22"/>
          <w:u w:val="single"/>
        </w:rPr>
        <w:t>CS4.3. este indeplinit</w:t>
      </w:r>
      <w:r w:rsidRPr="00D8378B">
        <w:rPr>
          <w:rFonts w:ascii="Trebuchet MS" w:eastAsia="Calibri" w:hAnsi="Trebuchet MS"/>
          <w:bCs/>
          <w:noProof/>
          <w:sz w:val="22"/>
          <w:szCs w:val="22"/>
        </w:rPr>
        <w:t>.</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r w:rsidRPr="00D8378B">
        <w:rPr>
          <w:rFonts w:ascii="Trebuchet MS" w:eastAsia="Calibri" w:hAnsi="Trebuchet MS" w:cs="Trebuchet MS"/>
          <w:bCs/>
          <w:noProof/>
          <w:color w:val="000000"/>
          <w:sz w:val="22"/>
          <w:szCs w:val="22"/>
        </w:rPr>
        <w:t xml:space="preserve">Pentru inceput, GAL TARA VRANCEI </w:t>
      </w:r>
      <w:r w:rsidRPr="00D8378B">
        <w:rPr>
          <w:rFonts w:ascii="Trebuchet MS" w:hAnsi="Trebuchet MS" w:cs="Trebuchet MS"/>
          <w:bCs/>
          <w:noProof/>
          <w:color w:val="000000"/>
          <w:sz w:val="22"/>
          <w:szCs w:val="22"/>
        </w:rPr>
        <w:t>va angaja minim 4 persoane in baza unor contracte de munca de minim 4 ore/zi, urmand ca, ulterior, in functie de necesitati, sa se faca angajari suplimentare sau sa se externalizeze anumite activitati.</w:t>
      </w:r>
      <w:r w:rsidRPr="00D8378B">
        <w:rPr>
          <w:rFonts w:ascii="Trebuchet MS" w:eastAsia="Calibri" w:hAnsi="Trebuchet MS" w:cs="Trebuchet MS"/>
          <w:bCs/>
          <w:noProof/>
          <w:color w:val="000000"/>
          <w:sz w:val="22"/>
          <w:szCs w:val="22"/>
        </w:rPr>
        <w:t xml:space="preserve"> Astfel, se urmareste ca GAL TARA VRANCEI sa dispuna de personalul necesar pentru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ndeplinirea cu succes a obiectivelor propuse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n cadrul SDL. Resursele umane de care va dispune vor ajuta la punerea in practica a obiectivelor stabilite prin utilizarea eficienta a resurselor financiare, materiale, institutionale, prin modul in care isi vor pune capacitatile intelectuale si creative in slujba indeplinirii sarcinilor. Modalitatea de contractare a perso</w:t>
      </w:r>
      <w:r w:rsidR="007B52AB" w:rsidRPr="00D8378B">
        <w:rPr>
          <w:rFonts w:ascii="Trebuchet MS" w:eastAsia="Calibri" w:hAnsi="Trebuchet MS" w:cs="Trebuchet MS"/>
          <w:bCs/>
          <w:noProof/>
          <w:color w:val="000000"/>
          <w:sz w:val="22"/>
          <w:szCs w:val="22"/>
        </w:rPr>
        <w:t>nalului, atat a celui</w:t>
      </w:r>
      <w:r w:rsidRPr="00D8378B">
        <w:rPr>
          <w:rFonts w:ascii="Trebuchet MS" w:eastAsia="Calibri" w:hAnsi="Trebuchet MS" w:cs="Trebuchet MS"/>
          <w:bCs/>
          <w:noProof/>
          <w:color w:val="000000"/>
          <w:sz w:val="22"/>
          <w:szCs w:val="22"/>
        </w:rPr>
        <w:t xml:space="preserve"> angajat cu contract de munca, cat si angajat pe baza de contract de prestari servicii, va fi stabilita de catre GAL, intern, garantandu-se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n ambele cazuri egalitatea de tratament, publicitatea </w:t>
      </w:r>
      <w:r w:rsidR="007B52AB" w:rsidRPr="00D8378B">
        <w:rPr>
          <w:rFonts w:ascii="Trebuchet MS" w:eastAsia="Calibri" w:hAnsi="Trebuchet MS" w:cs="Trebuchet MS"/>
          <w:bCs/>
          <w:noProof/>
          <w:color w:val="000000"/>
          <w:sz w:val="22"/>
          <w:szCs w:val="22"/>
        </w:rPr>
        <w:t xml:space="preserve">si concurenta. Vor fi stabilite, totodata, </w:t>
      </w:r>
      <w:r w:rsidRPr="00D8378B">
        <w:rPr>
          <w:rFonts w:ascii="Trebuchet MS" w:eastAsia="Calibri" w:hAnsi="Trebuchet MS" w:cs="Trebuchet MS"/>
          <w:bCs/>
          <w:noProof/>
          <w:color w:val="000000"/>
          <w:sz w:val="22"/>
          <w:szCs w:val="22"/>
        </w:rPr>
        <w:t xml:space="preserve">criterii de selectie a personalului, punandu-se accent pe capacitatea, experienta si pregatirea profesionala a candidatilor. Angajarea personalului se va efectua cu respectarea Codului Muncii, precum si a legislatiei cu incidenta in reglementarea conflictului de interese. </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p>
    <w:p w:rsidR="007B52AB" w:rsidRPr="00D8378B" w:rsidRDefault="007B52AB"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p>
    <w:p w:rsidR="00495B87" w:rsidRPr="00D8378B" w:rsidRDefault="00495B87" w:rsidP="00D8378B">
      <w:pPr>
        <w:spacing w:line="276" w:lineRule="auto"/>
        <w:ind w:firstLine="709"/>
        <w:jc w:val="both"/>
        <w:outlineLvl w:val="2"/>
        <w:rPr>
          <w:rFonts w:ascii="Trebuchet MS" w:eastAsia="Calibri" w:hAnsi="Trebuchet MS"/>
          <w:noProof/>
          <w:sz w:val="22"/>
          <w:szCs w:val="22"/>
        </w:rPr>
      </w:pPr>
      <w:bookmarkStart w:id="161" w:name="_Toc446881045"/>
      <w:bookmarkStart w:id="162" w:name="_Toc447197953"/>
      <w:r w:rsidRPr="00D8378B">
        <w:rPr>
          <w:rFonts w:ascii="Trebuchet MS" w:eastAsia="Calibri" w:hAnsi="Trebuchet MS" w:cs="Trebuchet MS"/>
          <w:bCs/>
          <w:noProof/>
          <w:color w:val="000000"/>
          <w:sz w:val="22"/>
          <w:szCs w:val="22"/>
        </w:rPr>
        <w:t xml:space="preserve">Functionarea generala a GAL va fi reglementata </w:t>
      </w:r>
      <w:r w:rsidRPr="00D8378B">
        <w:rPr>
          <w:rFonts w:ascii="Trebuchet MS" w:eastAsia="Calibri" w:hAnsi="Trebuchet MS" w:cs="Arial"/>
          <w:bCs/>
          <w:noProof/>
          <w:color w:val="000000"/>
          <w:sz w:val="22"/>
          <w:szCs w:val="22"/>
        </w:rPr>
        <w:t xml:space="preserve">in concordanta cu Ordonanta de Guvern nr. 26/2000 cu privire la asociatii si fundatii. </w:t>
      </w:r>
      <w:r w:rsidRPr="00D8378B">
        <w:rPr>
          <w:rFonts w:ascii="Trebuchet MS" w:eastAsia="Calibri" w:hAnsi="Trebuchet MS"/>
          <w:noProof/>
          <w:sz w:val="22"/>
          <w:szCs w:val="22"/>
        </w:rPr>
        <w:t>L</w:t>
      </w:r>
      <w:r w:rsidR="007B52AB" w:rsidRPr="00D8378B">
        <w:rPr>
          <w:rFonts w:ascii="Trebuchet MS" w:eastAsia="Calibri" w:hAnsi="Trebuchet MS"/>
          <w:noProof/>
          <w:sz w:val="22"/>
          <w:szCs w:val="22"/>
        </w:rPr>
        <w:t>a nivelul Grupului de Actiune Local</w:t>
      </w:r>
      <w:r w:rsidRPr="00D8378B">
        <w:rPr>
          <w:rFonts w:ascii="Trebuchet MS" w:eastAsia="Calibri" w:hAnsi="Trebuchet MS"/>
          <w:noProof/>
          <w:sz w:val="22"/>
          <w:szCs w:val="22"/>
        </w:rPr>
        <w:t xml:space="preserve"> TARA VRANCEI vor functiona urmatoarele organe de conducere, in conformitate cu prevederile OUG 26/2000:</w:t>
      </w:r>
      <w:bookmarkEnd w:id="161"/>
      <w:bookmarkEnd w:id="162"/>
    </w:p>
    <w:p w:rsidR="00495B87" w:rsidRPr="00D8378B" w:rsidRDefault="00495B87" w:rsidP="001729E6">
      <w:pPr>
        <w:numPr>
          <w:ilvl w:val="0"/>
          <w:numId w:val="28"/>
        </w:numPr>
        <w:spacing w:line="276" w:lineRule="auto"/>
        <w:ind w:left="360"/>
        <w:contextualSpacing/>
        <w:jc w:val="both"/>
        <w:outlineLvl w:val="2"/>
        <w:rPr>
          <w:rFonts w:ascii="Trebuchet MS" w:eastAsia="Calibri" w:hAnsi="Trebuchet MS"/>
          <w:b/>
          <w:noProof/>
          <w:sz w:val="22"/>
          <w:szCs w:val="22"/>
        </w:rPr>
      </w:pPr>
      <w:bookmarkStart w:id="163" w:name="_Toc274844909"/>
      <w:bookmarkStart w:id="164" w:name="_Toc274845310"/>
      <w:bookmarkStart w:id="165" w:name="_Toc274846083"/>
      <w:bookmarkStart w:id="166" w:name="_Toc274846230"/>
      <w:bookmarkStart w:id="167" w:name="_Toc322573540"/>
      <w:bookmarkStart w:id="168" w:name="_Toc446881046"/>
      <w:bookmarkStart w:id="169" w:name="_Toc447197954"/>
      <w:r w:rsidRPr="00D8378B">
        <w:rPr>
          <w:rFonts w:ascii="Trebuchet MS" w:eastAsia="Calibri" w:hAnsi="Trebuchet MS"/>
          <w:b/>
          <w:noProof/>
          <w:sz w:val="22"/>
          <w:szCs w:val="22"/>
        </w:rPr>
        <w:t>Adunarea Generala</w:t>
      </w:r>
      <w:bookmarkStart w:id="170" w:name="_Toc274844910"/>
      <w:bookmarkStart w:id="171" w:name="_Toc274845311"/>
      <w:bookmarkStart w:id="172" w:name="_Toc274846084"/>
      <w:bookmarkStart w:id="173" w:name="_Toc274846231"/>
      <w:bookmarkEnd w:id="163"/>
      <w:bookmarkEnd w:id="164"/>
      <w:bookmarkEnd w:id="165"/>
      <w:bookmarkEnd w:id="166"/>
      <w:bookmarkEnd w:id="167"/>
      <w:r w:rsidRPr="00D8378B">
        <w:rPr>
          <w:rFonts w:ascii="Trebuchet MS" w:eastAsia="Calibri" w:hAnsi="Trebuchet MS"/>
          <w:b/>
          <w:noProof/>
          <w:sz w:val="22"/>
          <w:szCs w:val="22"/>
        </w:rPr>
        <w:t xml:space="preserve">: </w:t>
      </w:r>
      <w:bookmarkStart w:id="174" w:name="_Toc322573541"/>
      <w:r w:rsidRPr="00D8378B">
        <w:rPr>
          <w:rFonts w:ascii="Trebuchet MS" w:eastAsia="Calibri" w:hAnsi="Trebuchet MS"/>
          <w:noProof/>
          <w:sz w:val="22"/>
          <w:szCs w:val="22"/>
        </w:rPr>
        <w:t>Adunarea Generala reprezinta organul de conducere, alcatuit din totalitatea mebrilor GAL. Adunarea Generala se intruneste cel putin o data pe an in sesiune ordinara. De asemenea, se intruneste in sesiune extraordinara ori de cate ori trebuie rezolvate probleme importante si care nu sufera amanare. Adunarea Generala cuprinde minimum 51% reprezentanti ai mediului privat si ai societatii civile. Entitatile din mediul urban nu vor depasi 25% la nivelul Adunarii Generale. Nici autoritatile publice, niciun singur grup de interese nu vor detine mai mult de 49% din drepturile de vot in cadrul AGA.</w:t>
      </w:r>
      <w:bookmarkEnd w:id="168"/>
      <w:bookmarkEnd w:id="169"/>
    </w:p>
    <w:p w:rsidR="00495B87" w:rsidRPr="00D8378B" w:rsidRDefault="00495B87" w:rsidP="001729E6">
      <w:pPr>
        <w:numPr>
          <w:ilvl w:val="0"/>
          <w:numId w:val="28"/>
        </w:numPr>
        <w:spacing w:line="276" w:lineRule="auto"/>
        <w:ind w:left="360"/>
        <w:contextualSpacing/>
        <w:jc w:val="both"/>
        <w:outlineLvl w:val="2"/>
        <w:rPr>
          <w:rFonts w:ascii="Trebuchet MS" w:eastAsia="Calibri" w:hAnsi="Trebuchet MS"/>
          <w:b/>
          <w:noProof/>
          <w:sz w:val="22"/>
          <w:szCs w:val="22"/>
        </w:rPr>
      </w:pPr>
      <w:bookmarkStart w:id="175" w:name="_Toc446881047"/>
      <w:bookmarkStart w:id="176" w:name="_Toc447197955"/>
      <w:r w:rsidRPr="00D8378B">
        <w:rPr>
          <w:rFonts w:ascii="Trebuchet MS" w:eastAsia="Calibri" w:hAnsi="Trebuchet MS"/>
          <w:b/>
          <w:noProof/>
          <w:sz w:val="22"/>
          <w:szCs w:val="22"/>
        </w:rPr>
        <w:t>Consiliul Director</w:t>
      </w:r>
      <w:bookmarkStart w:id="177" w:name="_Toc274844911"/>
      <w:bookmarkStart w:id="178" w:name="_Toc274845312"/>
      <w:bookmarkStart w:id="179" w:name="_Toc274846085"/>
      <w:bookmarkStart w:id="180" w:name="_Toc274846232"/>
      <w:bookmarkStart w:id="181" w:name="_Toc322573542"/>
      <w:bookmarkEnd w:id="170"/>
      <w:bookmarkEnd w:id="171"/>
      <w:bookmarkEnd w:id="172"/>
      <w:bookmarkEnd w:id="173"/>
      <w:bookmarkEnd w:id="174"/>
      <w:r w:rsidRPr="00D8378B">
        <w:rPr>
          <w:rFonts w:ascii="Trebuchet MS" w:eastAsia="Calibri" w:hAnsi="Trebuchet MS"/>
          <w:b/>
          <w:noProof/>
          <w:sz w:val="22"/>
          <w:szCs w:val="22"/>
        </w:rPr>
        <w:t>:</w:t>
      </w:r>
      <w:r w:rsidRPr="00D8378B">
        <w:rPr>
          <w:rFonts w:ascii="Trebuchet MS" w:eastAsia="Calibri" w:hAnsi="Trebuchet MS"/>
          <w:noProof/>
          <w:sz w:val="22"/>
          <w:szCs w:val="22"/>
        </w:rPr>
        <w:t xml:space="preserve"> Consiliul Director asigura punerea in executare a hotararilor Adunarii Generale, convocarea sa realizandu-se  cel putin trimestrial, fara a exista, insa, o limita maxima de intruniri pentru un an de activitate. Consiliul Director </w:t>
      </w:r>
      <w:r w:rsidR="007B52AB" w:rsidRPr="00D8378B">
        <w:rPr>
          <w:rFonts w:ascii="Trebuchet MS" w:eastAsia="Calibri" w:hAnsi="Trebuchet MS"/>
          <w:noProof/>
          <w:sz w:val="22"/>
          <w:szCs w:val="22"/>
        </w:rPr>
        <w:t>GAL TARA VRANCEI</w:t>
      </w:r>
      <w:r w:rsidRPr="00D8378B">
        <w:rPr>
          <w:rFonts w:ascii="Trebuchet MS" w:eastAsia="Calibri" w:hAnsi="Trebuchet MS"/>
          <w:noProof/>
          <w:sz w:val="22"/>
          <w:szCs w:val="22"/>
        </w:rPr>
        <w:t xml:space="preserve"> va avea intre 5 si 11 membri, putand fi alcatuit si din persoane din afara asociatiei in limita a cel mult o patrime din componenta sa. Consiliul Director va cuprinde minimum 51% reprezentanti ai mediului privat si ai societatii civile. Entitatile </w:t>
      </w:r>
      <w:r w:rsidRPr="00D8378B">
        <w:rPr>
          <w:rFonts w:ascii="Trebuchet MS" w:eastAsia="Calibri" w:hAnsi="Trebuchet MS"/>
          <w:noProof/>
          <w:sz w:val="22"/>
          <w:szCs w:val="22"/>
        </w:rPr>
        <w:lastRenderedPageBreak/>
        <w:t>din mediul urban nu vor depasi 25% la nivelul Consiliului Director. Nici autoritatile publice, niciun singur grup de interese nu vor detine mai mult de 49% din drepturile de vot in cadrul Consiliului Director.</w:t>
      </w:r>
      <w:bookmarkEnd w:id="175"/>
      <w:bookmarkEnd w:id="176"/>
    </w:p>
    <w:p w:rsidR="00495B87" w:rsidRPr="00D8378B" w:rsidRDefault="00495B87" w:rsidP="001729E6">
      <w:pPr>
        <w:numPr>
          <w:ilvl w:val="0"/>
          <w:numId w:val="28"/>
        </w:numPr>
        <w:spacing w:line="276" w:lineRule="auto"/>
        <w:ind w:left="360"/>
        <w:contextualSpacing/>
        <w:jc w:val="both"/>
        <w:outlineLvl w:val="2"/>
        <w:rPr>
          <w:rFonts w:ascii="Trebuchet MS" w:eastAsia="Calibri" w:hAnsi="Trebuchet MS"/>
          <w:b/>
          <w:noProof/>
          <w:sz w:val="22"/>
          <w:szCs w:val="22"/>
        </w:rPr>
      </w:pPr>
      <w:bookmarkStart w:id="182" w:name="_Toc446881048"/>
      <w:bookmarkStart w:id="183" w:name="_Toc447197956"/>
      <w:r w:rsidRPr="00D8378B">
        <w:rPr>
          <w:rFonts w:ascii="Trebuchet MS" w:eastAsia="Calibri" w:hAnsi="Trebuchet MS"/>
          <w:b/>
          <w:noProof/>
          <w:sz w:val="22"/>
          <w:szCs w:val="22"/>
        </w:rPr>
        <w:t>Cenzorul</w:t>
      </w:r>
      <w:bookmarkStart w:id="184" w:name="_Toc274844912"/>
      <w:bookmarkStart w:id="185" w:name="_Toc274845313"/>
      <w:bookmarkStart w:id="186" w:name="_Toc274846086"/>
      <w:bookmarkStart w:id="187" w:name="_Toc274846233"/>
      <w:bookmarkEnd w:id="177"/>
      <w:bookmarkEnd w:id="178"/>
      <w:bookmarkEnd w:id="179"/>
      <w:bookmarkEnd w:id="180"/>
      <w:r w:rsidRPr="00D8378B">
        <w:rPr>
          <w:rFonts w:ascii="Trebuchet MS" w:eastAsia="Calibri" w:hAnsi="Trebuchet MS"/>
          <w:b/>
          <w:noProof/>
          <w:sz w:val="22"/>
          <w:szCs w:val="22"/>
        </w:rPr>
        <w:t xml:space="preserve"> sau, dupa caz, comisia de cenzori</w:t>
      </w:r>
      <w:bookmarkEnd w:id="181"/>
      <w:r w:rsidRPr="00D8378B">
        <w:rPr>
          <w:rFonts w:ascii="Trebuchet MS" w:eastAsia="Calibri" w:hAnsi="Trebuchet MS"/>
          <w:b/>
          <w:noProof/>
          <w:sz w:val="22"/>
          <w:szCs w:val="22"/>
        </w:rPr>
        <w:t xml:space="preserve">: </w:t>
      </w:r>
      <w:r w:rsidRPr="00D8378B">
        <w:rPr>
          <w:rFonts w:ascii="Trebuchet MS" w:eastAsia="Calibri" w:hAnsi="Trebuchet MS"/>
          <w:noProof/>
          <w:sz w:val="22"/>
          <w:szCs w:val="22"/>
        </w:rPr>
        <w:t xml:space="preserve">Numarul asociatilor </w:t>
      </w:r>
      <w:r w:rsidR="007B52AB" w:rsidRPr="00D8378B">
        <w:rPr>
          <w:rFonts w:ascii="Trebuchet MS" w:eastAsia="Calibri" w:hAnsi="Trebuchet MS"/>
          <w:noProof/>
          <w:sz w:val="22"/>
          <w:szCs w:val="22"/>
        </w:rPr>
        <w:t>GAL TARA VRANCEI</w:t>
      </w:r>
      <w:r w:rsidRPr="00D8378B">
        <w:rPr>
          <w:rFonts w:ascii="Trebuchet MS" w:eastAsia="Calibri" w:hAnsi="Trebuchet MS"/>
          <w:noProof/>
          <w:sz w:val="22"/>
          <w:szCs w:val="22"/>
        </w:rPr>
        <w:t xml:space="preserve"> este curprins intre 15-100 si, prin urmare, numirea </w:t>
      </w:r>
      <w:r w:rsidRPr="00D8378B">
        <w:rPr>
          <w:rFonts w:ascii="Trebuchet MS" w:eastAsia="Calibri" w:hAnsi="Trebuchet MS"/>
          <w:b/>
          <w:noProof/>
          <w:sz w:val="22"/>
          <w:szCs w:val="22"/>
        </w:rPr>
        <w:t>unui cenzor</w:t>
      </w:r>
      <w:r w:rsidRPr="00D8378B">
        <w:rPr>
          <w:rFonts w:ascii="Trebuchet MS" w:eastAsia="Calibri" w:hAnsi="Trebuchet MS"/>
          <w:noProof/>
          <w:sz w:val="22"/>
          <w:szCs w:val="22"/>
        </w:rPr>
        <w:t xml:space="preserve"> este obligatorie. Cenzorul poate fi  o persoana din afara GAL. Cenzorul are ca responsabilitate asigurarea controlului financiar intern al</w:t>
      </w:r>
      <w:r w:rsidRPr="00D8378B">
        <w:rPr>
          <w:rFonts w:ascii="Trebuchet MS" w:eastAsia="Calibri" w:hAnsi="Trebuchet MS"/>
          <w:b/>
          <w:noProof/>
          <w:sz w:val="22"/>
          <w:szCs w:val="22"/>
        </w:rPr>
        <w:t xml:space="preserve"> </w:t>
      </w:r>
      <w:r w:rsidR="007B52AB" w:rsidRPr="00D8378B">
        <w:rPr>
          <w:rFonts w:ascii="Trebuchet MS" w:eastAsia="Calibri" w:hAnsi="Trebuchet MS"/>
          <w:noProof/>
          <w:sz w:val="22"/>
          <w:szCs w:val="22"/>
        </w:rPr>
        <w:t>GAL TARA VRANCEI</w:t>
      </w:r>
      <w:r w:rsidRPr="00D8378B">
        <w:rPr>
          <w:rFonts w:ascii="Trebuchet MS" w:eastAsia="Calibri" w:hAnsi="Trebuchet MS"/>
          <w:noProof/>
          <w:sz w:val="22"/>
          <w:szCs w:val="22"/>
        </w:rPr>
        <w:t>. Cenzorul va fi contabil autorizat sau expert contabil, in conditiile legii.</w:t>
      </w:r>
      <w:bookmarkEnd w:id="182"/>
      <w:bookmarkEnd w:id="183"/>
    </w:p>
    <w:p w:rsidR="00495B87" w:rsidRPr="00D8378B" w:rsidRDefault="00495B87" w:rsidP="00D8378B">
      <w:pPr>
        <w:spacing w:line="276" w:lineRule="auto"/>
        <w:ind w:firstLine="720"/>
        <w:jc w:val="both"/>
        <w:outlineLvl w:val="2"/>
        <w:rPr>
          <w:rFonts w:ascii="Trebuchet MS" w:eastAsia="Calibri" w:hAnsi="Trebuchet MS"/>
          <w:noProof/>
          <w:sz w:val="22"/>
          <w:szCs w:val="22"/>
        </w:rPr>
      </w:pPr>
      <w:bookmarkStart w:id="188" w:name="_Toc446881049"/>
      <w:bookmarkStart w:id="189" w:name="_Toc447197957"/>
      <w:r w:rsidRPr="00D8378B">
        <w:rPr>
          <w:rFonts w:ascii="Trebuchet MS" w:eastAsia="Calibri" w:hAnsi="Trebuchet MS" w:cs="Calibri"/>
          <w:noProof/>
          <w:sz w:val="22"/>
          <w:szCs w:val="22"/>
        </w:rPr>
        <w:t>Avand in vedere particularitatea GAL TARA VRANCEI, in componenta asociatiei vor fi introduse trei entitati distincte:</w:t>
      </w:r>
      <w:bookmarkEnd w:id="188"/>
      <w:bookmarkEnd w:id="189"/>
    </w:p>
    <w:p w:rsidR="00495B87" w:rsidRPr="00D8378B" w:rsidRDefault="00495B87" w:rsidP="001729E6">
      <w:pPr>
        <w:numPr>
          <w:ilvl w:val="0"/>
          <w:numId w:val="29"/>
        </w:numPr>
        <w:spacing w:line="276" w:lineRule="auto"/>
        <w:ind w:left="360"/>
        <w:contextualSpacing/>
        <w:jc w:val="both"/>
        <w:outlineLvl w:val="2"/>
        <w:rPr>
          <w:rFonts w:ascii="Trebuchet MS" w:eastAsia="Calibri" w:hAnsi="Trebuchet MS"/>
          <w:b/>
          <w:noProof/>
          <w:sz w:val="22"/>
          <w:szCs w:val="22"/>
        </w:rPr>
      </w:pPr>
      <w:bookmarkStart w:id="190" w:name="_Toc322573543"/>
      <w:bookmarkStart w:id="191" w:name="_Toc446881050"/>
      <w:bookmarkStart w:id="192" w:name="_Toc447197958"/>
      <w:r w:rsidRPr="00D8378B">
        <w:rPr>
          <w:rFonts w:ascii="Trebuchet MS" w:eastAsia="Calibri" w:hAnsi="Trebuchet MS"/>
          <w:b/>
          <w:noProof/>
          <w:sz w:val="22"/>
          <w:szCs w:val="22"/>
        </w:rPr>
        <w:t>Comitetul de Selectie a proiectelor</w:t>
      </w:r>
      <w:bookmarkStart w:id="193" w:name="_Toc274844913"/>
      <w:bookmarkStart w:id="194" w:name="_Toc274845314"/>
      <w:bookmarkStart w:id="195" w:name="_Toc274846087"/>
      <w:bookmarkStart w:id="196" w:name="_Toc274846234"/>
      <w:bookmarkEnd w:id="184"/>
      <w:bookmarkEnd w:id="185"/>
      <w:bookmarkEnd w:id="186"/>
      <w:bookmarkEnd w:id="187"/>
      <w:bookmarkEnd w:id="190"/>
      <w:r w:rsidRPr="00D8378B">
        <w:rPr>
          <w:rFonts w:ascii="Trebuchet MS" w:eastAsia="Calibri" w:hAnsi="Trebuchet MS"/>
          <w:b/>
          <w:noProof/>
          <w:sz w:val="22"/>
          <w:szCs w:val="22"/>
        </w:rPr>
        <w:t xml:space="preserve">: </w:t>
      </w:r>
      <w:r w:rsidRPr="00D8378B">
        <w:rPr>
          <w:rFonts w:ascii="Trebuchet MS" w:eastAsia="Calibri" w:hAnsi="Trebuchet MS"/>
          <w:bCs/>
          <w:noProof/>
          <w:sz w:val="22"/>
          <w:szCs w:val="22"/>
        </w:rPr>
        <w:t xml:space="preserve">Comitetul de Selectie este format din membri GAL si </w:t>
      </w:r>
      <w:r w:rsidRPr="00D8378B">
        <w:rPr>
          <w:rFonts w:ascii="Trebuchet MS" w:eastAsia="Calibri" w:hAnsi="Trebuchet MS"/>
          <w:noProof/>
          <w:sz w:val="22"/>
          <w:szCs w:val="22"/>
        </w:rPr>
        <w:t xml:space="preserve">decide </w:t>
      </w:r>
      <w:r w:rsidRPr="00D8378B">
        <w:rPr>
          <w:rFonts w:ascii="Trebuchet MS" w:eastAsia="Calibri" w:hAnsi="Trebuchet MS" w:cs="Calibri"/>
          <w:noProof/>
          <w:sz w:val="22"/>
          <w:szCs w:val="22"/>
        </w:rPr>
        <w:t>i</w:t>
      </w:r>
      <w:r w:rsidRPr="00D8378B">
        <w:rPr>
          <w:rFonts w:ascii="Trebuchet MS" w:eastAsia="Calibri" w:hAnsi="Trebuchet MS" w:cs="Trebuchet MS"/>
          <w:noProof/>
          <w:sz w:val="22"/>
          <w:szCs w:val="22"/>
        </w:rPr>
        <w:t>n ceea ce priveste selectarea proiectelor prin „dublu cvorum”, respectiv pentru validarea voturilor, sunt pr</w:t>
      </w:r>
      <w:r w:rsidRPr="00D8378B">
        <w:rPr>
          <w:rFonts w:ascii="Trebuchet MS" w:eastAsia="Calibri" w:hAnsi="Trebuchet MS"/>
          <w:noProof/>
          <w:sz w:val="22"/>
          <w:szCs w:val="22"/>
        </w:rPr>
        <w:t xml:space="preserve">ezenti </w:t>
      </w:r>
      <w:r w:rsidRPr="00D8378B">
        <w:rPr>
          <w:rFonts w:ascii="Trebuchet MS" w:eastAsia="Calibri" w:hAnsi="Trebuchet MS" w:cs="Calibri"/>
          <w:noProof/>
          <w:sz w:val="22"/>
          <w:szCs w:val="22"/>
        </w:rPr>
        <w:t>i</w:t>
      </w:r>
      <w:r w:rsidRPr="00D8378B">
        <w:rPr>
          <w:rFonts w:ascii="Trebuchet MS" w:eastAsia="Calibri" w:hAnsi="Trebuchet MS" w:cs="Trebuchet MS"/>
          <w:noProof/>
          <w:sz w:val="22"/>
          <w:szCs w:val="22"/>
        </w:rPr>
        <w:t xml:space="preserve">n momentul selectiei cel putin 50% din parteneri, din care peste 50% din mediul privat si societatea civila. Comitetul de Selectie </w:t>
      </w:r>
      <w:r w:rsidRPr="00D8378B">
        <w:rPr>
          <w:rFonts w:ascii="Trebuchet MS" w:eastAsia="Calibri" w:hAnsi="Trebuchet MS"/>
          <w:bCs/>
          <w:noProof/>
          <w:sz w:val="22"/>
          <w:szCs w:val="22"/>
        </w:rPr>
        <w:t xml:space="preserve">decide cu privire la selectia proiectelor depuse, prin membrii stabiliti de catre organele de conducere ale GAL. Comitetul de Selectie GAL TARA VRANCEI are minim  7 membri, </w:t>
      </w:r>
      <w:r w:rsidRPr="00D8378B">
        <w:rPr>
          <w:rFonts w:ascii="Trebuchet MS" w:eastAsia="Calibri" w:hAnsi="Trebuchet MS"/>
          <w:noProof/>
          <w:sz w:val="22"/>
          <w:szCs w:val="22"/>
        </w:rPr>
        <w:t>insa nici partenerii publici, nici un singur grup de interese nu detine mai mult de 49% din drepturile de vot, parteneri privati si societatea civila (inclusiv persoane fizice relevante) reprezinta minim 51%, iar persoanele fizice maxim 5% din total parteneri, daca va fi cazul. Entitatile provenite din mediul urban si cele din afara teritoriului GAL reprezinta maximum 25% din total membri.</w:t>
      </w:r>
      <w:bookmarkEnd w:id="191"/>
      <w:bookmarkEnd w:id="192"/>
    </w:p>
    <w:p w:rsidR="00495B87" w:rsidRPr="00D8378B" w:rsidRDefault="00495B87" w:rsidP="001729E6">
      <w:pPr>
        <w:numPr>
          <w:ilvl w:val="0"/>
          <w:numId w:val="29"/>
        </w:numPr>
        <w:spacing w:line="276" w:lineRule="auto"/>
        <w:ind w:left="360"/>
        <w:contextualSpacing/>
        <w:jc w:val="both"/>
        <w:outlineLvl w:val="2"/>
        <w:rPr>
          <w:rFonts w:ascii="Trebuchet MS" w:eastAsia="Calibri" w:hAnsi="Trebuchet MS"/>
          <w:b/>
          <w:noProof/>
          <w:sz w:val="22"/>
          <w:szCs w:val="22"/>
        </w:rPr>
      </w:pPr>
      <w:bookmarkStart w:id="197" w:name="_Toc446881051"/>
      <w:bookmarkStart w:id="198" w:name="_Toc447197959"/>
      <w:r w:rsidRPr="00D8378B">
        <w:rPr>
          <w:rFonts w:ascii="Trebuchet MS" w:eastAsia="Calibri" w:hAnsi="Trebuchet MS"/>
          <w:b/>
          <w:noProof/>
          <w:sz w:val="22"/>
          <w:szCs w:val="22"/>
        </w:rPr>
        <w:t>Comisia de constestatii</w:t>
      </w:r>
      <w:bookmarkEnd w:id="193"/>
      <w:bookmarkEnd w:id="194"/>
      <w:bookmarkEnd w:id="195"/>
      <w:bookmarkEnd w:id="196"/>
      <w:r w:rsidRPr="00D8378B">
        <w:rPr>
          <w:rFonts w:ascii="Trebuchet MS" w:eastAsia="Calibri" w:hAnsi="Trebuchet MS"/>
          <w:b/>
          <w:noProof/>
          <w:sz w:val="22"/>
          <w:szCs w:val="22"/>
        </w:rPr>
        <w:t xml:space="preserve">: </w:t>
      </w:r>
      <w:r w:rsidRPr="00D8378B">
        <w:rPr>
          <w:rFonts w:ascii="Trebuchet MS" w:eastAsia="Calibri" w:hAnsi="Trebuchet MS"/>
          <w:noProof/>
          <w:sz w:val="22"/>
          <w:szCs w:val="22"/>
        </w:rPr>
        <w:t xml:space="preserve">Comisia de contestatii are ca responsabilitate </w:t>
      </w:r>
      <w:r w:rsidRPr="00D8378B">
        <w:rPr>
          <w:rFonts w:ascii="Trebuchet MS" w:eastAsia="Calibri" w:hAnsi="Trebuchet MS"/>
          <w:bCs/>
          <w:noProof/>
          <w:sz w:val="22"/>
          <w:szCs w:val="22"/>
        </w:rPr>
        <w:t xml:space="preserve">solutionarea contestatiilor depuse la nivel de GAL si este formata din membri GAL </w:t>
      </w:r>
      <w:r w:rsidRPr="00D8378B">
        <w:rPr>
          <w:rFonts w:ascii="Trebuchet MS" w:eastAsia="Calibri" w:hAnsi="Trebuchet MS"/>
          <w:noProof/>
          <w:sz w:val="22"/>
          <w:szCs w:val="22"/>
        </w:rPr>
        <w:t>diferiti de cei ai Comitetului de Selectie.</w:t>
      </w:r>
      <w:bookmarkEnd w:id="197"/>
      <w:bookmarkEnd w:id="198"/>
    </w:p>
    <w:p w:rsidR="00495B87" w:rsidRPr="00D8378B" w:rsidRDefault="00495B87" w:rsidP="001729E6">
      <w:pPr>
        <w:numPr>
          <w:ilvl w:val="0"/>
          <w:numId w:val="29"/>
        </w:numPr>
        <w:spacing w:line="276" w:lineRule="auto"/>
        <w:ind w:left="360"/>
        <w:contextualSpacing/>
        <w:jc w:val="both"/>
        <w:outlineLvl w:val="2"/>
        <w:rPr>
          <w:rFonts w:ascii="Trebuchet MS" w:eastAsia="Calibri" w:hAnsi="Trebuchet MS"/>
          <w:b/>
          <w:noProof/>
          <w:sz w:val="22"/>
          <w:szCs w:val="22"/>
        </w:rPr>
      </w:pPr>
      <w:bookmarkStart w:id="199" w:name="_Toc446881052"/>
      <w:bookmarkStart w:id="200" w:name="_Toc447197960"/>
      <w:r w:rsidRPr="00D8378B">
        <w:rPr>
          <w:rFonts w:ascii="Trebuchet MS" w:eastAsia="Calibri" w:hAnsi="Trebuchet MS"/>
          <w:b/>
          <w:noProof/>
          <w:sz w:val="22"/>
          <w:szCs w:val="22"/>
        </w:rPr>
        <w:t xml:space="preserve">Echipa de implementare a SDL: </w:t>
      </w:r>
      <w:r w:rsidRPr="00D8378B">
        <w:rPr>
          <w:rFonts w:ascii="Trebuchet MS" w:eastAsia="Calibri" w:hAnsi="Trebuchet MS"/>
          <w:noProof/>
          <w:sz w:val="22"/>
          <w:szCs w:val="22"/>
        </w:rPr>
        <w:t xml:space="preserve">Cuprinde angajati GAL si consultanti externi (daca va fi necesar) responsabili cu </w:t>
      </w:r>
      <w:r w:rsidRPr="00D8378B">
        <w:rPr>
          <w:rFonts w:ascii="Trebuchet MS" w:eastAsia="Calibri" w:hAnsi="Trebuchet MS" w:cs="Trebuchet MS"/>
          <w:noProof/>
          <w:color w:val="000000"/>
          <w:sz w:val="22"/>
          <w:szCs w:val="22"/>
        </w:rPr>
        <w:t>administrarea si implementarea</w:t>
      </w:r>
      <w:r w:rsidRPr="00D8378B">
        <w:rPr>
          <w:rFonts w:ascii="Trebuchet MS" w:eastAsia="Calibri" w:hAnsi="Trebuchet MS" w:cs="Trebuchet MS"/>
          <w:b/>
          <w:bCs/>
          <w:noProof/>
          <w:color w:val="000000"/>
          <w:sz w:val="22"/>
          <w:szCs w:val="22"/>
        </w:rPr>
        <w:t xml:space="preserve"> </w:t>
      </w:r>
      <w:r w:rsidRPr="00D8378B">
        <w:rPr>
          <w:rFonts w:ascii="Trebuchet MS" w:eastAsia="Calibri" w:hAnsi="Trebuchet MS" w:cs="Trebuchet MS"/>
          <w:noProof/>
          <w:color w:val="000000"/>
          <w:sz w:val="22"/>
          <w:szCs w:val="22"/>
        </w:rPr>
        <w:t>strategiei de dezvoltare locala in mod eficient, eficace si corect, in raport cu obiectivele propuse.</w:t>
      </w:r>
      <w:bookmarkEnd w:id="199"/>
      <w:bookmarkEnd w:id="200"/>
    </w:p>
    <w:p w:rsidR="00495B87" w:rsidRPr="00D8378B" w:rsidRDefault="00495B87" w:rsidP="00D8378B">
      <w:pPr>
        <w:spacing w:line="276" w:lineRule="auto"/>
        <w:ind w:left="360"/>
        <w:contextualSpacing/>
        <w:jc w:val="both"/>
        <w:outlineLvl w:val="2"/>
        <w:rPr>
          <w:rFonts w:ascii="Trebuchet MS" w:eastAsia="Calibri" w:hAnsi="Trebuchet MS"/>
          <w:b/>
          <w:noProof/>
          <w:sz w:val="22"/>
          <w:szCs w:val="22"/>
        </w:rPr>
      </w:pPr>
    </w:p>
    <w:p w:rsidR="00495B87" w:rsidRPr="00D8378B" w:rsidRDefault="00495B87" w:rsidP="00D8378B">
      <w:pPr>
        <w:autoSpaceDE w:val="0"/>
        <w:autoSpaceDN w:val="0"/>
        <w:adjustRightInd w:val="0"/>
        <w:spacing w:line="276" w:lineRule="auto"/>
        <w:ind w:firstLine="720"/>
        <w:jc w:val="both"/>
        <w:rPr>
          <w:rFonts w:ascii="Trebuchet MS" w:eastAsia="Calibri" w:hAnsi="Trebuchet MS" w:cs="Arial"/>
          <w:bCs/>
          <w:noProof/>
          <w:color w:val="000000"/>
          <w:sz w:val="22"/>
          <w:szCs w:val="22"/>
        </w:rPr>
      </w:pPr>
      <w:r w:rsidRPr="00D8378B">
        <w:rPr>
          <w:rFonts w:ascii="Trebuchet MS" w:eastAsia="Calibri" w:hAnsi="Trebuchet MS" w:cs="Arial"/>
          <w:bCs/>
          <w:noProof/>
          <w:color w:val="000000"/>
          <w:sz w:val="22"/>
          <w:szCs w:val="22"/>
        </w:rPr>
        <w:t xml:space="preserve"> Sarcinile ce revin GAL in faza de implementare a SDL, conform art. 34 al Regulamentului (UE) nr. 1303/2013 sunt obligatorii si esentiale pentru implementarea cu succes a strategiei de dezvoltare locala si vizeaza:</w:t>
      </w:r>
    </w:p>
    <w:p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 consolidarea capacitatii actorilor locali relevanti de a dezvolta si implementa operatiunile, inclusiv promovarea capacitatilor lor de management al proiectelor; </w:t>
      </w:r>
    </w:p>
    <w:p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conceperea unei proceduri de selectie nediscriminatorii si transparente si a unor criterii obiective in ceea ce priveste selectarea operatiunilor, care sa evite conflictele de interese, care garanteaza ca cel putin 51% din voturile privind deciziile de selectie sunt exprimate de parteneri care nu au statutul de autoritati publice si permite selectia prin procedura scrisa;</w:t>
      </w:r>
    </w:p>
    <w:p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 pregatirea si publicarea de cereri de propuneri sau a unei proceduri permanente de depunere de proiecte, inclusiv definirea criteriilor de selectie; primirea si evaluarea cererilor de finantare si cererilor de plata depuse; </w:t>
      </w:r>
    </w:p>
    <w:p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 selectarea operatiunilor, stabilirea cuantumului contributiei si prezentarea propunerilor catre organismul responsabil pentru verificarea finala a eligibilitatii inainte de aprobare; </w:t>
      </w:r>
    </w:p>
    <w:p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 asigurarea, cu ocazia selectionarii operatiunilor, a coerentei cu strategia de dezvoltare locala plasata sub responsabilitatea comunitatii, prin acordarea de prioritate operatiunilor in functie de contributia adusa la atingerea obiectivelor si tintelor strategiei; </w:t>
      </w:r>
    </w:p>
    <w:p w:rsidR="00495B87" w:rsidRPr="00D8378B" w:rsidRDefault="00495B87" w:rsidP="00D8378B">
      <w:pPr>
        <w:autoSpaceDE w:val="0"/>
        <w:autoSpaceDN w:val="0"/>
        <w:adjustRightInd w:val="0"/>
        <w:spacing w:line="276" w:lineRule="auto"/>
        <w:jc w:val="both"/>
        <w:rPr>
          <w:rFonts w:ascii="Trebuchet MS" w:eastAsia="Calibri" w:hAnsi="Trebuchet MS" w:cs="Arial"/>
          <w:bCs/>
          <w:noProof/>
          <w:color w:val="000000"/>
          <w:sz w:val="22"/>
          <w:szCs w:val="22"/>
        </w:rPr>
      </w:pPr>
      <w:r w:rsidRPr="00D8378B">
        <w:rPr>
          <w:rFonts w:ascii="Trebuchet MS" w:eastAsia="Calibri" w:hAnsi="Trebuchet MS" w:cs="Trebuchet MS"/>
          <w:noProof/>
          <w:color w:val="000000"/>
          <w:sz w:val="22"/>
          <w:szCs w:val="22"/>
        </w:rPr>
        <w:lastRenderedPageBreak/>
        <w:t>- monitorizarea implementarii strategiei de dezvoltare locala plasate sub responsabilitatea comunitatii si a operatiunilor sprijinite si efectuarea de activitati specifice de evaluare in legatura cu strategia respectiva.</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Concret, la nivelul GAL TARA VRANCEI se vor desfasura urmatoarele activitati:</w:t>
      </w:r>
    </w:p>
    <w:p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rPr>
        <w:t>animarea teritoriului GAL (informare si comunicare)</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Informarea si comunicarea reprezinta elemente esentiale atat in etapa initiala, in actiunile GAL de functionare si animarea teritoriului, cat si ulterior, </w:t>
      </w:r>
      <w:r w:rsidRPr="00D8378B">
        <w:rPr>
          <w:rFonts w:ascii="Trebuchet MS" w:eastAsia="Calibri" w:hAnsi="Trebuchet MS" w:cs="Arial"/>
          <w:noProof/>
          <w:color w:val="000000"/>
          <w:sz w:val="22"/>
          <w:szCs w:val="22"/>
        </w:rPr>
        <w:t>in faza de furnizare a informatiilor in legatura cu rezultatele obtinute in urma implementarii proiectelor.</w:t>
      </w:r>
      <w:r w:rsidRPr="00D8378B">
        <w:rPr>
          <w:rFonts w:ascii="Trebuchet MS" w:eastAsia="Calibri" w:hAnsi="Trebuchet MS" w:cs="Trebuchet MS"/>
          <w:b/>
          <w:noProof/>
          <w:color w:val="000000"/>
          <w:sz w:val="22"/>
          <w:szCs w:val="22"/>
        </w:rPr>
        <w:t xml:space="preserve"> </w:t>
      </w:r>
      <w:r w:rsidRPr="00D8378B">
        <w:rPr>
          <w:rFonts w:ascii="Trebuchet MS" w:eastAsia="Calibri" w:hAnsi="Trebuchet MS" w:cs="Trebuchet MS"/>
          <w:bCs/>
          <w:noProof/>
          <w:color w:val="000000"/>
          <w:sz w:val="22"/>
          <w:szCs w:val="22"/>
        </w:rPr>
        <w:t xml:space="preserve">Scopul </w:t>
      </w:r>
      <w:r w:rsidRPr="00D8378B">
        <w:rPr>
          <w:rFonts w:ascii="Trebuchet MS" w:eastAsia="Calibri" w:hAnsi="Trebuchet MS" w:cs="Trebuchet MS"/>
          <w:noProof/>
          <w:color w:val="000000"/>
          <w:sz w:val="22"/>
          <w:szCs w:val="22"/>
        </w:rPr>
        <w:t xml:space="preserve">actiunilor de informare si comunicare in mediul rural il reprezinta </w:t>
      </w:r>
      <w:r w:rsidRPr="00D8378B">
        <w:rPr>
          <w:rFonts w:ascii="Trebuchet MS" w:eastAsia="Calibri" w:hAnsi="Trebuchet MS" w:cs="Trebuchet MS"/>
          <w:bCs/>
          <w:iCs/>
          <w:noProof/>
          <w:color w:val="000000"/>
          <w:sz w:val="22"/>
          <w:szCs w:val="22"/>
        </w:rPr>
        <w:t>con</w:t>
      </w:r>
      <w:r w:rsidRPr="00D8378B">
        <w:rPr>
          <w:rFonts w:ascii="Trebuchet MS" w:eastAsia="Calibri" w:hAnsi="Trebuchet MS" w:cs="Trebuchet MS"/>
          <w:noProof/>
          <w:color w:val="000000"/>
          <w:sz w:val="22"/>
          <w:szCs w:val="22"/>
        </w:rPr>
        <w:t>s</w:t>
      </w:r>
      <w:r w:rsidRPr="00D8378B">
        <w:rPr>
          <w:rFonts w:ascii="Trebuchet MS" w:eastAsia="Calibri" w:hAnsi="Trebuchet MS" w:cs="Trebuchet MS"/>
          <w:bCs/>
          <w:iCs/>
          <w:noProof/>
          <w:color w:val="000000"/>
          <w:sz w:val="22"/>
          <w:szCs w:val="22"/>
        </w:rPr>
        <w:t xml:space="preserve">tientizarea opiniei publice </w:t>
      </w:r>
      <w:r w:rsidRPr="00D8378B">
        <w:rPr>
          <w:rFonts w:ascii="Trebuchet MS" w:eastAsia="Calibri" w:hAnsi="Trebuchet MS" w:cs="Trebuchet MS"/>
          <w:noProof/>
          <w:color w:val="000000"/>
          <w:sz w:val="22"/>
          <w:szCs w:val="22"/>
        </w:rPr>
        <w:t>asupra activitatilor si oportunitatilor oferite de GAL TARA VRANCEI</w:t>
      </w:r>
      <w:r w:rsidRPr="00D8378B">
        <w:rPr>
          <w:rFonts w:ascii="Trebuchet MS" w:eastAsia="Calibri" w:hAnsi="Trebuchet MS" w:cs="Trebuchet MS"/>
          <w:bCs/>
          <w:noProof/>
          <w:color w:val="000000"/>
          <w:sz w:val="22"/>
          <w:szCs w:val="22"/>
        </w:rPr>
        <w:t>,</w:t>
      </w:r>
      <w:r w:rsidRPr="00D8378B">
        <w:rPr>
          <w:rFonts w:ascii="Trebuchet MS" w:eastAsia="Calibri" w:hAnsi="Trebuchet MS" w:cs="Trebuchet MS"/>
          <w:b/>
          <w:bCs/>
          <w:noProof/>
          <w:color w:val="000000"/>
          <w:sz w:val="22"/>
          <w:szCs w:val="22"/>
        </w:rPr>
        <w:t xml:space="preserve"> </w:t>
      </w:r>
      <w:r w:rsidRPr="00D8378B">
        <w:rPr>
          <w:rFonts w:ascii="Trebuchet MS" w:eastAsia="Calibri" w:hAnsi="Trebuchet MS" w:cs="Trebuchet MS"/>
          <w:noProof/>
          <w:color w:val="000000"/>
          <w:sz w:val="22"/>
          <w:szCs w:val="22"/>
        </w:rPr>
        <w:t xml:space="preserve">a potentialilor beneficiari, in vederea accesarii fondurilor europene destinate dezvoltarii rurale si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ceea ce priveste continutul masurilor. GAL TARA VRANCEI, prin </w:t>
      </w:r>
      <w:r w:rsidRPr="00D8378B">
        <w:rPr>
          <w:rFonts w:ascii="Trebuchet MS" w:eastAsia="Calibri" w:hAnsi="Trebuchet MS" w:cs="Arial"/>
          <w:noProof/>
          <w:color w:val="000000"/>
          <w:sz w:val="22"/>
          <w:szCs w:val="22"/>
        </w:rPr>
        <w:t>responsabilul/ii cu animarea teritoriului,</w:t>
      </w:r>
      <w:r w:rsidRPr="00D8378B">
        <w:rPr>
          <w:rFonts w:ascii="Trebuchet MS" w:eastAsia="Calibri" w:hAnsi="Trebuchet MS" w:cs="Trebuchet MS"/>
          <w:noProof/>
          <w:color w:val="000000"/>
          <w:sz w:val="22"/>
          <w:szCs w:val="22"/>
        </w:rPr>
        <w:t xml:space="preserve"> va pune la dispozitia potentialilor beneficiari si populatiei </w:t>
      </w:r>
      <w:r w:rsidRPr="00D8378B">
        <w:rPr>
          <w:rFonts w:ascii="Trebuchet MS" w:eastAsia="Calibri" w:hAnsi="Trebuchet MS" w:cs="Arial"/>
          <w:noProof/>
          <w:color w:val="000000"/>
          <w:sz w:val="22"/>
          <w:szCs w:val="22"/>
        </w:rPr>
        <w:t xml:space="preserve">in general </w:t>
      </w:r>
      <w:r w:rsidRPr="00D8378B">
        <w:rPr>
          <w:rFonts w:ascii="Trebuchet MS" w:eastAsia="Calibri" w:hAnsi="Trebuchet MS" w:cs="Trebuchet MS"/>
          <w:noProof/>
          <w:color w:val="000000"/>
          <w:sz w:val="22"/>
          <w:szCs w:val="22"/>
        </w:rPr>
        <w:t>informatii privind fluxul accesarii fondurilor de dezvoltare rurala. Comunicarea va fi clara, concisa, adaptata publicului tinta si coerenta, pe durata intregii perioade de implementare a SDL.</w:t>
      </w:r>
    </w:p>
    <w:p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shd w:val="clear" w:color="auto" w:fill="E5DFEC" w:themeFill="accent4" w:themeFillTint="33"/>
        </w:rPr>
        <w:t>pregatirea, lansarea si derularea apelurilor de selectie pentru proiecte</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ASOCIATIA GAL TARA VRANCEI va organiza apeluri de selectie pentru proiecte, pentru fiecare dintre masurile prevazute </w:t>
      </w:r>
      <w:r w:rsidRPr="00D8378B">
        <w:rPr>
          <w:rFonts w:ascii="Trebuchet MS" w:eastAsia="Calibri" w:hAnsi="Trebuchet MS" w:cs="Arial"/>
          <w:noProof/>
          <w:color w:val="000000"/>
          <w:sz w:val="22"/>
          <w:szCs w:val="22"/>
        </w:rPr>
        <w:t>in SDL</w:t>
      </w:r>
      <w:r w:rsidRPr="00D8378B">
        <w:rPr>
          <w:rFonts w:ascii="Trebuchet MS" w:eastAsia="Calibri" w:hAnsi="Trebuchet MS" w:cs="Trebuchet MS"/>
          <w:noProof/>
          <w:color w:val="000000"/>
          <w:sz w:val="22"/>
          <w:szCs w:val="22"/>
        </w:rPr>
        <w:t xml:space="preserve">, prin aprobarea si </w:t>
      </w:r>
      <w:r w:rsidRPr="00D8378B">
        <w:rPr>
          <w:rFonts w:ascii="Trebuchet MS" w:eastAsia="Calibri" w:hAnsi="Trebuchet MS" w:cs="Arial"/>
          <w:noProof/>
          <w:color w:val="000000"/>
          <w:sz w:val="22"/>
          <w:szCs w:val="22"/>
        </w:rPr>
        <w:t>dupa cum stabilesc</w:t>
      </w:r>
      <w:r w:rsidRPr="00D8378B">
        <w:rPr>
          <w:rFonts w:ascii="Trebuchet MS" w:eastAsia="Calibri" w:hAnsi="Trebuchet MS" w:cs="Trebuchet MS"/>
          <w:noProof/>
          <w:color w:val="000000"/>
          <w:sz w:val="22"/>
          <w:szCs w:val="22"/>
        </w:rPr>
        <w:t xml:space="preserve"> organele de decizie. Tot prin </w:t>
      </w:r>
      <w:r w:rsidRPr="00D8378B">
        <w:rPr>
          <w:rFonts w:ascii="Trebuchet MS" w:eastAsia="Calibri" w:hAnsi="Trebuchet MS" w:cs="Arial"/>
          <w:noProof/>
          <w:color w:val="000000"/>
          <w:sz w:val="22"/>
          <w:szCs w:val="22"/>
        </w:rPr>
        <w:t>responsabilul/ii</w:t>
      </w:r>
      <w:r w:rsidRPr="00D8378B">
        <w:rPr>
          <w:rFonts w:ascii="Trebuchet MS" w:eastAsia="Calibri" w:hAnsi="Trebuchet MS" w:cs="Trebuchet MS"/>
          <w:noProof/>
          <w:color w:val="000000"/>
          <w:sz w:val="22"/>
          <w:szCs w:val="22"/>
        </w:rPr>
        <w:t xml:space="preserve"> cu animarea, GAL va asigura publicitatea apelului prin diferite mijloace media atat </w:t>
      </w:r>
      <w:r w:rsidRPr="00D8378B">
        <w:rPr>
          <w:rFonts w:ascii="Trebuchet MS" w:eastAsia="Calibri" w:hAnsi="Trebuchet MS" w:cs="Arial"/>
          <w:noProof/>
          <w:color w:val="000000"/>
          <w:sz w:val="22"/>
          <w:szCs w:val="22"/>
        </w:rPr>
        <w:t xml:space="preserve">in teritoriu cat si </w:t>
      </w:r>
      <w:r w:rsidRPr="00D8378B">
        <w:rPr>
          <w:rFonts w:ascii="Trebuchet MS" w:eastAsia="Calibri" w:hAnsi="Trebuchet MS" w:cs="Trebuchet MS"/>
          <w:noProof/>
          <w:color w:val="000000"/>
          <w:sz w:val="22"/>
          <w:szCs w:val="22"/>
        </w:rPr>
        <w:t xml:space="preserve">la nivel institutional, al forurilor superioare care urmaresc si sunt implicate in activitatea GAL. Apelul de selectie se va lansa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asa fel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ncat potentialii beneficiari sa aiba timp suficient pentru pregatirea si depunerea proiectelor. Lansarea apelurilor de selectie la nivel de GAL se va realiza cu respectarea prevederilor submasurii </w:t>
      </w:r>
      <w:r w:rsidRPr="00D8378B">
        <w:rPr>
          <w:rFonts w:ascii="Trebuchet MS" w:eastAsia="Calibri" w:hAnsi="Trebuchet MS" w:cs="Trebuchet MS"/>
          <w:b/>
          <w:i/>
          <w:noProof/>
          <w:color w:val="000000"/>
          <w:sz w:val="22"/>
          <w:szCs w:val="22"/>
        </w:rPr>
        <w:t>19.2 Sprijin pentru implementarea operatiunilor in cadrul strategiei de dezvoltare locala plasata sub responsabilitatea comunitatii.</w:t>
      </w:r>
      <w:r w:rsidRPr="00D8378B">
        <w:rPr>
          <w:rFonts w:ascii="Trebuchet MS" w:eastAsia="Calibri" w:hAnsi="Trebuchet MS" w:cs="Trebuchet MS"/>
          <w:noProof/>
          <w:color w:val="000000"/>
          <w:sz w:val="22"/>
          <w:szCs w:val="22"/>
        </w:rPr>
        <w:t xml:space="preserve"> </w:t>
      </w:r>
    </w:p>
    <w:p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rPr>
        <w:t>analiza, evaluarea si selectia proiectelor</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r w:rsidRPr="00D8378B">
        <w:rPr>
          <w:rFonts w:ascii="Trebuchet MS" w:eastAsia="Calibri" w:hAnsi="Trebuchet MS" w:cs="Trebuchet MS"/>
          <w:noProof/>
          <w:color w:val="000000"/>
          <w:sz w:val="22"/>
          <w:szCs w:val="22"/>
        </w:rPr>
        <w:t>GAL TARA VRANCEI</w:t>
      </w:r>
      <w:r w:rsidRPr="00D8378B">
        <w:rPr>
          <w:rFonts w:ascii="Trebuchet MS" w:eastAsia="Calibri" w:hAnsi="Trebuchet MS" w:cs="Trebuchet MS"/>
          <w:b/>
          <w:bCs/>
          <w:noProof/>
          <w:color w:val="000000"/>
          <w:sz w:val="22"/>
          <w:szCs w:val="22"/>
        </w:rPr>
        <w:t xml:space="preserve"> </w:t>
      </w:r>
      <w:r w:rsidRPr="00D8378B">
        <w:rPr>
          <w:rFonts w:ascii="Trebuchet MS" w:eastAsia="Calibri" w:hAnsi="Trebuchet MS" w:cs="Trebuchet MS"/>
          <w:bCs/>
          <w:noProof/>
          <w:color w:val="000000"/>
          <w:sz w:val="22"/>
          <w:szCs w:val="22"/>
        </w:rPr>
        <w:t xml:space="preserve">va verifica conformitatea, eligibilitatea si criteriile de selectie ale proiectului, </w:t>
      </w:r>
      <w:r w:rsidRPr="00D8378B">
        <w:rPr>
          <w:rFonts w:ascii="Trebuchet MS" w:eastAsia="Calibri" w:hAnsi="Trebuchet MS" w:cs="Trebuchet MS"/>
          <w:bCs/>
          <w:noProof/>
          <w:sz w:val="22"/>
          <w:szCs w:val="22"/>
        </w:rPr>
        <w:t xml:space="preserve">cu </w:t>
      </w:r>
      <w:r w:rsidRPr="00D8378B">
        <w:rPr>
          <w:rFonts w:ascii="Trebuchet MS" w:eastAsia="Calibri" w:hAnsi="Trebuchet MS" w:cs="Trebuchet MS"/>
          <w:bCs/>
          <w:noProof/>
          <w:color w:val="000000"/>
          <w:sz w:val="22"/>
          <w:szCs w:val="22"/>
        </w:rPr>
        <w:t xml:space="preserve">respectarea ghidului solicitantului si a procedurilor de implementare aferente submasurii 19.2. Selectia proiectelor se face aplicand regula de “dublu cvorum”, respectiv pentru validarea voturilor, este necesar ca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n momentul selectiei sa fie prezenti cel putin 50% din membrii Comitetului de Selectie, din care peste 50% sa fie din mediul privat si societatea civila. In urma selectiei, solicitantul va fi notificat asupra rezultatului obtinut. Beneficiarii nemultumiti de rezultatul selectiei</w:t>
      </w:r>
      <w:r w:rsidRPr="00D8378B">
        <w:rPr>
          <w:rFonts w:ascii="Trebuchet MS" w:eastAsia="Calibri" w:hAnsi="Trebuchet MS" w:cs="Trebuchet MS"/>
          <w:noProof/>
          <w:color w:val="000000"/>
          <w:sz w:val="22"/>
          <w:szCs w:val="22"/>
        </w:rPr>
        <w:t xml:space="preserve"> pot depune contestatii la sediul GAL. O Comisie de Contestatii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nfiintata la nivelul GAL va solutiona contestatiile primite. </w:t>
      </w:r>
      <w:r w:rsidRPr="00D8378B">
        <w:rPr>
          <w:rFonts w:ascii="Trebuchet MS" w:eastAsia="Calibri" w:hAnsi="Trebuchet MS" w:cs="Trebuchet MS"/>
          <w:bCs/>
          <w:noProof/>
          <w:color w:val="000000"/>
          <w:sz w:val="22"/>
          <w:szCs w:val="22"/>
        </w:rPr>
        <w:t>Cererile de finantare selectate vor fi depuse de catre GAL la nivelul structurilor AFIR in vederea verificarilor ulterioare si semnarii contractelor/deciziilor de finantare</w:t>
      </w:r>
      <w:r w:rsidRPr="00D8378B">
        <w:rPr>
          <w:rFonts w:ascii="Trebuchet MS" w:eastAsia="Calibri" w:hAnsi="Trebuchet MS" w:cs="Trebuchet MS"/>
          <w:noProof/>
          <w:color w:val="000000"/>
          <w:sz w:val="22"/>
          <w:szCs w:val="22"/>
        </w:rPr>
        <w:t xml:space="preserve">. </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Arial"/>
          <w:noProof/>
          <w:color w:val="000000"/>
          <w:sz w:val="22"/>
          <w:szCs w:val="22"/>
        </w:rPr>
      </w:pPr>
      <w:r w:rsidRPr="00D8378B">
        <w:rPr>
          <w:rFonts w:ascii="Trebuchet MS" w:eastAsia="Calibri" w:hAnsi="Trebuchet MS" w:cs="Trebuchet MS"/>
          <w:noProof/>
          <w:color w:val="000000"/>
          <w:sz w:val="22"/>
          <w:szCs w:val="22"/>
        </w:rPr>
        <w:t xml:space="preserve">GAL TARA VRANCEI va asigura, prin echipa sa de responsabili, suport beneficiarilor pentru completarea Cererilor de Finantare privind aspectele de conformitate si eligibilitate pe care acestia vor fi nevoiti sa le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ndeplineasca. Pot fi depunatori de proiecte, beneficiarii astfel cum sunt acestia stabiliti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capitolul Prezentarea masurilor, persoanele fizice si juridice de drept privat, precum si autoritati publice locale, care indeplinesc cerintele specifice pentru fiecare din masurile prezentate. Potentialii beneficiari vor depune proiectul la secretariatul GAL, sub forma de Cerere de finantare si documente anexa, utilizandu-se formularele de cereri de finantare aferente fiecarei masuri. La selectie, se va tine cont de coerenta proiectelor cu strategia de dezvoltare locala </w:t>
      </w:r>
      <w:r w:rsidRPr="00D8378B">
        <w:rPr>
          <w:rFonts w:ascii="Trebuchet MS" w:eastAsia="Calibri" w:hAnsi="Trebuchet MS" w:cs="Arial"/>
          <w:noProof/>
          <w:color w:val="000000"/>
          <w:sz w:val="22"/>
          <w:szCs w:val="22"/>
        </w:rPr>
        <w:t xml:space="preserve">in functie de contributia adusa la atingerea obiectivelor si tintelor stabilite. </w:t>
      </w:r>
    </w:p>
    <w:p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rPr>
        <w:lastRenderedPageBreak/>
        <w:t>monitorizarea, evaluarea si controlul SDL</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r w:rsidRPr="00D8378B">
        <w:rPr>
          <w:rFonts w:ascii="Trebuchet MS" w:eastAsia="Calibri" w:hAnsi="Trebuchet MS" w:cs="Trebuchet MS"/>
          <w:bCs/>
          <w:iCs/>
          <w:noProof/>
          <w:color w:val="000000"/>
          <w:sz w:val="22"/>
          <w:szCs w:val="22"/>
        </w:rPr>
        <w:t>Monitorizarea</w:t>
      </w:r>
      <w:r w:rsidRPr="00D8378B">
        <w:rPr>
          <w:rFonts w:ascii="Trebuchet MS" w:eastAsia="Calibri" w:hAnsi="Trebuchet MS" w:cs="Trebuchet MS"/>
          <w:noProof/>
          <w:color w:val="000000"/>
          <w:sz w:val="22"/>
          <w:szCs w:val="22"/>
        </w:rPr>
        <w:t xml:space="preserve"> SDL va presupune existenta unui dispozitiv riguros si transparent de vizualizare a modului in care are loc gestionarea implementarii strategiei de dezvoltare, care sa permita colectarea sistematica si structurarea datelor cu privire la activitatile desfasurate. Dispozitivul de monitorizare implementat de GAL TARA VRANCEI se va referi la: e</w:t>
      </w:r>
      <w:r w:rsidRPr="00D8378B">
        <w:rPr>
          <w:rFonts w:ascii="Trebuchet MS" w:eastAsia="Calibri" w:hAnsi="Trebuchet MS" w:cs="Trebuchet MS"/>
          <w:bCs/>
          <w:noProof/>
          <w:color w:val="000000"/>
          <w:sz w:val="22"/>
          <w:szCs w:val="22"/>
        </w:rPr>
        <w:t xml:space="preserve">valuarea de rutina a activitatilor in desfasurare, colectarea sistematica de date pentru indicatori specifici, corectarea devierilor in implementarea activitatilor, informarea periodica si raportarea datelor culese cu scopul luarii unor decizii ce duc la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mbunatatirea performantelor SDL. </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noProof/>
          <w:color w:val="000000"/>
          <w:sz w:val="22"/>
          <w:szCs w:val="22"/>
        </w:rPr>
      </w:pPr>
      <w:r w:rsidRPr="00D8378B">
        <w:rPr>
          <w:rFonts w:ascii="Trebuchet MS" w:eastAsia="Calibri" w:hAnsi="Trebuchet MS" w:cs="Trebuchet MS"/>
          <w:bCs/>
          <w:noProof/>
          <w:color w:val="000000"/>
          <w:sz w:val="22"/>
          <w:szCs w:val="22"/>
        </w:rPr>
        <w:t xml:space="preserve">Monitorizarea proiectelor </w:t>
      </w:r>
      <w:r w:rsidRPr="00D8378B">
        <w:rPr>
          <w:rFonts w:ascii="Trebuchet MS" w:eastAsia="Calibri" w:hAnsi="Trebuchet MS" w:cs="Trebuchet MS"/>
          <w:noProof/>
          <w:color w:val="000000"/>
          <w:sz w:val="22"/>
          <w:szCs w:val="22"/>
        </w:rPr>
        <w:t xml:space="preserve">va avea ca scop urmarirea stadiului implementarii proiectelor prin care este transpusa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practica strategia de dezvoltare locala. Sursele de informare pentru acest tip de monitorizare sunt: cererile de finantare ale proiectelor, mai exact informatiile financiare si valoarea estimata a indicatorilor de rezultat, dosarele de plata intermediare si finale pentru cheltuielile deja efectuate, nivelul atins de indicatorii de rezultat, rapoartele de progres, fisele de verificare pe teren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ntocmite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n urma vizitelor de verificare etc</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Arial"/>
          <w:noProof/>
          <w:color w:val="000000"/>
          <w:sz w:val="22"/>
          <w:szCs w:val="22"/>
        </w:rPr>
      </w:pPr>
      <w:r w:rsidRPr="00D8378B">
        <w:rPr>
          <w:rFonts w:ascii="Trebuchet MS" w:eastAsia="Calibri" w:hAnsi="Trebuchet MS" w:cs="Trebuchet MS"/>
          <w:noProof/>
          <w:color w:val="000000"/>
          <w:sz w:val="22"/>
          <w:szCs w:val="22"/>
        </w:rPr>
        <w:t xml:space="preserve">Pentru evidentierea gradului de implementare a SDL, pe baza documentelor mentionate, GAL va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ntocmi un raport de monitorizare care va cuprinde toate informatiile cu privire la evolutia implementarii SDL. Raportul va cuprinde urmatoarele elemente: grafice de implementare; tabele privind implementarea financiara pentru fiecare masura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parte; tabele de monitorizare care includ informatii cantitative pe baza indicatorilor stabiliti pentru fiecare masura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parte; analiza rezultatului monitorizarii SDL. Activitatea va fi </w:t>
      </w:r>
      <w:r w:rsidRPr="00D8378B">
        <w:rPr>
          <w:rFonts w:ascii="Trebuchet MS" w:eastAsia="Calibri" w:hAnsi="Trebuchet MS" w:cs="Arial"/>
          <w:noProof/>
          <w:color w:val="000000"/>
          <w:sz w:val="22"/>
          <w:szCs w:val="22"/>
        </w:rPr>
        <w:t xml:space="preserve">indeplinita de responsabilul/ii desemnat/i in acest sens, care va pune totodata la punct in perioada de implementare si un plan de monitorizare a SDL. </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Arial"/>
          <w:noProof/>
          <w:color w:val="000000"/>
          <w:sz w:val="22"/>
          <w:szCs w:val="22"/>
        </w:rPr>
      </w:pPr>
      <w:r w:rsidRPr="00D8378B">
        <w:rPr>
          <w:rFonts w:ascii="Trebuchet MS" w:eastAsia="Calibri" w:hAnsi="Trebuchet MS" w:cs="Trebuchet MS"/>
          <w:bCs/>
          <w:noProof/>
          <w:color w:val="000000"/>
          <w:sz w:val="22"/>
          <w:szCs w:val="22"/>
        </w:rPr>
        <w:t xml:space="preserve">Pe de alta parte, GAL va efectua activitati specifice de evaluare </w:t>
      </w:r>
      <w:r w:rsidRPr="00D8378B">
        <w:rPr>
          <w:rFonts w:ascii="Trebuchet MS" w:eastAsia="Calibri" w:hAnsi="Trebuchet MS" w:cs="Arial"/>
          <w:bCs/>
          <w:noProof/>
          <w:color w:val="000000"/>
          <w:sz w:val="22"/>
          <w:szCs w:val="22"/>
        </w:rPr>
        <w:t>in legatura cu SDL</w:t>
      </w:r>
      <w:r w:rsidRPr="00D8378B">
        <w:rPr>
          <w:rFonts w:ascii="Trebuchet MS" w:eastAsia="Calibri" w:hAnsi="Trebuchet MS" w:cs="Trebuchet MS"/>
          <w:bCs/>
          <w:noProof/>
          <w:color w:val="000000"/>
          <w:sz w:val="22"/>
          <w:szCs w:val="22"/>
        </w:rPr>
        <w:t xml:space="preserve">, ceea ce presupune analiza intregii interventii cu masurarea gradului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n care proiectul are obiective si rezultate relevante, resursele sunt consumate economic pentru a atinge obiectivele propuse, proiectul are sanse de a continua si dupa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ncheierea finantarii, activitatile isi ating grupul tinta iar impactul lor este resimtit pe termen lung. </w:t>
      </w:r>
      <w:r w:rsidRPr="00D8378B">
        <w:rPr>
          <w:rFonts w:ascii="Trebuchet MS" w:eastAsia="Calibri" w:hAnsi="Trebuchet MS" w:cs="Arial"/>
          <w:noProof/>
          <w:color w:val="000000"/>
          <w:sz w:val="22"/>
          <w:szCs w:val="22"/>
        </w:rPr>
        <w:t xml:space="preserve"> </w:t>
      </w:r>
      <w:r w:rsidRPr="00D8378B">
        <w:rPr>
          <w:rFonts w:ascii="Trebuchet MS" w:eastAsia="Calibri" w:hAnsi="Trebuchet MS" w:cs="Trebuchet MS"/>
          <w:noProof/>
          <w:color w:val="000000"/>
          <w:sz w:val="22"/>
          <w:szCs w:val="22"/>
        </w:rPr>
        <w:t xml:space="preserve">Evaluarea se realizeaza cu scopul de a imbunatati calitatea implementarii SDL, prin analiza eficientei, adica a celei mai bune relatii dintre resursele angajate si rezultatele atinse si a eficacitatii programului, insemnand masura in care obiectivele au fost atinse. </w:t>
      </w:r>
      <w:r w:rsidRPr="00D8378B">
        <w:rPr>
          <w:rFonts w:ascii="Trebuchet MS" w:eastAsia="Calibri" w:hAnsi="Trebuchet MS" w:cs="Trebuchet MS"/>
          <w:bCs/>
          <w:noProof/>
          <w:color w:val="000000"/>
          <w:sz w:val="22"/>
          <w:szCs w:val="22"/>
        </w:rPr>
        <w:t xml:space="preserve">Procesul este sistematic dar secvential, realizat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nainte, pe parcursul sau dupa realizarea proiectului.</w:t>
      </w:r>
      <w:r w:rsidRPr="00D8378B">
        <w:rPr>
          <w:rFonts w:ascii="Trebuchet MS" w:eastAsia="Calibri" w:hAnsi="Trebuchet MS" w:cs="Trebuchet MS"/>
          <w:noProof/>
          <w:color w:val="000000"/>
          <w:sz w:val="22"/>
          <w:szCs w:val="22"/>
        </w:rPr>
        <w:t xml:space="preserve"> Asadar, evaluarea ex-ante se realizeaza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nainte de elaborarea SDL avand drept scop culegerea de informatii </w:t>
      </w:r>
      <w:r w:rsidRPr="00D8378B">
        <w:rPr>
          <w:rFonts w:ascii="Trebuchet MS" w:eastAsia="Calibri" w:hAnsi="Trebuchet MS" w:cs="Arial"/>
          <w:noProof/>
          <w:color w:val="000000"/>
          <w:sz w:val="22"/>
          <w:szCs w:val="22"/>
        </w:rPr>
        <w:t>pentru</w:t>
      </w:r>
      <w:r w:rsidRPr="00D8378B">
        <w:rPr>
          <w:rFonts w:ascii="Trebuchet MS" w:eastAsia="Calibri" w:hAnsi="Trebuchet MS" w:cs="Trebuchet MS"/>
          <w:noProof/>
          <w:color w:val="000000"/>
          <w:sz w:val="22"/>
          <w:szCs w:val="22"/>
        </w:rPr>
        <w:t xml:space="preserve"> introducerea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viitoarea strategie de dezvoltare; evaluarea intermediara, se realizeaza pe tot parcursul perioadei de implementare si are ca obiective rectificarea oricaror probleme care pot aparea precum si imbunatatirea implementarii; evaluarea ex-post, realizata dupa perioada de implementare a SDL, va genera indicatori si informatii care se vor introduce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SDL viitoare. Activitatea va fi </w:t>
      </w:r>
      <w:r w:rsidRPr="00D8378B">
        <w:rPr>
          <w:rFonts w:ascii="Trebuchet MS" w:eastAsia="Calibri" w:hAnsi="Trebuchet MS" w:cs="Arial"/>
          <w:noProof/>
          <w:color w:val="000000"/>
          <w:sz w:val="22"/>
          <w:szCs w:val="22"/>
        </w:rPr>
        <w:t xml:space="preserve">indeplinita de responsabilul desemnat in acest sens, care va pune la punct in perioada de implementare si un plan de evaluare a SDL. </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Arial"/>
          <w:noProof/>
          <w:color w:val="000000"/>
          <w:sz w:val="22"/>
          <w:szCs w:val="22"/>
        </w:rPr>
      </w:pPr>
      <w:r w:rsidRPr="00D8378B">
        <w:rPr>
          <w:rFonts w:ascii="Trebuchet MS" w:eastAsia="Calibri" w:hAnsi="Trebuchet MS" w:cs="Trebuchet MS"/>
          <w:noProof/>
          <w:color w:val="000000"/>
          <w:sz w:val="22"/>
          <w:szCs w:val="22"/>
        </w:rPr>
        <w:t xml:space="preserve">Controlul SDL presupune stabilirea unui sistem de verificare a respectarii planificarii legate de implementarea strategiei. Se vor efectua controale de verificare pe teren a gradului de implementare a proiectelor finantate. Programarea controalelor va trebui sa aiba in vedere anumite principii, cum ar fi: eficienta unor astfel de demersuri, pastrarea bunelor relatii contractuale, verificarea doar a aspectelor de ordin tehnic legate de proiect etc. Activitatea va fi </w:t>
      </w:r>
      <w:r w:rsidRPr="00D8378B">
        <w:rPr>
          <w:rFonts w:ascii="Trebuchet MS" w:eastAsia="Calibri" w:hAnsi="Trebuchet MS" w:cs="Arial"/>
          <w:noProof/>
          <w:color w:val="000000"/>
          <w:sz w:val="22"/>
          <w:szCs w:val="22"/>
        </w:rPr>
        <w:t>indeplinita de responsabilul/ii desemnat/i in acest sens.</w:t>
      </w:r>
    </w:p>
    <w:p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shd w:val="clear" w:color="auto" w:fill="E5DFEC" w:themeFill="accent4" w:themeFillTint="33"/>
        </w:rPr>
        <w:lastRenderedPageBreak/>
        <w:t>verificarea conformitatii cererilor de plata pentru proiectele selectate</w:t>
      </w:r>
    </w:p>
    <w:p w:rsidR="00495B87" w:rsidRPr="00D8378B" w:rsidRDefault="00495B87" w:rsidP="00D8378B">
      <w:pPr>
        <w:autoSpaceDE w:val="0"/>
        <w:autoSpaceDN w:val="0"/>
        <w:adjustRightInd w:val="0"/>
        <w:spacing w:line="276" w:lineRule="auto"/>
        <w:ind w:firstLine="709"/>
        <w:jc w:val="both"/>
        <w:rPr>
          <w:rFonts w:ascii="Trebuchet MS" w:hAnsi="Trebuchet MS"/>
          <w:noProof/>
          <w:sz w:val="22"/>
          <w:szCs w:val="22"/>
          <w:lang w:val="es-ES"/>
        </w:rPr>
      </w:pPr>
      <w:r w:rsidRPr="00D8378B">
        <w:rPr>
          <w:rFonts w:ascii="Trebuchet MS" w:eastAsia="Calibri" w:hAnsi="Trebuchet MS" w:cs="Trebuchet MS"/>
          <w:bCs/>
          <w:noProof/>
          <w:sz w:val="22"/>
          <w:szCs w:val="22"/>
        </w:rPr>
        <w:t xml:space="preserve">Grupul de actiune Locala TARA VRANCEI va realiza </w:t>
      </w:r>
      <w:r w:rsidRPr="00D8378B">
        <w:rPr>
          <w:rFonts w:ascii="Trebuchet MS" w:hAnsi="Trebuchet MS"/>
          <w:noProof/>
          <w:sz w:val="22"/>
          <w:szCs w:val="22"/>
          <w:lang w:val="es-ES"/>
        </w:rPr>
        <w:t>verificarea conformitatii cererilor de plata pentru proiectele selectate la nivel de GAL. In acest sens, responsabilii cu verificarea conformitatii cererilor de plata vor completa fisele de verificare aferente, cu respectarea prevederilor procedurale in vigoare.</w:t>
      </w:r>
    </w:p>
    <w:p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shd w:val="clear" w:color="auto" w:fill="E5DFEC" w:themeFill="accent4" w:themeFillTint="33"/>
        </w:rPr>
        <w:t>intocmirea dosarelor de achizitii si a cererilor de plata aferente costurilor de functionare si animare</w:t>
      </w:r>
      <w:r w:rsidR="007B52AB" w:rsidRPr="00D8378B">
        <w:rPr>
          <w:rFonts w:ascii="Trebuchet MS" w:eastAsia="Calibri" w:hAnsi="Trebuchet MS" w:cs="Trebuchet MS"/>
          <w:b/>
          <w:noProof/>
          <w:color w:val="000000"/>
          <w:sz w:val="22"/>
          <w:szCs w:val="22"/>
          <w:u w:val="single"/>
          <w:shd w:val="clear" w:color="auto" w:fill="E5DFEC" w:themeFill="accent4" w:themeFillTint="33"/>
        </w:rPr>
        <w:t xml:space="preserve"> </w:t>
      </w:r>
    </w:p>
    <w:p w:rsidR="00495B87" w:rsidRPr="00D8378B" w:rsidRDefault="00495B87" w:rsidP="00D8378B">
      <w:pPr>
        <w:autoSpaceDE w:val="0"/>
        <w:autoSpaceDN w:val="0"/>
        <w:adjustRightInd w:val="0"/>
        <w:spacing w:line="276" w:lineRule="auto"/>
        <w:ind w:firstLine="709"/>
        <w:jc w:val="both"/>
        <w:rPr>
          <w:rFonts w:ascii="Trebuchet MS" w:eastAsia="Calibri" w:hAnsi="Trebuchet MS" w:cs="Arial"/>
          <w:bCs/>
          <w:noProof/>
          <w:color w:val="000000"/>
          <w:sz w:val="22"/>
          <w:szCs w:val="22"/>
        </w:rPr>
      </w:pPr>
      <w:r w:rsidRPr="00D8378B">
        <w:rPr>
          <w:rFonts w:ascii="Trebuchet MS" w:eastAsia="Calibri" w:hAnsi="Trebuchet MS" w:cs="Arial"/>
          <w:bCs/>
          <w:noProof/>
          <w:color w:val="000000"/>
          <w:sz w:val="22"/>
          <w:szCs w:val="22"/>
        </w:rPr>
        <w:t xml:space="preserve">Dupa semnarea deciziei de finantare pe submasura 19.4, GAL TARA VRANCEI isi va desfasura activitatile pentru care a fost selectat sub supravegherea managerului sau si va consemna cheltuielile de functionare si animare. Acestea se vor obtine in principal in urma accesarii submasurii </w:t>
      </w:r>
      <w:r w:rsidRPr="00D8378B">
        <w:rPr>
          <w:rFonts w:ascii="Trebuchet MS" w:eastAsia="Calibri" w:hAnsi="Trebuchet MS" w:cs="Arial"/>
          <w:b/>
          <w:bCs/>
          <w:i/>
          <w:noProof/>
          <w:color w:val="000000"/>
          <w:sz w:val="22"/>
          <w:szCs w:val="22"/>
        </w:rPr>
        <w:t>19.4 Sprijin pentru costurile de functionare si animare</w:t>
      </w:r>
      <w:r w:rsidRPr="00D8378B">
        <w:rPr>
          <w:rFonts w:ascii="Trebuchet MS" w:eastAsia="Calibri" w:hAnsi="Trebuchet MS" w:cs="Arial"/>
          <w:bCs/>
          <w:noProof/>
          <w:color w:val="000000"/>
          <w:sz w:val="22"/>
          <w:szCs w:val="22"/>
        </w:rPr>
        <w:t>, dar si din alte surse precum: cotizatii, donatii, sponsorizari, granturi, subventii, imprumuturi etc. Daca se va considera oportun, GAL TARA VRANCEI va putea accesa pe submasura 19.4 un avans al carui cuantum va fi de maxim 50% din valoarea sprijinului legat de costurile de functionare si de animare. Pentru cheltuielile eligibile realizate de catre GAL in conformitate cu prevederile submasurii 19.4, se vor depune pe toata durata de implementare a strategiei de dezvoltare locala dosare de achizitii, se vor consemna cheltuieli si, ulterior, se vor intocmi si depune dosare de plata la nivelul structurilor teritoriale ale Agentiei de Plati pentru Finantarea Investitiilor Rurale.</w:t>
      </w:r>
    </w:p>
    <w:p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rPr>
        <w:t>realizarea altor activitati necesare implementarii SDL</w:t>
      </w:r>
    </w:p>
    <w:p w:rsidR="00495B87" w:rsidRPr="00D8378B" w:rsidRDefault="00495B87" w:rsidP="00D8378B">
      <w:pPr>
        <w:autoSpaceDE w:val="0"/>
        <w:autoSpaceDN w:val="0"/>
        <w:adjustRightInd w:val="0"/>
        <w:spacing w:line="276" w:lineRule="auto"/>
        <w:ind w:firstLine="709"/>
        <w:jc w:val="both"/>
        <w:rPr>
          <w:rFonts w:ascii="Trebuchet MS" w:eastAsia="Calibri" w:hAnsi="Trebuchet MS" w:cs="Arial"/>
          <w:noProof/>
          <w:color w:val="FF0000"/>
          <w:sz w:val="22"/>
          <w:szCs w:val="22"/>
        </w:rPr>
      </w:pPr>
      <w:r w:rsidRPr="00D8378B">
        <w:rPr>
          <w:rFonts w:ascii="Trebuchet MS" w:eastAsia="Calibri" w:hAnsi="Trebuchet MS" w:cs="Arial"/>
          <w:noProof/>
          <w:color w:val="000000"/>
          <w:sz w:val="22"/>
          <w:szCs w:val="22"/>
        </w:rPr>
        <w:t>In etapa de implementare a SDL, se va realiza orice activitate va fi necesara in vederea indeplinirii obiectivelor strategiei de dezvoltare locala GAL TARA VRANCEI (cu respectarea procedurile de implementare in vigoare).</w:t>
      </w:r>
    </w:p>
    <w:p w:rsidR="00495B87" w:rsidRPr="004A2D97" w:rsidRDefault="00495B87" w:rsidP="004A2D97">
      <w:pPr>
        <w:pStyle w:val="Listparagraf"/>
        <w:spacing w:after="0"/>
        <w:ind w:left="360"/>
        <w:jc w:val="both"/>
        <w:outlineLvl w:val="2"/>
        <w:rPr>
          <w:rFonts w:ascii="Trebuchet MS" w:hAnsi="Trebuchet MS"/>
          <w:b/>
          <w:noProof/>
          <w:lang w:val="ro-RO"/>
        </w:rPr>
      </w:pPr>
    </w:p>
    <w:p w:rsidR="007B52AB" w:rsidRPr="004A2D97" w:rsidRDefault="007B52AB" w:rsidP="004A2D97">
      <w:pPr>
        <w:pStyle w:val="Listparagraf"/>
        <w:spacing w:after="0"/>
        <w:ind w:left="360"/>
        <w:jc w:val="both"/>
        <w:outlineLvl w:val="2"/>
        <w:rPr>
          <w:rFonts w:ascii="Trebuchet MS" w:hAnsi="Trebuchet MS"/>
          <w:b/>
          <w:noProof/>
          <w:lang w:val="ro-RO"/>
        </w:rPr>
      </w:pPr>
    </w:p>
    <w:p w:rsidR="007B52AB" w:rsidRPr="004A2D97" w:rsidRDefault="007B52AB" w:rsidP="004A2D97">
      <w:pPr>
        <w:pStyle w:val="Listparagraf"/>
        <w:spacing w:after="0"/>
        <w:ind w:left="360"/>
        <w:jc w:val="both"/>
        <w:outlineLvl w:val="2"/>
        <w:rPr>
          <w:rFonts w:ascii="Trebuchet MS" w:hAnsi="Trebuchet MS"/>
          <w:b/>
          <w:noProof/>
          <w:lang w:val="ro-RO"/>
        </w:rPr>
      </w:pPr>
    </w:p>
    <w:p w:rsidR="007B52AB" w:rsidRPr="004A2D97" w:rsidRDefault="007B52AB" w:rsidP="004A2D97">
      <w:pPr>
        <w:pStyle w:val="Listparagraf"/>
        <w:spacing w:after="0"/>
        <w:ind w:left="360"/>
        <w:jc w:val="both"/>
        <w:outlineLvl w:val="2"/>
        <w:rPr>
          <w:rFonts w:ascii="Trebuchet MS" w:hAnsi="Trebuchet MS"/>
          <w:b/>
          <w:noProof/>
          <w:lang w:val="ro-RO"/>
        </w:rPr>
      </w:pPr>
    </w:p>
    <w:p w:rsidR="00495B87" w:rsidRPr="004A2D97" w:rsidRDefault="00495B87" w:rsidP="004A2D97">
      <w:pPr>
        <w:pStyle w:val="Listparagraf"/>
        <w:spacing w:after="0"/>
        <w:ind w:left="360"/>
        <w:jc w:val="both"/>
        <w:outlineLvl w:val="2"/>
        <w:rPr>
          <w:rFonts w:ascii="Trebuchet MS" w:hAnsi="Trebuchet MS"/>
          <w:b/>
          <w:noProof/>
          <w:lang w:val="ro-RO"/>
        </w:rPr>
      </w:pPr>
    </w:p>
    <w:p w:rsidR="00495B87" w:rsidRPr="004A2D97" w:rsidRDefault="00495B87" w:rsidP="004A2D97">
      <w:pPr>
        <w:spacing w:line="276" w:lineRule="auto"/>
        <w:rPr>
          <w:rFonts w:ascii="Trebuchet MS" w:hAnsi="Trebuchet MS"/>
          <w:noProof/>
          <w:sz w:val="22"/>
          <w:szCs w:val="22"/>
        </w:rPr>
      </w:pPr>
    </w:p>
    <w:p w:rsidR="00495B87" w:rsidRPr="004A2D97" w:rsidRDefault="00495B87" w:rsidP="004A2D97">
      <w:pPr>
        <w:pStyle w:val="Titlu1"/>
        <w:shd w:val="clear" w:color="auto" w:fill="365F91" w:themeFill="accent1" w:themeFillShade="BF"/>
        <w:spacing w:line="276" w:lineRule="auto"/>
        <w:rPr>
          <w:rFonts w:ascii="Trebuchet MS" w:hAnsi="Trebuchet MS"/>
          <w:noProof/>
          <w:color w:val="FFFFFF" w:themeColor="background1"/>
          <w:sz w:val="22"/>
          <w:szCs w:val="22"/>
          <w:lang w:val="ro-RO"/>
        </w:rPr>
      </w:pPr>
      <w:bookmarkStart w:id="201" w:name="_Toc446881053"/>
      <w:r w:rsidRPr="004A2D97">
        <w:rPr>
          <w:rFonts w:ascii="Trebuchet MS" w:hAnsi="Trebuchet MS"/>
          <w:noProof/>
          <w:color w:val="FFFFFF" w:themeColor="background1"/>
          <w:sz w:val="22"/>
          <w:szCs w:val="22"/>
          <w:lang w:val="ro-RO"/>
        </w:rPr>
        <w:t>CAPITOLUL X: Planul de finantare al strategiei</w:t>
      </w:r>
      <w:bookmarkEnd w:id="201"/>
    </w:p>
    <w:p w:rsidR="00495B87" w:rsidRPr="004A2D97" w:rsidRDefault="00495B87" w:rsidP="004A2D97">
      <w:pPr>
        <w:spacing w:line="276" w:lineRule="auto"/>
        <w:jc w:val="both"/>
        <w:rPr>
          <w:rFonts w:ascii="Trebuchet MS" w:hAnsi="Trebuchet MS"/>
          <w:bCs/>
          <w:noProof/>
          <w:sz w:val="22"/>
          <w:szCs w:val="22"/>
        </w:rPr>
      </w:pPr>
      <w:r w:rsidRPr="004A2D97">
        <w:rPr>
          <w:rFonts w:ascii="Trebuchet MS" w:hAnsi="Trebuchet MS"/>
          <w:b/>
          <w:bCs/>
          <w:noProof/>
          <w:sz w:val="22"/>
          <w:szCs w:val="22"/>
        </w:rPr>
        <w:tab/>
      </w:r>
      <w:r w:rsidRPr="004A2D97">
        <w:rPr>
          <w:rFonts w:ascii="Trebuchet MS" w:hAnsi="Trebuchet MS"/>
          <w:bCs/>
          <w:noProof/>
          <w:sz w:val="22"/>
          <w:szCs w:val="22"/>
        </w:rPr>
        <w:t>Planul de finantare aferent strategiei GAL TARA VRANCEI cuprinde atat alocarea financiara dedicata implementarii masurilor din cadrul SDL (prin submasura 19.2), precum si costurile de functionare si animare (submasura 19.4). Planul de finantare se structureaza pe 2 componente:</w:t>
      </w:r>
    </w:p>
    <w:p w:rsidR="00495B87" w:rsidRPr="004A2D97" w:rsidRDefault="00495B87" w:rsidP="001729E6">
      <w:pPr>
        <w:pStyle w:val="Listparagraf"/>
        <w:numPr>
          <w:ilvl w:val="0"/>
          <w:numId w:val="23"/>
        </w:numPr>
        <w:tabs>
          <w:tab w:val="left" w:pos="709"/>
        </w:tabs>
        <w:spacing w:after="0"/>
        <w:ind w:left="709" w:hanging="283"/>
        <w:jc w:val="both"/>
        <w:rPr>
          <w:rFonts w:ascii="Trebuchet MS" w:hAnsi="Trebuchet MS"/>
          <w:bCs/>
          <w:noProof/>
          <w:lang w:val="ro-RO"/>
        </w:rPr>
      </w:pPr>
      <w:r w:rsidRPr="004A2D97">
        <w:rPr>
          <w:rFonts w:ascii="Trebuchet MS" w:hAnsi="Trebuchet MS"/>
          <w:bCs/>
          <w:noProof/>
          <w:lang w:val="ro-RO"/>
        </w:rPr>
        <w:t>Componenta A: calculata proportional cu valoarea aferenta teritoriului si populatiei vizate de SDL GAL TARA VRANCEI, exprimata in euro;</w:t>
      </w:r>
    </w:p>
    <w:p w:rsidR="00495B87" w:rsidRPr="004A2D97" w:rsidRDefault="00495B87" w:rsidP="001729E6">
      <w:pPr>
        <w:pStyle w:val="Listparagraf"/>
        <w:numPr>
          <w:ilvl w:val="0"/>
          <w:numId w:val="23"/>
        </w:numPr>
        <w:tabs>
          <w:tab w:val="left" w:pos="709"/>
        </w:tabs>
        <w:spacing w:after="0"/>
        <w:ind w:left="709" w:hanging="283"/>
        <w:jc w:val="both"/>
        <w:rPr>
          <w:rFonts w:ascii="Trebuchet MS" w:hAnsi="Trebuchet MS"/>
          <w:bCs/>
          <w:noProof/>
          <w:lang w:val="ro-RO"/>
        </w:rPr>
      </w:pPr>
      <w:r w:rsidRPr="004A2D97">
        <w:rPr>
          <w:rFonts w:ascii="Trebuchet MS" w:hAnsi="Trebuchet MS"/>
          <w:bCs/>
          <w:noProof/>
          <w:lang w:val="ro-RO"/>
        </w:rPr>
        <w:t>Componenta B: valoarea aferenta nivelului de calitate obtinut in urma procesului de evaluare si selectie, exprimata in euro;</w:t>
      </w:r>
    </w:p>
    <w:p w:rsidR="00495B87" w:rsidRPr="004A2D97" w:rsidRDefault="00495B87"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Valoarea totala a sprijinului public nerambursabil aferent componentei A este de </w:t>
      </w:r>
      <w:r w:rsidR="00B1544C" w:rsidRPr="004A2D97">
        <w:rPr>
          <w:rFonts w:ascii="Trebuchet MS" w:hAnsi="Trebuchet MS"/>
          <w:b/>
          <w:noProof/>
          <w:sz w:val="22"/>
          <w:szCs w:val="22"/>
          <w:u w:val="single"/>
        </w:rPr>
        <w:t>2.265.672</w:t>
      </w:r>
      <w:r w:rsidRPr="004A2D97">
        <w:rPr>
          <w:rFonts w:ascii="Trebuchet MS" w:hAnsi="Trebuchet MS"/>
          <w:b/>
          <w:noProof/>
          <w:sz w:val="22"/>
          <w:szCs w:val="22"/>
          <w:u w:val="single"/>
        </w:rPr>
        <w:t xml:space="preserve"> euro</w:t>
      </w:r>
      <w:r w:rsidRPr="004A2D97">
        <w:rPr>
          <w:rFonts w:ascii="Trebuchet MS" w:hAnsi="Trebuchet MS"/>
          <w:noProof/>
          <w:sz w:val="22"/>
          <w:szCs w:val="22"/>
        </w:rPr>
        <w:t xml:space="preserve"> si s-a constituit din:</w:t>
      </w:r>
    </w:p>
    <w:p w:rsidR="00495B87" w:rsidRPr="004A2D97" w:rsidRDefault="00495B87" w:rsidP="004A2D97">
      <w:pPr>
        <w:spacing w:line="276" w:lineRule="auto"/>
        <w:jc w:val="both"/>
        <w:rPr>
          <w:rFonts w:ascii="Trebuchet MS" w:hAnsi="Trebuchet MS"/>
          <w:noProof/>
          <w:sz w:val="22"/>
          <w:szCs w:val="22"/>
        </w:rPr>
      </w:pPr>
      <w:r w:rsidRPr="004A2D97">
        <w:rPr>
          <w:rFonts w:ascii="Trebuchet MS" w:hAnsi="Trebuchet MS"/>
          <w:noProof/>
          <w:sz w:val="22"/>
          <w:szCs w:val="22"/>
        </w:rPr>
        <w:t>- Suma aferent</w:t>
      </w:r>
      <w:r w:rsidR="001B7917" w:rsidRPr="004A2D97">
        <w:rPr>
          <w:rFonts w:ascii="Trebuchet MS" w:hAnsi="Trebuchet MS"/>
          <w:noProof/>
          <w:sz w:val="22"/>
          <w:szCs w:val="22"/>
        </w:rPr>
        <w:t>a numarului de locuitori: 40.211</w:t>
      </w:r>
      <w:r w:rsidRPr="004A2D97">
        <w:rPr>
          <w:rFonts w:ascii="Trebuchet MS" w:hAnsi="Trebuchet MS"/>
          <w:noProof/>
          <w:sz w:val="22"/>
          <w:szCs w:val="22"/>
        </w:rPr>
        <w:t xml:space="preserve"> locuitor</w:t>
      </w:r>
      <w:r w:rsidR="001B7917" w:rsidRPr="004A2D97">
        <w:rPr>
          <w:rFonts w:ascii="Trebuchet MS" w:hAnsi="Trebuchet MS"/>
          <w:noProof/>
          <w:sz w:val="22"/>
          <w:szCs w:val="22"/>
        </w:rPr>
        <w:t>i x 19,84 euro/loc =</w:t>
      </w:r>
      <w:r w:rsidR="00B1544C" w:rsidRPr="004A2D97">
        <w:rPr>
          <w:rFonts w:ascii="Trebuchet MS" w:hAnsi="Trebuchet MS"/>
          <w:noProof/>
          <w:sz w:val="22"/>
          <w:szCs w:val="22"/>
        </w:rPr>
        <w:t xml:space="preserve"> 797.786,2</w:t>
      </w:r>
      <w:r w:rsidR="001B7917" w:rsidRPr="004A2D97">
        <w:rPr>
          <w:rFonts w:ascii="Trebuchet MS" w:hAnsi="Trebuchet MS"/>
          <w:noProof/>
          <w:sz w:val="22"/>
          <w:szCs w:val="22"/>
        </w:rPr>
        <w:t xml:space="preserve"> </w:t>
      </w:r>
      <w:r w:rsidRPr="004A2D97">
        <w:rPr>
          <w:rFonts w:ascii="Trebuchet MS" w:hAnsi="Trebuchet MS"/>
          <w:noProof/>
          <w:sz w:val="22"/>
          <w:szCs w:val="22"/>
        </w:rPr>
        <w:t xml:space="preserve"> euro</w:t>
      </w:r>
    </w:p>
    <w:p w:rsidR="00495B87" w:rsidRPr="004A2D97" w:rsidRDefault="00495B87" w:rsidP="004A2D97">
      <w:pPr>
        <w:spacing w:line="276" w:lineRule="auto"/>
        <w:jc w:val="both"/>
        <w:rPr>
          <w:rFonts w:ascii="Trebuchet MS" w:hAnsi="Trebuchet MS"/>
          <w:noProof/>
          <w:sz w:val="22"/>
          <w:szCs w:val="22"/>
        </w:rPr>
      </w:pPr>
      <w:r w:rsidRPr="004A2D97">
        <w:rPr>
          <w:rFonts w:ascii="Trebuchet MS" w:hAnsi="Trebuchet MS"/>
          <w:noProof/>
          <w:sz w:val="22"/>
          <w:szCs w:val="22"/>
        </w:rPr>
        <w:t>- Suma</w:t>
      </w:r>
      <w:r w:rsidR="001B7917" w:rsidRPr="004A2D97">
        <w:rPr>
          <w:rFonts w:ascii="Trebuchet MS" w:hAnsi="Trebuchet MS"/>
          <w:noProof/>
          <w:sz w:val="22"/>
          <w:szCs w:val="22"/>
        </w:rPr>
        <w:t xml:space="preserve"> aferenta suprafetei GAL: 1.489,68</w:t>
      </w:r>
      <w:r w:rsidRPr="004A2D97">
        <w:rPr>
          <w:rFonts w:ascii="Trebuchet MS" w:hAnsi="Trebuchet MS"/>
          <w:noProof/>
          <w:sz w:val="22"/>
          <w:szCs w:val="22"/>
        </w:rPr>
        <w:t xml:space="preserve"> km</w:t>
      </w:r>
      <w:r w:rsidRPr="004A2D97">
        <w:rPr>
          <w:rFonts w:ascii="Trebuchet MS" w:hAnsi="Trebuchet MS"/>
          <w:noProof/>
          <w:sz w:val="22"/>
          <w:szCs w:val="22"/>
          <w:vertAlign w:val="superscript"/>
        </w:rPr>
        <w:t>2</w:t>
      </w:r>
      <w:r w:rsidRPr="004A2D97">
        <w:rPr>
          <w:rFonts w:ascii="Trebuchet MS" w:hAnsi="Trebuchet MS"/>
          <w:noProof/>
          <w:sz w:val="22"/>
          <w:szCs w:val="22"/>
        </w:rPr>
        <w:t xml:space="preserve"> x 985,37 euro/km</w:t>
      </w:r>
      <w:r w:rsidRPr="004A2D97">
        <w:rPr>
          <w:rFonts w:ascii="Trebuchet MS" w:hAnsi="Trebuchet MS"/>
          <w:noProof/>
          <w:sz w:val="22"/>
          <w:szCs w:val="22"/>
          <w:vertAlign w:val="superscript"/>
        </w:rPr>
        <w:t>2</w:t>
      </w:r>
      <w:r w:rsidR="00B1544C" w:rsidRPr="004A2D97">
        <w:rPr>
          <w:rFonts w:ascii="Trebuchet MS" w:hAnsi="Trebuchet MS"/>
          <w:noProof/>
          <w:sz w:val="22"/>
          <w:szCs w:val="22"/>
        </w:rPr>
        <w:t xml:space="preserve"> = 1.467.885,9</w:t>
      </w:r>
      <w:r w:rsidRPr="004A2D97">
        <w:rPr>
          <w:rFonts w:ascii="Trebuchet MS" w:hAnsi="Trebuchet MS"/>
          <w:noProof/>
          <w:sz w:val="22"/>
          <w:szCs w:val="22"/>
        </w:rPr>
        <w:t xml:space="preserve"> euro.</w:t>
      </w:r>
    </w:p>
    <w:p w:rsidR="00495B87" w:rsidRPr="004A2D97" w:rsidRDefault="00495B87" w:rsidP="004A2D97">
      <w:pPr>
        <w:spacing w:line="276" w:lineRule="auto"/>
        <w:jc w:val="both"/>
        <w:rPr>
          <w:rFonts w:ascii="Trebuchet MS" w:hAnsi="Trebuchet MS"/>
          <w:bCs/>
          <w:noProof/>
          <w:sz w:val="22"/>
          <w:szCs w:val="22"/>
        </w:rPr>
      </w:pPr>
      <w:r w:rsidRPr="004A2D97">
        <w:rPr>
          <w:rFonts w:ascii="Trebuchet MS" w:hAnsi="Trebuchet MS"/>
          <w:bCs/>
          <w:noProof/>
          <w:sz w:val="22"/>
          <w:szCs w:val="22"/>
        </w:rPr>
        <w:tab/>
        <w:t>In vederea stabilirii valorii publice aferente componentei A, au fost luate in considerare urmatoarele aspecte:</w:t>
      </w:r>
    </w:p>
    <w:p w:rsidR="00495B87" w:rsidRPr="004A2D97" w:rsidRDefault="00495B87" w:rsidP="001729E6">
      <w:pPr>
        <w:pStyle w:val="Listparagraf"/>
        <w:numPr>
          <w:ilvl w:val="0"/>
          <w:numId w:val="24"/>
        </w:numPr>
        <w:tabs>
          <w:tab w:val="left" w:pos="360"/>
        </w:tabs>
        <w:spacing w:after="0"/>
        <w:ind w:left="0" w:firstLine="0"/>
        <w:jc w:val="both"/>
        <w:rPr>
          <w:rFonts w:ascii="Trebuchet MS" w:hAnsi="Trebuchet MS"/>
          <w:bCs/>
          <w:noProof/>
          <w:lang w:val="ro-RO"/>
        </w:rPr>
      </w:pPr>
      <w:r w:rsidRPr="004A2D97">
        <w:rPr>
          <w:rFonts w:ascii="Trebuchet MS" w:hAnsi="Trebuchet MS"/>
          <w:bCs/>
          <w:noProof/>
          <w:lang w:val="ro-RO"/>
        </w:rPr>
        <w:lastRenderedPageBreak/>
        <w:t>Pentru a calcula numarul total de locuitori ai GAL TARA VRANCEI</w:t>
      </w:r>
      <w:r w:rsidR="00B1544C" w:rsidRPr="004A2D97">
        <w:rPr>
          <w:rFonts w:ascii="Trebuchet MS" w:hAnsi="Trebuchet MS"/>
          <w:bCs/>
          <w:noProof/>
          <w:lang w:val="ro-RO"/>
        </w:rPr>
        <w:t xml:space="preserve"> (</w:t>
      </w:r>
      <w:r w:rsidR="00B1544C" w:rsidRPr="004A2D97">
        <w:rPr>
          <w:rFonts w:ascii="Trebuchet MS" w:hAnsi="Trebuchet MS"/>
          <w:noProof/>
          <w:lang w:val="es-ES"/>
        </w:rPr>
        <w:t xml:space="preserve">40.211 </w:t>
      </w:r>
      <w:r w:rsidRPr="004A2D97">
        <w:rPr>
          <w:rFonts w:ascii="Trebuchet MS" w:hAnsi="Trebuchet MS"/>
          <w:bCs/>
          <w:noProof/>
          <w:lang w:val="ro-RO"/>
        </w:rPr>
        <w:t>de persoane) s-au folosit date de la Recensamantul Populatiei si al Locuintelor 2011.</w:t>
      </w:r>
    </w:p>
    <w:p w:rsidR="00495B87" w:rsidRPr="004A2D97" w:rsidRDefault="00495B87" w:rsidP="001729E6">
      <w:pPr>
        <w:pStyle w:val="Listparagraf"/>
        <w:numPr>
          <w:ilvl w:val="0"/>
          <w:numId w:val="24"/>
        </w:numPr>
        <w:tabs>
          <w:tab w:val="left" w:pos="360"/>
        </w:tabs>
        <w:spacing w:after="0"/>
        <w:ind w:left="0" w:firstLine="0"/>
        <w:jc w:val="both"/>
        <w:rPr>
          <w:rFonts w:ascii="Trebuchet MS" w:hAnsi="Trebuchet MS"/>
          <w:bCs/>
          <w:noProof/>
          <w:lang w:val="ro-RO"/>
        </w:rPr>
      </w:pPr>
      <w:r w:rsidRPr="004A2D97">
        <w:rPr>
          <w:rFonts w:ascii="Trebuchet MS" w:hAnsi="Trebuchet MS"/>
          <w:bCs/>
          <w:noProof/>
          <w:lang w:val="ro-RO"/>
        </w:rPr>
        <w:t>Pentru a calcula suprafata totala GAL TARA VRANCEI, s-au folosit date oficiale care provin de la Institutul National de Statistica, pentru ultimul an disponibil, respectiv anul 2014.</w:t>
      </w:r>
    </w:p>
    <w:p w:rsidR="00495B87" w:rsidRPr="004A2D97" w:rsidRDefault="00495B87" w:rsidP="001729E6">
      <w:pPr>
        <w:pStyle w:val="Listparagraf"/>
        <w:numPr>
          <w:ilvl w:val="0"/>
          <w:numId w:val="10"/>
        </w:numPr>
        <w:tabs>
          <w:tab w:val="left" w:pos="360"/>
        </w:tabs>
        <w:autoSpaceDE w:val="0"/>
        <w:autoSpaceDN w:val="0"/>
        <w:adjustRightInd w:val="0"/>
        <w:spacing w:after="0"/>
        <w:ind w:left="0" w:firstLine="0"/>
        <w:jc w:val="both"/>
        <w:rPr>
          <w:rFonts w:ascii="Trebuchet MS" w:hAnsi="Trebuchet MS" w:cs="Trebuchet MS"/>
          <w:noProof/>
          <w:color w:val="000000"/>
          <w:lang w:val="ro-RO"/>
        </w:rPr>
      </w:pPr>
      <w:r w:rsidRPr="004A2D97">
        <w:rPr>
          <w:rFonts w:ascii="Trebuchet MS" w:hAnsi="Trebuchet MS"/>
          <w:bCs/>
          <w:noProof/>
          <w:lang w:val="ro-RO"/>
        </w:rPr>
        <w:t xml:space="preserve">Valorile aferente fiecarei prioritati s-au alocat in functie de ierarhizarea acestora in SDL. Alocarea financiara pe masuri in cadrul componentei A este una indicativa si a </w:t>
      </w:r>
      <w:r w:rsidRPr="004A2D97">
        <w:rPr>
          <w:rFonts w:ascii="Trebuchet MS" w:hAnsi="Trebuchet MS" w:cs="Trebuchet MS"/>
          <w:noProof/>
          <w:color w:val="000000"/>
          <w:lang w:val="ro-RO"/>
        </w:rPr>
        <w:t xml:space="preserve">avut in vedere nevoile identificate in analizele diagnostic si SWOT, indicatorii de rezultat stabiliti si, totodata, specificul local din zona GAL TARA VRANCEI. Elementele care au contribuit la stabilirea cuantumului si intensitatii sprijinului nerambursabil sunt urmatoarele: </w:t>
      </w:r>
    </w:p>
    <w:p w:rsidR="00495B87" w:rsidRPr="004A2D97" w:rsidRDefault="00495B87" w:rsidP="001729E6">
      <w:pPr>
        <w:pStyle w:val="Listparagraf"/>
        <w:numPr>
          <w:ilvl w:val="0"/>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interesul manifestat in teritoriu, in urma discutiilor/dezbaterilor purtate cu potentialii beneficiari de finantare;</w:t>
      </w:r>
    </w:p>
    <w:p w:rsidR="00495B87" w:rsidRPr="004A2D97" w:rsidRDefault="00495B87" w:rsidP="001729E6">
      <w:pPr>
        <w:pStyle w:val="Listparagraf"/>
        <w:numPr>
          <w:ilvl w:val="0"/>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informatiile obtinute cu privire la necesitatile de finantare din teritoriul GAL TARA VRANCEI, in urma aplicarii de chestionare;</w:t>
      </w:r>
    </w:p>
    <w:p w:rsidR="00495B87" w:rsidRPr="004A2D97" w:rsidRDefault="00495B87" w:rsidP="001729E6">
      <w:pPr>
        <w:pStyle w:val="Listparagraf"/>
        <w:numPr>
          <w:ilvl w:val="0"/>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dezbaterea de catre partenerii GAL TARA VRANCEI a  necesitatilor de finantare din teritoriu, prin sustinerea unor intalniri (grupuri de lucru).</w:t>
      </w:r>
    </w:p>
    <w:p w:rsidR="00495B87" w:rsidRPr="004A2D97" w:rsidRDefault="00495B87" w:rsidP="001729E6">
      <w:pPr>
        <w:pStyle w:val="Listparagraf"/>
        <w:numPr>
          <w:ilvl w:val="0"/>
          <w:numId w:val="10"/>
        </w:numPr>
        <w:tabs>
          <w:tab w:val="left" w:pos="360"/>
        </w:tabs>
        <w:autoSpaceDE w:val="0"/>
        <w:autoSpaceDN w:val="0"/>
        <w:adjustRightInd w:val="0"/>
        <w:spacing w:after="0"/>
        <w:ind w:left="0" w:firstLine="0"/>
        <w:jc w:val="both"/>
        <w:rPr>
          <w:rFonts w:ascii="Trebuchet MS" w:hAnsi="Trebuchet MS" w:cs="Trebuchet MS"/>
          <w:noProof/>
          <w:color w:val="000000"/>
          <w:lang w:val="ro-RO"/>
        </w:rPr>
      </w:pPr>
      <w:r w:rsidRPr="004A2D97">
        <w:rPr>
          <w:rFonts w:ascii="Trebuchet MS" w:hAnsi="Trebuchet MS" w:cs="Trebuchet MS"/>
          <w:noProof/>
          <w:color w:val="000000"/>
          <w:lang w:val="ro-RO"/>
        </w:rPr>
        <w:t>Pe masuri, alocarea financiara (valoarea publica nerambursabila) aferenta componentei A se prezinta in felul urmator:</w:t>
      </w:r>
    </w:p>
    <w:p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M1/1C: </w:t>
      </w:r>
      <w:del w:id="202" w:author="Ciprian Bogoi" w:date="2018-01-23T12:35:00Z">
        <w:r w:rsidR="00C1084F" w:rsidDel="00224F3C">
          <w:rPr>
            <w:rFonts w:ascii="Trebuchet MS" w:hAnsi="Trebuchet MS" w:cs="Trebuchet MS"/>
            <w:noProof/>
            <w:color w:val="000000"/>
            <w:lang w:val="ro-RO"/>
          </w:rPr>
          <w:delText xml:space="preserve">38 970 </w:delText>
        </w:r>
      </w:del>
      <w:ins w:id="203" w:author="Ciprian Bogoi" w:date="2018-01-22T15:29:00Z">
        <w:r w:rsidR="001C1A7D">
          <w:rPr>
            <w:rFonts w:ascii="Trebuchet MS" w:hAnsi="Trebuchet MS" w:cs="Trebuchet MS"/>
            <w:noProof/>
            <w:color w:val="000000"/>
            <w:lang w:val="ro-RO"/>
          </w:rPr>
          <w:t xml:space="preserve">29 315 </w:t>
        </w:r>
      </w:ins>
      <w:r w:rsidR="00495B87" w:rsidRPr="004A2D97">
        <w:rPr>
          <w:rFonts w:ascii="Trebuchet MS" w:hAnsi="Trebuchet MS" w:cs="Trebuchet MS"/>
          <w:noProof/>
          <w:color w:val="000000"/>
          <w:lang w:val="ro-RO"/>
        </w:rPr>
        <w:t>euro</w:t>
      </w:r>
    </w:p>
    <w:p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M2</w:t>
      </w:r>
      <w:r w:rsidR="004A2D97" w:rsidRPr="004A2D97">
        <w:rPr>
          <w:rFonts w:ascii="Trebuchet MS" w:hAnsi="Trebuchet MS" w:cs="Trebuchet MS"/>
          <w:noProof/>
          <w:color w:val="000000"/>
          <w:lang w:val="ro-RO"/>
        </w:rPr>
        <w:t>/2</w:t>
      </w:r>
      <w:r w:rsidRPr="004A2D97">
        <w:rPr>
          <w:rFonts w:ascii="Trebuchet MS" w:hAnsi="Trebuchet MS" w:cs="Trebuchet MS"/>
          <w:noProof/>
          <w:color w:val="000000"/>
          <w:lang w:val="ro-RO"/>
        </w:rPr>
        <w:t xml:space="preserve">A: </w:t>
      </w:r>
      <w:del w:id="204" w:author="Ciprian Bogoi" w:date="2018-01-23T12:35:00Z">
        <w:r w:rsidR="00C1084F" w:rsidDel="00224F3C">
          <w:rPr>
            <w:rFonts w:ascii="Trebuchet MS" w:hAnsi="Trebuchet MS" w:cs="Trebuchet MS"/>
            <w:noProof/>
            <w:color w:val="000000"/>
            <w:lang w:val="ro-RO"/>
          </w:rPr>
          <w:delText xml:space="preserve">260 004 </w:delText>
        </w:r>
      </w:del>
      <w:ins w:id="205" w:author="Ciprian Bogoi" w:date="2018-01-22T15:29:00Z">
        <w:r w:rsidR="001C1A7D">
          <w:rPr>
            <w:rFonts w:ascii="Trebuchet MS" w:hAnsi="Trebuchet MS" w:cs="Trebuchet MS"/>
            <w:noProof/>
            <w:color w:val="000000"/>
            <w:lang w:val="ro-RO"/>
          </w:rPr>
          <w:t xml:space="preserve">105 000 </w:t>
        </w:r>
      </w:ins>
      <w:r w:rsidR="00495B87" w:rsidRPr="004A2D97">
        <w:rPr>
          <w:rFonts w:ascii="Trebuchet MS" w:hAnsi="Trebuchet MS" w:cs="Trebuchet MS"/>
          <w:noProof/>
          <w:color w:val="000000"/>
          <w:lang w:val="ro-RO"/>
        </w:rPr>
        <w:t>euro</w:t>
      </w:r>
    </w:p>
    <w:p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M3/6A: </w:t>
      </w:r>
      <w:del w:id="206" w:author="Ciprian Bogoi" w:date="2018-01-23T12:35:00Z">
        <w:r w:rsidR="00C1084F" w:rsidDel="00224F3C">
          <w:rPr>
            <w:rFonts w:ascii="Trebuchet MS" w:hAnsi="Trebuchet MS" w:cs="Trebuchet MS"/>
            <w:noProof/>
            <w:color w:val="000000"/>
            <w:lang w:val="ro-RO"/>
          </w:rPr>
          <w:delText xml:space="preserve">158 204 </w:delText>
        </w:r>
      </w:del>
      <w:ins w:id="207" w:author="Ciprian Bogoi" w:date="2018-01-22T15:29:00Z">
        <w:r w:rsidR="001C1A7D">
          <w:rPr>
            <w:rFonts w:ascii="Trebuchet MS" w:hAnsi="Trebuchet MS" w:cs="Trebuchet MS"/>
            <w:noProof/>
            <w:color w:val="000000"/>
            <w:lang w:val="ro-RO"/>
          </w:rPr>
          <w:t xml:space="preserve">268 762 </w:t>
        </w:r>
      </w:ins>
      <w:r w:rsidR="00495B87" w:rsidRPr="004A2D97">
        <w:rPr>
          <w:rFonts w:ascii="Trebuchet MS" w:hAnsi="Trebuchet MS" w:cs="Trebuchet MS"/>
          <w:noProof/>
          <w:color w:val="000000"/>
          <w:lang w:val="ro-RO"/>
        </w:rPr>
        <w:t>euro</w:t>
      </w:r>
    </w:p>
    <w:p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M4/6B: </w:t>
      </w:r>
      <w:del w:id="208" w:author="Ciprian Bogoi" w:date="2018-01-23T12:36:00Z">
        <w:r w:rsidR="00C1084F" w:rsidDel="00224F3C">
          <w:rPr>
            <w:rFonts w:ascii="Trebuchet MS" w:hAnsi="Trebuchet MS" w:cs="Trebuchet MS"/>
            <w:noProof/>
            <w:color w:val="000000"/>
            <w:lang w:val="ro-RO"/>
          </w:rPr>
          <w:delText xml:space="preserve">1 699 000 </w:delText>
        </w:r>
      </w:del>
      <w:ins w:id="209" w:author="Ciprian Bogoi" w:date="2018-01-22T15:30:00Z">
        <w:r w:rsidR="001C1A7D">
          <w:rPr>
            <w:rFonts w:ascii="Trebuchet MS" w:hAnsi="Trebuchet MS" w:cs="Trebuchet MS"/>
            <w:noProof/>
            <w:color w:val="000000"/>
            <w:lang w:val="ro-RO"/>
          </w:rPr>
          <w:t xml:space="preserve">1 753 101 </w:t>
        </w:r>
      </w:ins>
      <w:r w:rsidR="00495B87" w:rsidRPr="004A2D97">
        <w:rPr>
          <w:rFonts w:ascii="Trebuchet MS" w:hAnsi="Trebuchet MS" w:cs="Trebuchet MS"/>
          <w:noProof/>
          <w:color w:val="000000"/>
          <w:lang w:val="ro-RO"/>
        </w:rPr>
        <w:t>euro</w:t>
      </w:r>
    </w:p>
    <w:p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M5/6B: 10</w:t>
      </w:r>
      <w:r w:rsidR="00495B87" w:rsidRPr="004A2D97">
        <w:rPr>
          <w:rFonts w:ascii="Trebuchet MS" w:hAnsi="Trebuchet MS" w:cs="Trebuchet MS"/>
          <w:noProof/>
          <w:color w:val="000000"/>
          <w:lang w:val="ro-RO"/>
        </w:rPr>
        <w:t>0</w:t>
      </w:r>
      <w:r w:rsidR="00B10067">
        <w:rPr>
          <w:rFonts w:ascii="Trebuchet MS" w:hAnsi="Trebuchet MS" w:cs="Trebuchet MS"/>
          <w:noProof/>
          <w:color w:val="000000"/>
          <w:lang w:val="ro-RO"/>
        </w:rPr>
        <w:t xml:space="preserve"> </w:t>
      </w:r>
      <w:r w:rsidR="00495B87" w:rsidRPr="004A2D97">
        <w:rPr>
          <w:rFonts w:ascii="Trebuchet MS" w:hAnsi="Trebuchet MS" w:cs="Trebuchet MS"/>
          <w:noProof/>
          <w:color w:val="000000"/>
          <w:lang w:val="ro-RO"/>
        </w:rPr>
        <w:t>000 euro</w:t>
      </w:r>
    </w:p>
    <w:p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M6/6B: 10</w:t>
      </w:r>
      <w:r w:rsidR="00B10067">
        <w:rPr>
          <w:rFonts w:ascii="Trebuchet MS" w:hAnsi="Trebuchet MS" w:cs="Trebuchet MS"/>
          <w:noProof/>
          <w:color w:val="000000"/>
          <w:lang w:val="ro-RO"/>
        </w:rPr>
        <w:t xml:space="preserve">0 </w:t>
      </w:r>
      <w:r w:rsidRPr="004A2D97">
        <w:rPr>
          <w:rFonts w:ascii="Trebuchet MS" w:hAnsi="Trebuchet MS" w:cs="Trebuchet MS"/>
          <w:noProof/>
          <w:color w:val="000000"/>
          <w:lang w:val="ro-RO"/>
        </w:rPr>
        <w:t>00</w:t>
      </w:r>
      <w:r w:rsidR="00495B87" w:rsidRPr="004A2D97">
        <w:rPr>
          <w:rFonts w:ascii="Trebuchet MS" w:hAnsi="Trebuchet MS" w:cs="Trebuchet MS"/>
          <w:noProof/>
          <w:color w:val="000000"/>
          <w:lang w:val="ro-RO"/>
        </w:rPr>
        <w:t>0 euro</w:t>
      </w:r>
    </w:p>
    <w:p w:rsidR="00495B87" w:rsidRPr="004A2D97" w:rsidRDefault="00B1544C" w:rsidP="001729E6">
      <w:pPr>
        <w:pStyle w:val="Listparagraf"/>
        <w:numPr>
          <w:ilvl w:val="1"/>
          <w:numId w:val="9"/>
        </w:numPr>
        <w:pBdr>
          <w:bottom w:val="single" w:sz="12" w:space="1" w:color="auto"/>
        </w:pBd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Functionare si animare: </w:t>
      </w:r>
      <w:r w:rsidR="00705D29">
        <w:rPr>
          <w:rFonts w:ascii="Trebuchet MS" w:hAnsi="Trebuchet MS" w:cs="Trebuchet MS"/>
          <w:noProof/>
          <w:color w:val="000000"/>
          <w:lang w:val="ro-RO"/>
        </w:rPr>
        <w:t>589</w:t>
      </w:r>
      <w:r w:rsidR="00B10067">
        <w:rPr>
          <w:rFonts w:ascii="Trebuchet MS" w:hAnsi="Trebuchet MS" w:cs="Trebuchet MS"/>
          <w:noProof/>
          <w:color w:val="000000"/>
          <w:lang w:val="ro-RO"/>
        </w:rPr>
        <w:t xml:space="preserve"> </w:t>
      </w:r>
      <w:r w:rsidR="00705D29">
        <w:rPr>
          <w:rFonts w:ascii="Trebuchet MS" w:hAnsi="Trebuchet MS" w:cs="Trebuchet MS"/>
          <w:noProof/>
          <w:color w:val="000000"/>
          <w:lang w:val="ro-RO"/>
        </w:rPr>
        <w:t xml:space="preserve">044 </w:t>
      </w:r>
      <w:r w:rsidR="00495B87" w:rsidRPr="004A2D97">
        <w:rPr>
          <w:rFonts w:ascii="Trebuchet MS" w:hAnsi="Trebuchet MS" w:cs="Trebuchet MS"/>
          <w:noProof/>
          <w:color w:val="000000"/>
          <w:lang w:val="ro-RO"/>
        </w:rPr>
        <w:t>euro</w:t>
      </w:r>
    </w:p>
    <w:p w:rsidR="00495B87" w:rsidRPr="004A2D97" w:rsidRDefault="00B1544C" w:rsidP="004A2D97">
      <w:pPr>
        <w:pStyle w:val="Listparagraf"/>
        <w:tabs>
          <w:tab w:val="left" w:pos="360"/>
        </w:tabs>
        <w:autoSpaceDE w:val="0"/>
        <w:autoSpaceDN w:val="0"/>
        <w:adjustRightInd w:val="0"/>
        <w:spacing w:after="0"/>
        <w:ind w:left="1440"/>
        <w:jc w:val="both"/>
        <w:rPr>
          <w:rFonts w:ascii="Trebuchet MS" w:hAnsi="Trebuchet MS" w:cs="Trebuchet MS"/>
          <w:noProof/>
          <w:color w:val="000000"/>
          <w:lang w:val="ro-RO"/>
        </w:rPr>
      </w:pPr>
      <w:r w:rsidRPr="004A2D97">
        <w:rPr>
          <w:rFonts w:ascii="Trebuchet MS" w:hAnsi="Trebuchet MS" w:cs="Trebuchet MS"/>
          <w:noProof/>
          <w:color w:val="000000"/>
          <w:lang w:val="ro-RO"/>
        </w:rPr>
        <w:t>TOTAL:</w:t>
      </w:r>
      <w:r w:rsidR="004A2D97" w:rsidRPr="004A2D97">
        <w:rPr>
          <w:rFonts w:ascii="Trebuchet MS" w:hAnsi="Trebuchet MS" w:cs="Trebuchet MS"/>
          <w:noProof/>
          <w:color w:val="000000"/>
          <w:lang w:val="ro-RO"/>
        </w:rPr>
        <w:t xml:space="preserve"> </w:t>
      </w:r>
      <w:r w:rsidR="00705D29">
        <w:rPr>
          <w:rFonts w:ascii="Trebuchet MS" w:hAnsi="Trebuchet MS" w:cs="Trebuchet MS"/>
          <w:noProof/>
          <w:color w:val="000000"/>
          <w:lang w:val="ro-RO"/>
        </w:rPr>
        <w:t>2</w:t>
      </w:r>
      <w:r w:rsidR="00B10067">
        <w:rPr>
          <w:rFonts w:ascii="Trebuchet MS" w:hAnsi="Trebuchet MS" w:cs="Trebuchet MS"/>
          <w:noProof/>
          <w:color w:val="000000"/>
          <w:lang w:val="ro-RO"/>
        </w:rPr>
        <w:t xml:space="preserve"> </w:t>
      </w:r>
      <w:r w:rsidR="00705D29">
        <w:rPr>
          <w:rFonts w:ascii="Trebuchet MS" w:hAnsi="Trebuchet MS" w:cs="Trebuchet MS"/>
          <w:noProof/>
          <w:color w:val="000000"/>
          <w:lang w:val="ro-RO"/>
        </w:rPr>
        <w:t>945</w:t>
      </w:r>
      <w:r w:rsidR="00B10067">
        <w:rPr>
          <w:rFonts w:ascii="Trebuchet MS" w:hAnsi="Trebuchet MS" w:cs="Trebuchet MS"/>
          <w:noProof/>
          <w:color w:val="000000"/>
          <w:lang w:val="ro-RO"/>
        </w:rPr>
        <w:t xml:space="preserve"> </w:t>
      </w:r>
      <w:r w:rsidR="00705D29">
        <w:rPr>
          <w:rFonts w:ascii="Trebuchet MS" w:hAnsi="Trebuchet MS" w:cs="Trebuchet MS"/>
          <w:noProof/>
          <w:color w:val="000000"/>
          <w:lang w:val="ro-RO"/>
        </w:rPr>
        <w:t xml:space="preserve">222 </w:t>
      </w:r>
      <w:r w:rsidR="00495B87" w:rsidRPr="004A2D97">
        <w:rPr>
          <w:rFonts w:ascii="Trebuchet MS" w:hAnsi="Trebuchet MS" w:cs="Trebuchet MS"/>
          <w:noProof/>
          <w:color w:val="000000"/>
          <w:lang w:val="ro-RO"/>
        </w:rPr>
        <w:t xml:space="preserve">euro </w:t>
      </w:r>
    </w:p>
    <w:p w:rsidR="00495B87" w:rsidRPr="004A2D97" w:rsidRDefault="00495B87" w:rsidP="001729E6">
      <w:pPr>
        <w:pStyle w:val="Listparagraf"/>
        <w:numPr>
          <w:ilvl w:val="0"/>
          <w:numId w:val="10"/>
        </w:numPr>
        <w:tabs>
          <w:tab w:val="left" w:pos="360"/>
        </w:tabs>
        <w:autoSpaceDE w:val="0"/>
        <w:autoSpaceDN w:val="0"/>
        <w:adjustRightInd w:val="0"/>
        <w:spacing w:after="0"/>
        <w:ind w:left="0" w:firstLine="0"/>
        <w:jc w:val="both"/>
        <w:rPr>
          <w:rFonts w:ascii="Trebuchet MS" w:hAnsi="Trebuchet MS" w:cs="Trebuchet MS"/>
          <w:noProof/>
          <w:color w:val="000000"/>
          <w:lang w:val="ro-RO"/>
        </w:rPr>
      </w:pPr>
      <w:r w:rsidRPr="004A2D97">
        <w:rPr>
          <w:rFonts w:ascii="Trebuchet MS" w:hAnsi="Trebuchet MS" w:cs="Trebuchet MS"/>
          <w:noProof/>
          <w:color w:val="000000"/>
          <w:lang w:val="ro-RO"/>
        </w:rPr>
        <w:t>In ceea ce priveste costurile de functionare si de animare (submasura 19.4), acestea sunt de maxim 20% din costurile totale publice.</w:t>
      </w:r>
    </w:p>
    <w:p w:rsidR="00495B87" w:rsidRPr="004A2D97" w:rsidRDefault="00495B87" w:rsidP="004A2D97">
      <w:pPr>
        <w:tabs>
          <w:tab w:val="left" w:pos="360"/>
        </w:tabs>
        <w:autoSpaceDE w:val="0"/>
        <w:autoSpaceDN w:val="0"/>
        <w:adjustRightInd w:val="0"/>
        <w:spacing w:line="276" w:lineRule="auto"/>
        <w:ind w:left="720"/>
        <w:jc w:val="both"/>
        <w:rPr>
          <w:rFonts w:ascii="Trebuchet MS" w:hAnsi="Trebuchet MS" w:cs="Trebuchet MS"/>
          <w:noProof/>
          <w:color w:val="000000"/>
          <w:sz w:val="22"/>
          <w:szCs w:val="22"/>
        </w:rPr>
      </w:pPr>
      <w:r w:rsidRPr="004A2D97">
        <w:rPr>
          <w:rFonts w:ascii="Trebuchet MS" w:hAnsi="Trebuchet MS" w:cs="Trebuchet MS"/>
          <w:noProof/>
          <w:color w:val="000000"/>
          <w:sz w:val="22"/>
          <w:szCs w:val="22"/>
        </w:rPr>
        <w:t>Planul de finantare constituie Anexa 4 la SDL.</w:t>
      </w:r>
    </w:p>
    <w:p w:rsidR="00495B87" w:rsidRPr="004A2D97" w:rsidRDefault="00495B87" w:rsidP="004A2D97">
      <w:pPr>
        <w:pStyle w:val="Titlu1"/>
        <w:shd w:val="clear" w:color="auto" w:fill="365F91" w:themeFill="accent1" w:themeFillShade="BF"/>
        <w:spacing w:line="276" w:lineRule="auto"/>
        <w:rPr>
          <w:rFonts w:ascii="Trebuchet MS" w:hAnsi="Trebuchet MS"/>
          <w:b/>
          <w:noProof/>
          <w:color w:val="FFFFFF" w:themeColor="background1"/>
          <w:sz w:val="22"/>
          <w:szCs w:val="22"/>
          <w:lang w:val="ro-RO"/>
        </w:rPr>
      </w:pPr>
      <w:bookmarkStart w:id="210" w:name="_Toc446881054"/>
      <w:r w:rsidRPr="004A2D97">
        <w:rPr>
          <w:rFonts w:ascii="Trebuchet MS" w:hAnsi="Trebuchet MS"/>
          <w:b/>
          <w:noProof/>
          <w:color w:val="FFFFFF" w:themeColor="background1"/>
          <w:sz w:val="22"/>
          <w:szCs w:val="22"/>
          <w:lang w:val="ro-RO"/>
        </w:rPr>
        <w:t xml:space="preserve">CAPITOLUL XI: </w:t>
      </w:r>
      <w:r w:rsidRPr="004A2D97">
        <w:rPr>
          <w:rFonts w:ascii="Trebuchet MS" w:hAnsi="Trebuchet MS"/>
          <w:b/>
          <w:bCs/>
          <w:noProof/>
          <w:color w:val="FFFFFF" w:themeColor="background1"/>
          <w:sz w:val="22"/>
          <w:szCs w:val="22"/>
          <w:lang w:val="ro-RO"/>
        </w:rPr>
        <w:t xml:space="preserve">Procedura de evaluare si selectie a proiectelor depuse </w:t>
      </w:r>
      <w:r w:rsidRPr="004A2D97">
        <w:rPr>
          <w:rFonts w:ascii="Trebuchet MS" w:hAnsi="Trebuchet MS" w:cs="Calibri"/>
          <w:b/>
          <w:bCs/>
          <w:noProof/>
          <w:color w:val="FFFFFF" w:themeColor="background1"/>
          <w:sz w:val="22"/>
          <w:szCs w:val="22"/>
          <w:lang w:val="ro-RO"/>
        </w:rPr>
        <w:t>i</w:t>
      </w:r>
      <w:r w:rsidRPr="004A2D97">
        <w:rPr>
          <w:rFonts w:ascii="Trebuchet MS" w:hAnsi="Trebuchet MS"/>
          <w:b/>
          <w:bCs/>
          <w:noProof/>
          <w:color w:val="FFFFFF" w:themeColor="background1"/>
          <w:sz w:val="22"/>
          <w:szCs w:val="22"/>
          <w:lang w:val="ro-RO"/>
        </w:rPr>
        <w:t>n cadrul SDL</w:t>
      </w:r>
      <w:bookmarkEnd w:id="210"/>
    </w:p>
    <w:p w:rsidR="00495B87" w:rsidRPr="004A2D97" w:rsidRDefault="00495B87" w:rsidP="004A2D97">
      <w:pPr>
        <w:spacing w:line="276" w:lineRule="auto"/>
        <w:ind w:firstLine="720"/>
        <w:jc w:val="both"/>
        <w:rPr>
          <w:rFonts w:ascii="Trebuchet MS" w:hAnsi="Trebuchet MS"/>
          <w:b/>
          <w:bCs/>
          <w:noProof/>
          <w:sz w:val="22"/>
          <w:szCs w:val="22"/>
        </w:rPr>
      </w:pPr>
      <w:r w:rsidRPr="004A2D97">
        <w:rPr>
          <w:rFonts w:ascii="Trebuchet MS" w:hAnsi="Trebuchet MS"/>
          <w:noProof/>
          <w:sz w:val="22"/>
          <w:szCs w:val="22"/>
        </w:rPr>
        <w:t xml:space="preserve">Procesul de evaluare si selectie a proiectelor la nivel de GAL implica Echipa de implementare a SDL, Comitetul de Selectie a proiectelor si Comisia de Contestatii.  Echipa de implementare a SDL verifica, pentru proiectele depuse la nivel de GAL, conformitatea, eligibilitatea si </w:t>
      </w:r>
      <w:r w:rsidRPr="004A2D97">
        <w:rPr>
          <w:rFonts w:ascii="Trebuchet MS" w:hAnsi="Trebuchet MS" w:cs="Calibri"/>
          <w:noProof/>
          <w:sz w:val="22"/>
          <w:szCs w:val="22"/>
        </w:rPr>
        <w:t>i</w:t>
      </w:r>
      <w:r w:rsidRPr="004A2D97">
        <w:rPr>
          <w:rFonts w:ascii="Trebuchet MS" w:hAnsi="Trebuchet MS" w:cs="Arial"/>
          <w:noProof/>
          <w:sz w:val="22"/>
          <w:szCs w:val="22"/>
        </w:rPr>
        <w:t xml:space="preserve">ndeplinirea criteriilor de selectie, prin responsabilii desemnati </w:t>
      </w:r>
      <w:r w:rsidRPr="004A2D97">
        <w:rPr>
          <w:rFonts w:ascii="Trebuchet MS" w:hAnsi="Trebuchet MS" w:cs="Calibri"/>
          <w:noProof/>
          <w:sz w:val="22"/>
          <w:szCs w:val="22"/>
        </w:rPr>
        <w:t>i</w:t>
      </w:r>
      <w:r w:rsidRPr="004A2D97">
        <w:rPr>
          <w:rFonts w:ascii="Trebuchet MS" w:hAnsi="Trebuchet MS" w:cs="Arial"/>
          <w:noProof/>
          <w:sz w:val="22"/>
          <w:szCs w:val="22"/>
        </w:rPr>
        <w:t>n acest sens.</w:t>
      </w:r>
      <w:r w:rsidRPr="004A2D97">
        <w:rPr>
          <w:rFonts w:ascii="Trebuchet MS" w:hAnsi="Trebuchet MS"/>
          <w:noProof/>
          <w:sz w:val="22"/>
          <w:szCs w:val="22"/>
        </w:rPr>
        <w:t xml:space="preserve"> </w:t>
      </w:r>
      <w:r w:rsidRPr="004A2D97">
        <w:rPr>
          <w:rFonts w:ascii="Trebuchet MS" w:hAnsi="Trebuchet MS"/>
          <w:bCs/>
          <w:noProof/>
          <w:sz w:val="22"/>
          <w:szCs w:val="22"/>
        </w:rPr>
        <w:t xml:space="preserve">Comitetul de Selectie a proiectelor decide cu privire la selectia proiectelor depuse, prin membrii stabiliti de catre organele de conducere ale GAL iar Comisia de Contestatii solutioneaza contestatiile prezentate, fiind formata din membri GAL </w:t>
      </w:r>
      <w:r w:rsidRPr="004A2D97">
        <w:rPr>
          <w:rFonts w:ascii="Trebuchet MS" w:hAnsi="Trebuchet MS"/>
          <w:noProof/>
          <w:sz w:val="22"/>
          <w:szCs w:val="22"/>
        </w:rPr>
        <w:t>diferiti de cei ai Comitetului de Selectie</w:t>
      </w:r>
      <w:r w:rsidRPr="004A2D97">
        <w:rPr>
          <w:rFonts w:ascii="Trebuchet MS" w:hAnsi="Trebuchet MS"/>
          <w:bCs/>
          <w:noProof/>
          <w:sz w:val="22"/>
          <w:szCs w:val="22"/>
        </w:rPr>
        <w:t xml:space="preserve">. </w:t>
      </w:r>
    </w:p>
    <w:p w:rsidR="00495B87" w:rsidRPr="004A2D97" w:rsidRDefault="00495B87" w:rsidP="004A2D97">
      <w:pPr>
        <w:spacing w:line="276" w:lineRule="auto"/>
        <w:ind w:firstLine="720"/>
        <w:jc w:val="both"/>
        <w:rPr>
          <w:rFonts w:ascii="Trebuchet MS" w:hAnsi="Trebuchet MS" w:cs="Arial"/>
          <w:bCs/>
          <w:noProof/>
          <w:sz w:val="22"/>
          <w:szCs w:val="22"/>
        </w:rPr>
      </w:pPr>
      <w:r w:rsidRPr="004A2D97">
        <w:rPr>
          <w:rFonts w:ascii="Trebuchet MS" w:hAnsi="Trebuchet MS"/>
          <w:bCs/>
          <w:noProof/>
          <w:sz w:val="22"/>
          <w:szCs w:val="22"/>
        </w:rPr>
        <w:t xml:space="preserve">Proiectele se inregistreaza la secretariatul GAL, </w:t>
      </w:r>
      <w:r w:rsidRPr="004A2D97">
        <w:rPr>
          <w:rFonts w:ascii="Trebuchet MS" w:hAnsi="Trebuchet MS" w:cs="Calibri"/>
          <w:bCs/>
          <w:noProof/>
          <w:sz w:val="22"/>
          <w:szCs w:val="22"/>
        </w:rPr>
        <w:t>i</w:t>
      </w:r>
      <w:r w:rsidRPr="004A2D97">
        <w:rPr>
          <w:rFonts w:ascii="Trebuchet MS" w:hAnsi="Trebuchet MS" w:cs="Arial"/>
          <w:bCs/>
          <w:noProof/>
          <w:sz w:val="22"/>
          <w:szCs w:val="22"/>
        </w:rPr>
        <w:t xml:space="preserve">n </w:t>
      </w:r>
      <w:r w:rsidRPr="004A2D97">
        <w:rPr>
          <w:rFonts w:ascii="Trebuchet MS" w:hAnsi="Trebuchet MS"/>
          <w:noProof/>
          <w:sz w:val="22"/>
          <w:szCs w:val="22"/>
        </w:rPr>
        <w:t>cadrul apelului de selectie in curs</w:t>
      </w:r>
      <w:r w:rsidRPr="004A2D97">
        <w:rPr>
          <w:rFonts w:ascii="Trebuchet MS" w:hAnsi="Trebuchet MS"/>
          <w:bCs/>
          <w:noProof/>
          <w:sz w:val="22"/>
          <w:szCs w:val="22"/>
        </w:rPr>
        <w:t xml:space="preserve">. Responsabilii din echipa de implementare a SDL verifica conformitatea si eligibilitatea proiectului </w:t>
      </w:r>
      <w:r w:rsidRPr="004A2D97">
        <w:rPr>
          <w:rFonts w:ascii="Trebuchet MS" w:hAnsi="Trebuchet MS" w:cs="Arial"/>
          <w:bCs/>
          <w:noProof/>
          <w:sz w:val="22"/>
          <w:szCs w:val="22"/>
        </w:rPr>
        <w:t xml:space="preserve">si completeaza, in acest sens, fisele de verificare aferente. Controlul conformitatii consta </w:t>
      </w:r>
      <w:r w:rsidRPr="004A2D97">
        <w:rPr>
          <w:rFonts w:ascii="Trebuchet MS" w:hAnsi="Trebuchet MS" w:cs="Calibri"/>
          <w:bCs/>
          <w:noProof/>
          <w:sz w:val="22"/>
          <w:szCs w:val="22"/>
        </w:rPr>
        <w:t>i</w:t>
      </w:r>
      <w:r w:rsidRPr="004A2D97">
        <w:rPr>
          <w:rFonts w:ascii="Trebuchet MS" w:hAnsi="Trebuchet MS" w:cs="Arial"/>
          <w:bCs/>
          <w:noProof/>
          <w:sz w:val="22"/>
          <w:szCs w:val="22"/>
        </w:rPr>
        <w:t xml:space="preserve">n verificarea Cererii de Finantare si anume daca este corect completata, daca este prezentata </w:t>
      </w:r>
      <w:r w:rsidRPr="004A2D97">
        <w:rPr>
          <w:rFonts w:ascii="Trebuchet MS" w:hAnsi="Trebuchet MS" w:cs="Calibri"/>
          <w:bCs/>
          <w:noProof/>
          <w:sz w:val="22"/>
          <w:szCs w:val="22"/>
        </w:rPr>
        <w:t>i</w:t>
      </w:r>
      <w:r w:rsidRPr="004A2D97">
        <w:rPr>
          <w:rFonts w:ascii="Trebuchet MS" w:hAnsi="Trebuchet MS" w:cs="Arial"/>
          <w:bCs/>
          <w:noProof/>
          <w:sz w:val="22"/>
          <w:szCs w:val="22"/>
        </w:rPr>
        <w:t xml:space="preserve">n format tiparit si electronic, daca anexele tehnice si administrative sunt prezentate in numarul de exemplare solicitate prin ghid precum si valabilitatea acestora. Verificarea eligibilitatii consta </w:t>
      </w:r>
      <w:r w:rsidRPr="004A2D97">
        <w:rPr>
          <w:rFonts w:ascii="Trebuchet MS" w:hAnsi="Trebuchet MS" w:cs="Calibri"/>
          <w:bCs/>
          <w:noProof/>
          <w:sz w:val="22"/>
          <w:szCs w:val="22"/>
        </w:rPr>
        <w:t>i</w:t>
      </w:r>
      <w:r w:rsidRPr="004A2D97">
        <w:rPr>
          <w:rFonts w:ascii="Trebuchet MS" w:hAnsi="Trebuchet MS" w:cs="Arial"/>
          <w:bCs/>
          <w:noProof/>
          <w:sz w:val="22"/>
          <w:szCs w:val="22"/>
        </w:rPr>
        <w:t xml:space="preserve">n: verificarea eligibilitatii solicitantului, a criteriilor de eligibilitate, a bugetului indicativ, a Studiului de </w:t>
      </w:r>
      <w:r w:rsidRPr="004A2D97">
        <w:rPr>
          <w:rFonts w:ascii="Trebuchet MS" w:hAnsi="Trebuchet MS" w:cs="Arial"/>
          <w:bCs/>
          <w:noProof/>
          <w:sz w:val="22"/>
          <w:szCs w:val="22"/>
        </w:rPr>
        <w:lastRenderedPageBreak/>
        <w:t xml:space="preserve">Fezabilitate/ Proiectului Tehnic (daca este cazul) si a documentelor anexate. In situatia </w:t>
      </w:r>
      <w:r w:rsidRPr="004A2D97">
        <w:rPr>
          <w:rFonts w:ascii="Trebuchet MS" w:hAnsi="Trebuchet MS" w:cs="Calibri"/>
          <w:bCs/>
          <w:noProof/>
          <w:sz w:val="22"/>
          <w:szCs w:val="22"/>
        </w:rPr>
        <w:t>i</w:t>
      </w:r>
      <w:r w:rsidRPr="004A2D97">
        <w:rPr>
          <w:rFonts w:ascii="Trebuchet MS" w:hAnsi="Trebuchet MS" w:cs="Arial"/>
          <w:bCs/>
          <w:noProof/>
          <w:sz w:val="22"/>
          <w:szCs w:val="22"/>
        </w:rPr>
        <w:t>n care exista criterii de eligibilitate care necesita lamuriri suplimentare, se intocmeste o fisa de solicitare a informatiilor suplimentare, prin care se cer solicitantului respectivele informatii. Ulterior, pentru proiectele conforme si eligibile, in functie de sistemul de punctaj stabilit, se efectueaza evaluarea criteriilor de selectie prin acordarea unui numar de puncte si se completeaza fisa de verificare aferenta.</w:t>
      </w:r>
    </w:p>
    <w:p w:rsidR="00495B87" w:rsidRPr="004A2D97" w:rsidRDefault="00495B87" w:rsidP="004A2D97">
      <w:pPr>
        <w:spacing w:line="276" w:lineRule="auto"/>
        <w:ind w:firstLine="720"/>
        <w:jc w:val="both"/>
        <w:rPr>
          <w:rFonts w:ascii="Trebuchet MS" w:hAnsi="Trebuchet MS" w:cs="Arial"/>
          <w:bCs/>
          <w:iCs/>
          <w:noProof/>
          <w:sz w:val="22"/>
          <w:szCs w:val="22"/>
        </w:rPr>
      </w:pPr>
      <w:r w:rsidRPr="004A2D97">
        <w:rPr>
          <w:rFonts w:ascii="Trebuchet MS" w:hAnsi="Trebuchet MS"/>
          <w:noProof/>
          <w:sz w:val="22"/>
          <w:szCs w:val="22"/>
        </w:rPr>
        <w:t xml:space="preserve">Comitetul de Selectie decide </w:t>
      </w:r>
      <w:r w:rsidRPr="004A2D97">
        <w:rPr>
          <w:rFonts w:ascii="Trebuchet MS" w:hAnsi="Trebuchet MS" w:cs="Calibri"/>
          <w:noProof/>
          <w:sz w:val="22"/>
          <w:szCs w:val="22"/>
        </w:rPr>
        <w:t>i</w:t>
      </w:r>
      <w:r w:rsidRPr="004A2D97">
        <w:rPr>
          <w:rFonts w:ascii="Trebuchet MS" w:hAnsi="Trebuchet MS" w:cs="Trebuchet MS"/>
          <w:noProof/>
          <w:sz w:val="22"/>
          <w:szCs w:val="22"/>
        </w:rPr>
        <w:t>n ceea ce priveste selectarea proiectelor prin „dublu cvorum”, respectiv pentru validarea voturilor, sunt pr</w:t>
      </w:r>
      <w:r w:rsidRPr="004A2D97">
        <w:rPr>
          <w:rFonts w:ascii="Trebuchet MS" w:hAnsi="Trebuchet MS"/>
          <w:noProof/>
          <w:sz w:val="22"/>
          <w:szCs w:val="22"/>
        </w:rPr>
        <w:t xml:space="preserve">ezenti </w:t>
      </w:r>
      <w:r w:rsidRPr="004A2D97">
        <w:rPr>
          <w:rFonts w:ascii="Trebuchet MS" w:hAnsi="Trebuchet MS" w:cs="Calibri"/>
          <w:noProof/>
          <w:sz w:val="22"/>
          <w:szCs w:val="22"/>
        </w:rPr>
        <w:t>i</w:t>
      </w:r>
      <w:r w:rsidRPr="004A2D97">
        <w:rPr>
          <w:rFonts w:ascii="Trebuchet MS" w:hAnsi="Trebuchet MS" w:cs="Trebuchet MS"/>
          <w:noProof/>
          <w:sz w:val="22"/>
          <w:szCs w:val="22"/>
        </w:rPr>
        <w:t xml:space="preserve">n momentul selectiei cel putin 50% din parteneri, din care peste 50% din mediul privat si societatea civila. </w:t>
      </w:r>
      <w:r w:rsidRPr="004A2D97">
        <w:rPr>
          <w:rFonts w:ascii="Trebuchet MS" w:hAnsi="Trebuchet MS"/>
          <w:bCs/>
          <w:noProof/>
          <w:sz w:val="22"/>
          <w:szCs w:val="22"/>
        </w:rPr>
        <w:t>Daca unul dintre proiectele depuse apartine unuia dintre membrii Comitetului de Selectie, membrul in cauza nu are drept de vot si nu va participa la intalnirea comitetului respectiv.</w:t>
      </w:r>
      <w:r w:rsidRPr="004A2D97">
        <w:rPr>
          <w:rFonts w:ascii="Trebuchet MS" w:hAnsi="Trebuchet MS" w:cs="Trebuchet MS"/>
          <w:noProof/>
          <w:sz w:val="22"/>
          <w:szCs w:val="22"/>
        </w:rPr>
        <w:t xml:space="preserve">Comitetul de Selectie </w:t>
      </w:r>
      <w:r w:rsidRPr="004A2D97">
        <w:rPr>
          <w:rFonts w:ascii="Trebuchet MS" w:hAnsi="Trebuchet MS" w:cs="Calibri"/>
          <w:noProof/>
          <w:sz w:val="22"/>
          <w:szCs w:val="22"/>
        </w:rPr>
        <w:t>i</w:t>
      </w:r>
      <w:r w:rsidRPr="004A2D97">
        <w:rPr>
          <w:rFonts w:ascii="Trebuchet MS" w:hAnsi="Trebuchet MS" w:cs="Arial"/>
          <w:noProof/>
          <w:sz w:val="22"/>
          <w:szCs w:val="22"/>
        </w:rPr>
        <w:t xml:space="preserve">ntocmeste un Raport de Selectie in care </w:t>
      </w:r>
      <w:r w:rsidRPr="004A2D97">
        <w:rPr>
          <w:rFonts w:ascii="Trebuchet MS" w:hAnsi="Trebuchet MS"/>
          <w:bCs/>
          <w:iCs/>
          <w:noProof/>
          <w:sz w:val="22"/>
          <w:szCs w:val="22"/>
        </w:rPr>
        <w:t>sunt inscrise proiectele retrase, neeligibile, eligibile neselectate si eligibile selectate si valoarea acestora</w:t>
      </w:r>
      <w:r w:rsidRPr="004A2D97">
        <w:rPr>
          <w:rFonts w:ascii="Trebuchet MS" w:hAnsi="Trebuchet MS" w:cs="Arial"/>
          <w:noProof/>
          <w:sz w:val="22"/>
          <w:szCs w:val="22"/>
        </w:rPr>
        <w:t>.</w:t>
      </w:r>
      <w:r w:rsidRPr="004A2D97">
        <w:rPr>
          <w:rFonts w:ascii="Trebuchet MS" w:hAnsi="Trebuchet MS"/>
          <w:noProof/>
          <w:sz w:val="22"/>
          <w:szCs w:val="22"/>
        </w:rPr>
        <w:t xml:space="preserve"> </w:t>
      </w:r>
      <w:r w:rsidRPr="004A2D97">
        <w:rPr>
          <w:rFonts w:ascii="Trebuchet MS" w:hAnsi="Trebuchet MS"/>
          <w:bCs/>
          <w:iCs/>
          <w:noProof/>
          <w:sz w:val="22"/>
          <w:szCs w:val="22"/>
        </w:rPr>
        <w:t xml:space="preserve">Ulterior, </w:t>
      </w:r>
      <w:r w:rsidRPr="004A2D97">
        <w:rPr>
          <w:rFonts w:ascii="Trebuchet MS" w:hAnsi="Trebuchet MS"/>
          <w:noProof/>
          <w:sz w:val="22"/>
          <w:szCs w:val="22"/>
        </w:rPr>
        <w:t>GAL notifica solicitantii asupra rezultatelor procesului de evaluare si selectie. Daca este cazul, beneficiarii ale caror proiecte nu au fost selectate pot depune o contestatie iar</w:t>
      </w:r>
      <w:r w:rsidRPr="004A2D97">
        <w:rPr>
          <w:rFonts w:ascii="Trebuchet MS" w:hAnsi="Trebuchet MS"/>
          <w:bCs/>
          <w:noProof/>
          <w:sz w:val="22"/>
          <w:szCs w:val="22"/>
        </w:rPr>
        <w:t xml:space="preserve"> Comisia de Contestatii o verifica si intocmeste un Raport de contestatii ce contine rezultatul analizarii tuturor contestatiilor prezentate. Rezultatul contestatiei este adus la cunostinta contestatarilor. </w:t>
      </w:r>
      <w:r w:rsidRPr="004A2D97">
        <w:rPr>
          <w:rFonts w:ascii="Trebuchet MS" w:hAnsi="Trebuchet MS" w:cs="Arial"/>
          <w:bCs/>
          <w:iCs/>
          <w:noProof/>
          <w:sz w:val="22"/>
          <w:szCs w:val="22"/>
        </w:rPr>
        <w:t xml:space="preserve">Toate proiectele selectate de catre GAL sunt depuse apoi in cadrul structurilor teritoriale AFIR in vederea realizarii verificarilor ulterioare.  </w:t>
      </w:r>
    </w:p>
    <w:p w:rsidR="00495B87" w:rsidRPr="004A2D97" w:rsidRDefault="00495B87" w:rsidP="004A2D97">
      <w:pPr>
        <w:spacing w:line="276" w:lineRule="auto"/>
        <w:ind w:firstLine="720"/>
        <w:jc w:val="both"/>
        <w:rPr>
          <w:rFonts w:ascii="Trebuchet MS" w:hAnsi="Trebuchet MS"/>
          <w:sz w:val="22"/>
          <w:szCs w:val="22"/>
          <w:lang w:val="it-IT"/>
        </w:rPr>
      </w:pPr>
      <w:r w:rsidRPr="004A2D97">
        <w:rPr>
          <w:rFonts w:ascii="Trebuchet MS" w:hAnsi="Trebuchet MS"/>
          <w:sz w:val="22"/>
          <w:szCs w:val="22"/>
          <w:lang w:val="it-IT"/>
        </w:rPr>
        <w:t>Comitetul de Selectie GAL TARA VRANCEI are minim 7 membri, insa nici partenerii publici, nici un singur grup de interese nu detine mai mult de 49% din drepturile de vot, parteneri privati si societatea civila (inclusiv persoane fizice relevante) reprezinta minim 51%, iar persoanele fizice maxim 5% din total parteneri, daca va fi cazul. Entitatile provenite din mediul urban si cele din afara teritoriului GAL reprezinta maximum 25% din total membri. Structura Comitetului de Selectie GAL TARA VRANCEI (stabilita de catre membrii parteneriatului) este urmatoarea:</w:t>
      </w:r>
    </w:p>
    <w:p w:rsidR="00495B87" w:rsidRPr="004A2D97" w:rsidRDefault="00495B87" w:rsidP="004A2D97">
      <w:pPr>
        <w:spacing w:line="276" w:lineRule="auto"/>
        <w:ind w:firstLine="720"/>
        <w:jc w:val="both"/>
        <w:rPr>
          <w:rFonts w:ascii="Trebuchet MS" w:hAnsi="Trebuchet MS"/>
          <w:sz w:val="22"/>
          <w:szCs w:val="22"/>
          <w:lang w:val="it-IT"/>
        </w:rPr>
      </w:pPr>
    </w:p>
    <w:p w:rsidR="00495B87" w:rsidRPr="004A2D97" w:rsidRDefault="00495B87" w:rsidP="004A2D97">
      <w:pPr>
        <w:spacing w:line="276" w:lineRule="auto"/>
        <w:ind w:firstLine="720"/>
        <w:jc w:val="both"/>
        <w:rPr>
          <w:rFonts w:ascii="Trebuchet MS" w:hAnsi="Trebuchet MS"/>
          <w:sz w:val="22"/>
          <w:szCs w:val="22"/>
          <w:lang w:val="it-IT"/>
        </w:rPr>
      </w:pPr>
    </w:p>
    <w:p w:rsidR="00495B87" w:rsidRPr="004A2D97" w:rsidRDefault="00495B87" w:rsidP="004A2D97">
      <w:pPr>
        <w:spacing w:line="276" w:lineRule="auto"/>
        <w:ind w:firstLine="720"/>
        <w:jc w:val="both"/>
        <w:rPr>
          <w:rFonts w:ascii="Trebuchet MS" w:hAnsi="Trebuchet MS"/>
          <w:sz w:val="22"/>
          <w:szCs w:val="22"/>
          <w:lang w:val="it-IT"/>
        </w:rPr>
      </w:pPr>
    </w:p>
    <w:p w:rsidR="00495B87" w:rsidRPr="004A2D97" w:rsidRDefault="00495B87" w:rsidP="004A2D97">
      <w:pPr>
        <w:spacing w:line="276" w:lineRule="auto"/>
        <w:ind w:firstLine="720"/>
        <w:jc w:val="both"/>
        <w:rPr>
          <w:rFonts w:ascii="Trebuchet MS" w:hAnsi="Trebuchet MS"/>
          <w:sz w:val="22"/>
          <w:szCs w:val="22"/>
          <w:lang w:val="it-IT"/>
        </w:rPr>
      </w:pPr>
    </w:p>
    <w:p w:rsidR="00495B87" w:rsidRPr="004A2D97" w:rsidRDefault="00495B87" w:rsidP="004A2D97">
      <w:pPr>
        <w:spacing w:line="276" w:lineRule="auto"/>
        <w:jc w:val="center"/>
        <w:rPr>
          <w:rFonts w:ascii="Trebuchet MS" w:hAnsi="Trebuchet MS"/>
          <w:b/>
          <w:i/>
          <w:noProof/>
          <w:sz w:val="22"/>
          <w:szCs w:val="22"/>
        </w:rPr>
      </w:pPr>
      <w:r w:rsidRPr="004A2D97">
        <w:rPr>
          <w:rFonts w:ascii="Trebuchet MS" w:hAnsi="Trebuchet MS"/>
          <w:b/>
          <w:i/>
          <w:noProof/>
          <w:sz w:val="22"/>
          <w:szCs w:val="22"/>
        </w:rPr>
        <w:t>Tabel cu componenta Comitetului de Selectie:</w:t>
      </w:r>
    </w:p>
    <w:tbl>
      <w:tblPr>
        <w:tblW w:w="5893" w:type="pct"/>
        <w:jc w:val="center"/>
        <w:tblLayout w:type="fixed"/>
        <w:tblLook w:val="04A0" w:firstRow="1" w:lastRow="0" w:firstColumn="1" w:lastColumn="0" w:noHBand="0" w:noVBand="1"/>
      </w:tblPr>
      <w:tblGrid>
        <w:gridCol w:w="4642"/>
        <w:gridCol w:w="1669"/>
        <w:gridCol w:w="4582"/>
      </w:tblGrid>
      <w:tr w:rsidR="00495B87" w:rsidRPr="004A2D9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PARTENERI PUBLICI </w:t>
            </w:r>
            <w:r w:rsidR="00560A9B" w:rsidRPr="004A2D97">
              <w:rPr>
                <w:rFonts w:ascii="Trebuchet MS" w:hAnsi="Trebuchet MS" w:cs="Calibri"/>
                <w:b/>
                <w:noProof/>
                <w:sz w:val="22"/>
                <w:szCs w:val="22"/>
              </w:rPr>
              <w:t>14,29</w:t>
            </w:r>
            <w:r w:rsidRPr="004A2D97">
              <w:rPr>
                <w:rFonts w:ascii="Trebuchet MS" w:hAnsi="Trebuchet MS"/>
                <w:b/>
                <w:noProof/>
                <w:color w:val="000000"/>
                <w:sz w:val="22"/>
                <w:szCs w:val="22"/>
              </w:rPr>
              <w:t>%</w:t>
            </w:r>
          </w:p>
        </w:tc>
      </w:tr>
      <w:tr w:rsidR="00495B87"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766"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102"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495B87"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rsidR="00495B87" w:rsidRPr="004A2D97" w:rsidRDefault="007B52AB" w:rsidP="004A2D97">
            <w:pPr>
              <w:rPr>
                <w:rFonts w:ascii="Trebuchet MS" w:hAnsi="Trebuchet MS"/>
                <w:noProof/>
                <w:color w:val="000000"/>
                <w:sz w:val="22"/>
                <w:szCs w:val="22"/>
              </w:rPr>
            </w:pPr>
            <w:r w:rsidRPr="004A2D97">
              <w:rPr>
                <w:rFonts w:ascii="Trebuchet MS" w:hAnsi="Trebuchet MS"/>
                <w:noProof/>
                <w:color w:val="000000"/>
                <w:sz w:val="22"/>
                <w:szCs w:val="22"/>
              </w:rPr>
              <w:t>Comuna Vidra</w:t>
            </w:r>
          </w:p>
        </w:tc>
        <w:tc>
          <w:tcPr>
            <w:tcW w:w="766"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Rural</w:t>
            </w:r>
            <w:r w:rsidR="007B52AB" w:rsidRPr="004A2D97">
              <w:rPr>
                <w:rFonts w:ascii="Trebuchet MS" w:hAnsi="Trebuchet MS"/>
                <w:noProof/>
                <w:color w:val="000000"/>
                <w:sz w:val="22"/>
                <w:szCs w:val="22"/>
              </w:rPr>
              <w:t xml:space="preserve"> – administratie publica locala</w:t>
            </w:r>
          </w:p>
        </w:tc>
      </w:tr>
      <w:tr w:rsidR="00495B87" w:rsidRPr="004A2D9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PARTENERI PRIVATI </w:t>
            </w:r>
            <w:r w:rsidR="001209C3" w:rsidRPr="004A2D97">
              <w:rPr>
                <w:rFonts w:ascii="Trebuchet MS" w:hAnsi="Trebuchet MS" w:cs="Calibri"/>
                <w:b/>
                <w:noProof/>
                <w:sz w:val="22"/>
                <w:szCs w:val="22"/>
              </w:rPr>
              <w:t>28,57</w:t>
            </w:r>
            <w:r w:rsidRPr="004A2D97">
              <w:rPr>
                <w:rFonts w:ascii="Trebuchet MS" w:hAnsi="Trebuchet MS"/>
                <w:b/>
                <w:noProof/>
                <w:color w:val="000000"/>
                <w:sz w:val="22"/>
                <w:szCs w:val="22"/>
              </w:rPr>
              <w:t>%</w:t>
            </w:r>
          </w:p>
        </w:tc>
      </w:tr>
      <w:tr w:rsidR="00495B87"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766"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102"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495B87"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rsidR="00495B87" w:rsidRPr="004A2D97" w:rsidRDefault="007B52AB" w:rsidP="004A2D97">
            <w:pPr>
              <w:rPr>
                <w:rFonts w:ascii="Trebuchet MS" w:hAnsi="Trebuchet MS"/>
                <w:noProof/>
                <w:color w:val="000000"/>
                <w:sz w:val="22"/>
                <w:szCs w:val="22"/>
              </w:rPr>
            </w:pPr>
            <w:r w:rsidRPr="004A2D97">
              <w:rPr>
                <w:rFonts w:ascii="Trebuchet MS" w:hAnsi="Trebuchet MS" w:cs="Calibri"/>
                <w:bCs/>
                <w:noProof/>
                <w:color w:val="000000"/>
                <w:sz w:val="22"/>
                <w:szCs w:val="22"/>
              </w:rPr>
              <w:t>SC Tuvdor Prod SRL</w:t>
            </w:r>
          </w:p>
        </w:tc>
        <w:tc>
          <w:tcPr>
            <w:tcW w:w="766"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AC2A91" w:rsidRPr="004A2D97">
              <w:rPr>
                <w:rFonts w:ascii="Trebuchet MS" w:hAnsi="Trebuchet MS"/>
                <w:noProof/>
                <w:color w:val="000000"/>
                <w:sz w:val="22"/>
                <w:szCs w:val="22"/>
              </w:rPr>
              <w:t>–</w:t>
            </w:r>
            <w:r w:rsidRPr="004A2D97">
              <w:rPr>
                <w:rFonts w:ascii="Trebuchet MS" w:hAnsi="Trebuchet MS"/>
                <w:noProof/>
                <w:color w:val="000000"/>
                <w:sz w:val="22"/>
                <w:szCs w:val="22"/>
              </w:rPr>
              <w:t xml:space="preserve"> </w:t>
            </w:r>
            <w:r w:rsidR="00AC2A91" w:rsidRPr="004A2D97">
              <w:rPr>
                <w:rFonts w:ascii="Trebuchet MS" w:hAnsi="Trebuchet MS"/>
                <w:noProof/>
                <w:color w:val="000000"/>
                <w:sz w:val="22"/>
                <w:szCs w:val="22"/>
              </w:rPr>
              <w:t>Comert cu amanuntul</w:t>
            </w:r>
          </w:p>
        </w:tc>
      </w:tr>
      <w:tr w:rsidR="00495B87"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rsidR="00495B87" w:rsidRPr="004A2D97" w:rsidRDefault="007B52AB" w:rsidP="004A2D97">
            <w:pPr>
              <w:rPr>
                <w:rFonts w:ascii="Trebuchet MS" w:hAnsi="Trebuchet MS"/>
                <w:noProof/>
                <w:color w:val="000000"/>
                <w:sz w:val="22"/>
                <w:szCs w:val="22"/>
              </w:rPr>
            </w:pPr>
            <w:r w:rsidRPr="004A2D97">
              <w:rPr>
                <w:rFonts w:ascii="Trebuchet MS" w:hAnsi="Trebuchet MS" w:cs="Calibri"/>
                <w:bCs/>
                <w:noProof/>
                <w:color w:val="000000"/>
                <w:sz w:val="22"/>
                <w:szCs w:val="22"/>
              </w:rPr>
              <w:t>SC Desadent SRL</w:t>
            </w:r>
          </w:p>
        </w:tc>
        <w:tc>
          <w:tcPr>
            <w:tcW w:w="766"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AC2A91" w:rsidRPr="004A2D97">
              <w:rPr>
                <w:rFonts w:ascii="Trebuchet MS" w:hAnsi="Trebuchet MS"/>
                <w:noProof/>
                <w:color w:val="000000"/>
                <w:sz w:val="22"/>
                <w:szCs w:val="22"/>
              </w:rPr>
              <w:t>–</w:t>
            </w:r>
            <w:r w:rsidRPr="004A2D97">
              <w:rPr>
                <w:rFonts w:ascii="Trebuchet MS" w:hAnsi="Trebuchet MS"/>
                <w:noProof/>
                <w:color w:val="000000"/>
                <w:sz w:val="22"/>
                <w:szCs w:val="22"/>
              </w:rPr>
              <w:t xml:space="preserve"> </w:t>
            </w:r>
            <w:r w:rsidR="00AC2A91" w:rsidRPr="004A2D97">
              <w:rPr>
                <w:rFonts w:ascii="Trebuchet MS" w:hAnsi="Trebuchet MS"/>
                <w:noProof/>
                <w:color w:val="000000"/>
                <w:sz w:val="22"/>
                <w:szCs w:val="22"/>
              </w:rPr>
              <w:t>Asistenta stomatologica</w:t>
            </w:r>
          </w:p>
        </w:tc>
      </w:tr>
      <w:tr w:rsidR="00495B87" w:rsidRPr="004A2D9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SOCIETATE CIVILA </w:t>
            </w:r>
            <w:r w:rsidR="00560A9B" w:rsidRPr="004A2D97">
              <w:rPr>
                <w:rFonts w:ascii="Trebuchet MS" w:hAnsi="Trebuchet MS" w:cs="Calibri"/>
                <w:b/>
                <w:noProof/>
                <w:sz w:val="22"/>
                <w:szCs w:val="22"/>
              </w:rPr>
              <w:t>57,14</w:t>
            </w:r>
            <w:r w:rsidRPr="004A2D97">
              <w:rPr>
                <w:rFonts w:ascii="Trebuchet MS" w:hAnsi="Trebuchet MS"/>
                <w:b/>
                <w:noProof/>
                <w:color w:val="000000"/>
                <w:sz w:val="22"/>
                <w:szCs w:val="22"/>
              </w:rPr>
              <w:t>%</w:t>
            </w:r>
          </w:p>
        </w:tc>
      </w:tr>
      <w:tr w:rsidR="00495B87"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766"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102"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7B52AB"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rsidR="007B52AB" w:rsidRPr="004A2D97" w:rsidRDefault="007B52AB" w:rsidP="004A2D97">
            <w:pPr>
              <w:rPr>
                <w:rFonts w:ascii="Trebuchet MS" w:hAnsi="Trebuchet MS"/>
                <w:b/>
                <w:noProof/>
                <w:color w:val="000000"/>
                <w:sz w:val="22"/>
                <w:szCs w:val="22"/>
              </w:rPr>
            </w:pPr>
            <w:r w:rsidRPr="004A2D97">
              <w:rPr>
                <w:rFonts w:ascii="Trebuchet MS" w:hAnsi="Trebuchet MS" w:cs="Calibri"/>
                <w:bCs/>
                <w:noProof/>
                <w:color w:val="000000"/>
                <w:sz w:val="22"/>
                <w:szCs w:val="22"/>
              </w:rPr>
              <w:t>Asociatia Obstilor Vrancene</w:t>
            </w:r>
          </w:p>
        </w:tc>
        <w:tc>
          <w:tcPr>
            <w:tcW w:w="766" w:type="pct"/>
            <w:tcBorders>
              <w:top w:val="nil"/>
              <w:left w:val="nil"/>
              <w:bottom w:val="single" w:sz="4" w:space="0" w:color="auto"/>
              <w:right w:val="single" w:sz="4" w:space="0" w:color="auto"/>
            </w:tcBorders>
            <w:shd w:val="clear" w:color="auto" w:fill="auto"/>
            <w:noWrap/>
            <w:vAlign w:val="center"/>
          </w:tcPr>
          <w:p w:rsidR="007B52AB" w:rsidRPr="004A2D97" w:rsidRDefault="007B52AB" w:rsidP="004A2D97">
            <w:pPr>
              <w:rPr>
                <w:rFonts w:ascii="Trebuchet MS" w:hAnsi="Trebuchet MS"/>
                <w:b/>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tcPr>
          <w:p w:rsidR="007B52AB" w:rsidRPr="004A2D97" w:rsidRDefault="007B52AB"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670C01" w:rsidRPr="004A2D97">
              <w:rPr>
                <w:rFonts w:ascii="Trebuchet MS" w:hAnsi="Trebuchet MS"/>
                <w:noProof/>
                <w:color w:val="000000"/>
                <w:sz w:val="22"/>
                <w:szCs w:val="22"/>
              </w:rPr>
              <w:t>– sprijina interesul general si local al comunitatilor locale</w:t>
            </w:r>
          </w:p>
        </w:tc>
      </w:tr>
      <w:tr w:rsidR="007B52AB"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rsidR="007B52AB" w:rsidRPr="004A2D97" w:rsidRDefault="007B52AB" w:rsidP="004A2D97">
            <w:pPr>
              <w:rPr>
                <w:rFonts w:ascii="Trebuchet MS" w:hAnsi="Trebuchet MS" w:cs="Calibri"/>
                <w:bCs/>
                <w:noProof/>
                <w:color w:val="000000"/>
                <w:sz w:val="22"/>
                <w:szCs w:val="22"/>
              </w:rPr>
            </w:pPr>
            <w:r w:rsidRPr="004A2D97">
              <w:rPr>
                <w:rFonts w:ascii="Trebuchet MS" w:hAnsi="Trebuchet MS" w:cs="Calibri"/>
                <w:bCs/>
                <w:noProof/>
                <w:color w:val="000000"/>
                <w:sz w:val="22"/>
                <w:szCs w:val="22"/>
              </w:rPr>
              <w:t>Asociatia Comunitara pentru Integrarea Sociala a Romilor din Vrancea</w:t>
            </w:r>
          </w:p>
        </w:tc>
        <w:tc>
          <w:tcPr>
            <w:tcW w:w="766" w:type="pct"/>
            <w:tcBorders>
              <w:top w:val="nil"/>
              <w:left w:val="nil"/>
              <w:bottom w:val="single" w:sz="4" w:space="0" w:color="auto"/>
              <w:right w:val="single" w:sz="4" w:space="0" w:color="auto"/>
            </w:tcBorders>
            <w:shd w:val="clear" w:color="auto" w:fill="auto"/>
            <w:noWrap/>
            <w:vAlign w:val="center"/>
          </w:tcPr>
          <w:p w:rsidR="007B52AB" w:rsidRPr="004A2D97" w:rsidRDefault="007B52AB" w:rsidP="004A2D97">
            <w:pPr>
              <w:rPr>
                <w:rFonts w:ascii="Trebuchet MS" w:hAnsi="Trebuchet MS"/>
                <w:b/>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tcPr>
          <w:p w:rsidR="007B52AB" w:rsidRPr="004A2D97" w:rsidRDefault="007B52AB"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9D29A6" w:rsidRPr="004A2D97">
              <w:rPr>
                <w:rFonts w:ascii="Trebuchet MS" w:hAnsi="Trebuchet MS"/>
                <w:noProof/>
                <w:color w:val="000000"/>
                <w:sz w:val="22"/>
                <w:szCs w:val="22"/>
              </w:rPr>
              <w:t>– integrarea sociala a romilor</w:t>
            </w:r>
          </w:p>
        </w:tc>
      </w:tr>
      <w:tr w:rsidR="00495B87" w:rsidRPr="004A2D97" w:rsidTr="00D37700">
        <w:trPr>
          <w:trHeight w:val="375"/>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rsidR="00495B87" w:rsidRPr="004A2D97" w:rsidRDefault="007B52AB" w:rsidP="004A2D97">
            <w:pPr>
              <w:rPr>
                <w:rFonts w:ascii="Trebuchet MS" w:hAnsi="Trebuchet MS"/>
                <w:noProof/>
                <w:color w:val="000000"/>
                <w:sz w:val="22"/>
                <w:szCs w:val="22"/>
              </w:rPr>
            </w:pPr>
            <w:r w:rsidRPr="004A2D97">
              <w:rPr>
                <w:rFonts w:ascii="Trebuchet MS" w:hAnsi="Trebuchet MS" w:cs="Calibri"/>
                <w:bCs/>
                <w:noProof/>
                <w:color w:val="000000"/>
                <w:sz w:val="22"/>
                <w:szCs w:val="22"/>
              </w:rPr>
              <w:t>Obstea</w:t>
            </w:r>
            <w:r w:rsidR="00F67BDD" w:rsidRPr="004A2D97">
              <w:rPr>
                <w:rFonts w:ascii="Trebuchet MS" w:hAnsi="Trebuchet MS" w:cs="Calibri"/>
                <w:bCs/>
                <w:noProof/>
                <w:color w:val="000000"/>
                <w:sz w:val="22"/>
                <w:szCs w:val="22"/>
              </w:rPr>
              <w:t xml:space="preserve"> satului</w:t>
            </w:r>
            <w:r w:rsidRPr="004A2D97">
              <w:rPr>
                <w:rFonts w:ascii="Trebuchet MS" w:hAnsi="Trebuchet MS" w:cs="Calibri"/>
                <w:bCs/>
                <w:noProof/>
                <w:color w:val="000000"/>
                <w:sz w:val="22"/>
                <w:szCs w:val="22"/>
              </w:rPr>
              <w:t xml:space="preserve"> Viisoara</w:t>
            </w:r>
          </w:p>
        </w:tc>
        <w:tc>
          <w:tcPr>
            <w:tcW w:w="766"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1A71FF" w:rsidRPr="004A2D97">
              <w:rPr>
                <w:rFonts w:ascii="Trebuchet MS" w:hAnsi="Trebuchet MS"/>
                <w:noProof/>
                <w:color w:val="000000"/>
                <w:sz w:val="22"/>
                <w:szCs w:val="22"/>
              </w:rPr>
              <w:t>–</w:t>
            </w:r>
            <w:r w:rsidRPr="004A2D97">
              <w:rPr>
                <w:rFonts w:ascii="Trebuchet MS" w:hAnsi="Trebuchet MS"/>
                <w:noProof/>
                <w:color w:val="000000"/>
                <w:sz w:val="22"/>
                <w:szCs w:val="22"/>
              </w:rPr>
              <w:t xml:space="preserve"> </w:t>
            </w:r>
            <w:r w:rsidR="001A71FF" w:rsidRPr="004A2D97">
              <w:rPr>
                <w:rFonts w:ascii="Trebuchet MS" w:hAnsi="Trebuchet MS"/>
                <w:noProof/>
                <w:color w:val="000000"/>
                <w:sz w:val="22"/>
                <w:szCs w:val="22"/>
              </w:rPr>
              <w:t>Administrarea si gospodarirea fondului forestier</w:t>
            </w:r>
          </w:p>
        </w:tc>
      </w:tr>
      <w:tr w:rsidR="001A71FF" w:rsidRPr="004A2D97" w:rsidTr="00D37700">
        <w:trPr>
          <w:trHeight w:val="375"/>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rsidR="001A71FF" w:rsidRPr="004A2D97" w:rsidRDefault="001A71FF" w:rsidP="004A2D97">
            <w:pPr>
              <w:rPr>
                <w:rFonts w:ascii="Trebuchet MS" w:hAnsi="Trebuchet MS"/>
                <w:noProof/>
                <w:color w:val="000000"/>
                <w:sz w:val="22"/>
                <w:szCs w:val="22"/>
              </w:rPr>
            </w:pPr>
            <w:r w:rsidRPr="004A2D97">
              <w:rPr>
                <w:rFonts w:ascii="Trebuchet MS" w:hAnsi="Trebuchet MS" w:cs="Calibri"/>
                <w:bCs/>
                <w:noProof/>
                <w:color w:val="000000"/>
                <w:sz w:val="22"/>
                <w:szCs w:val="22"/>
              </w:rPr>
              <w:t>Obstea satului Paulesti</w:t>
            </w:r>
          </w:p>
        </w:tc>
        <w:tc>
          <w:tcPr>
            <w:tcW w:w="766" w:type="pct"/>
            <w:tcBorders>
              <w:top w:val="nil"/>
              <w:left w:val="nil"/>
              <w:bottom w:val="single" w:sz="4" w:space="0" w:color="auto"/>
              <w:right w:val="single" w:sz="4" w:space="0" w:color="auto"/>
            </w:tcBorders>
            <w:shd w:val="clear" w:color="auto" w:fill="auto"/>
            <w:noWrap/>
            <w:vAlign w:val="center"/>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 Administrarea si gospodarirea </w:t>
            </w:r>
            <w:r w:rsidRPr="004A2D97">
              <w:rPr>
                <w:rFonts w:ascii="Trebuchet MS" w:hAnsi="Trebuchet MS"/>
                <w:noProof/>
                <w:color w:val="000000"/>
                <w:sz w:val="22"/>
                <w:szCs w:val="22"/>
              </w:rPr>
              <w:lastRenderedPageBreak/>
              <w:t>fondului forestier</w:t>
            </w:r>
          </w:p>
        </w:tc>
      </w:tr>
      <w:tr w:rsidR="001A71FF" w:rsidRPr="004A2D9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lastRenderedPageBreak/>
              <w:t>PERSOANE FIZICE RELEVANTE (maximum 5%)</w:t>
            </w:r>
          </w:p>
        </w:tc>
      </w:tr>
      <w:tr w:rsidR="001A71FF"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766"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102"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1A71FF"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Nu este cazul</w:t>
            </w:r>
          </w:p>
        </w:tc>
        <w:tc>
          <w:tcPr>
            <w:tcW w:w="766"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 -</w:t>
            </w:r>
          </w:p>
        </w:tc>
        <w:tc>
          <w:tcPr>
            <w:tcW w:w="2102"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 -</w:t>
            </w:r>
          </w:p>
        </w:tc>
      </w:tr>
    </w:tbl>
    <w:p w:rsidR="004A2D97" w:rsidRDefault="004A2D97" w:rsidP="004A2D97">
      <w:pPr>
        <w:spacing w:line="276" w:lineRule="auto"/>
        <w:jc w:val="center"/>
        <w:rPr>
          <w:rFonts w:ascii="Trebuchet MS" w:hAnsi="Trebuchet MS"/>
          <w:b/>
          <w:i/>
          <w:noProof/>
          <w:sz w:val="22"/>
          <w:szCs w:val="22"/>
        </w:rPr>
      </w:pPr>
    </w:p>
    <w:p w:rsidR="00495B87" w:rsidRPr="004A2D97" w:rsidRDefault="00495B87" w:rsidP="004A2D97">
      <w:pPr>
        <w:spacing w:line="276" w:lineRule="auto"/>
        <w:jc w:val="center"/>
        <w:rPr>
          <w:rFonts w:ascii="Trebuchet MS" w:hAnsi="Trebuchet MS"/>
          <w:b/>
          <w:i/>
          <w:noProof/>
          <w:sz w:val="22"/>
          <w:szCs w:val="22"/>
        </w:rPr>
      </w:pPr>
      <w:r w:rsidRPr="004A2D97">
        <w:rPr>
          <w:rFonts w:ascii="Trebuchet MS" w:hAnsi="Trebuchet MS"/>
          <w:b/>
          <w:i/>
          <w:noProof/>
          <w:sz w:val="22"/>
          <w:szCs w:val="22"/>
        </w:rPr>
        <w:t>Tabel cu componenta Comitetului de Selectie, membri supleanti:</w:t>
      </w:r>
    </w:p>
    <w:tbl>
      <w:tblPr>
        <w:tblW w:w="5893" w:type="pct"/>
        <w:jc w:val="center"/>
        <w:tblLayout w:type="fixed"/>
        <w:tblLook w:val="04A0" w:firstRow="1" w:lastRow="0" w:firstColumn="1" w:lastColumn="0" w:noHBand="0" w:noVBand="1"/>
      </w:tblPr>
      <w:tblGrid>
        <w:gridCol w:w="4355"/>
        <w:gridCol w:w="2046"/>
        <w:gridCol w:w="4492"/>
      </w:tblGrid>
      <w:tr w:rsidR="0067651E" w:rsidRPr="004A2D9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PARTENERI PUBLICI </w:t>
            </w:r>
            <w:r w:rsidR="001209C3" w:rsidRPr="004A2D97">
              <w:rPr>
                <w:rFonts w:ascii="Trebuchet MS" w:hAnsi="Trebuchet MS" w:cs="Calibri"/>
                <w:b/>
                <w:noProof/>
                <w:sz w:val="22"/>
                <w:szCs w:val="22"/>
              </w:rPr>
              <w:t>14,29</w:t>
            </w:r>
            <w:r w:rsidR="001209C3" w:rsidRPr="004A2D97">
              <w:rPr>
                <w:rFonts w:ascii="Trebuchet MS" w:hAnsi="Trebuchet MS"/>
                <w:b/>
                <w:noProof/>
                <w:color w:val="000000"/>
                <w:sz w:val="22"/>
                <w:szCs w:val="22"/>
              </w:rPr>
              <w:t>%</w:t>
            </w:r>
          </w:p>
        </w:tc>
      </w:tr>
      <w:tr w:rsidR="0067651E"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939"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063"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67651E"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Comuna Valea Sarii</w:t>
            </w:r>
          </w:p>
        </w:tc>
        <w:tc>
          <w:tcPr>
            <w:tcW w:w="939"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Rural – administratie publica locala</w:t>
            </w:r>
          </w:p>
        </w:tc>
      </w:tr>
      <w:tr w:rsidR="0067651E" w:rsidRPr="004A2D9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PARTENERI PRIVATI </w:t>
            </w:r>
            <w:r w:rsidR="00802F4A" w:rsidRPr="004A2D97">
              <w:rPr>
                <w:rFonts w:ascii="Trebuchet MS" w:hAnsi="Trebuchet MS" w:cs="Calibri"/>
                <w:b/>
                <w:noProof/>
                <w:sz w:val="22"/>
                <w:szCs w:val="22"/>
              </w:rPr>
              <w:t>14,29</w:t>
            </w:r>
            <w:r w:rsidR="00802F4A" w:rsidRPr="004A2D97">
              <w:rPr>
                <w:rFonts w:ascii="Trebuchet MS" w:hAnsi="Trebuchet MS"/>
                <w:b/>
                <w:noProof/>
                <w:color w:val="000000"/>
                <w:sz w:val="22"/>
                <w:szCs w:val="22"/>
              </w:rPr>
              <w:t>%</w:t>
            </w:r>
          </w:p>
        </w:tc>
      </w:tr>
      <w:tr w:rsidR="0067651E"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939"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063"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67651E"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rsidR="0067651E" w:rsidRPr="004A2D97" w:rsidRDefault="00802F4A" w:rsidP="004A2D97">
            <w:pPr>
              <w:rPr>
                <w:rFonts w:ascii="Trebuchet MS" w:hAnsi="Trebuchet MS"/>
                <w:noProof/>
                <w:color w:val="000000"/>
                <w:sz w:val="22"/>
                <w:szCs w:val="22"/>
              </w:rPr>
            </w:pPr>
            <w:r w:rsidRPr="004A2D97">
              <w:rPr>
                <w:rFonts w:ascii="Trebuchet MS" w:hAnsi="Trebuchet MS" w:cs="Calibri"/>
                <w:bCs/>
                <w:noProof/>
                <w:color w:val="000000"/>
                <w:sz w:val="22"/>
                <w:szCs w:val="22"/>
              </w:rPr>
              <w:t>Cabinet Medical M.G.- Dr.Dobrescu D. Sorin</w:t>
            </w:r>
          </w:p>
        </w:tc>
        <w:tc>
          <w:tcPr>
            <w:tcW w:w="939"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AC2A91" w:rsidRPr="004A2D97">
              <w:rPr>
                <w:rFonts w:ascii="Trebuchet MS" w:hAnsi="Trebuchet MS"/>
                <w:noProof/>
                <w:color w:val="000000"/>
                <w:sz w:val="22"/>
                <w:szCs w:val="22"/>
              </w:rPr>
              <w:t>–</w:t>
            </w:r>
            <w:r w:rsidRPr="004A2D97">
              <w:rPr>
                <w:rFonts w:ascii="Trebuchet MS" w:hAnsi="Trebuchet MS"/>
                <w:noProof/>
                <w:color w:val="000000"/>
                <w:sz w:val="22"/>
                <w:szCs w:val="22"/>
              </w:rPr>
              <w:t xml:space="preserve"> </w:t>
            </w:r>
            <w:r w:rsidR="00AC2A91" w:rsidRPr="004A2D97">
              <w:rPr>
                <w:rFonts w:ascii="Trebuchet MS" w:hAnsi="Trebuchet MS"/>
                <w:noProof/>
                <w:color w:val="000000"/>
                <w:sz w:val="22"/>
                <w:szCs w:val="22"/>
              </w:rPr>
              <w:t>cabinet medical individual</w:t>
            </w:r>
          </w:p>
        </w:tc>
      </w:tr>
      <w:tr w:rsidR="0067651E" w:rsidRPr="004A2D9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SOCIETATE CIVILA </w:t>
            </w:r>
            <w:r w:rsidR="00802F4A" w:rsidRPr="004A2D97">
              <w:rPr>
                <w:rFonts w:ascii="Trebuchet MS" w:hAnsi="Trebuchet MS" w:cs="Calibri"/>
                <w:b/>
                <w:noProof/>
                <w:sz w:val="22"/>
                <w:szCs w:val="22"/>
              </w:rPr>
              <w:t>71,42</w:t>
            </w:r>
            <w:r w:rsidR="001209C3" w:rsidRPr="004A2D97">
              <w:rPr>
                <w:rFonts w:ascii="Trebuchet MS" w:hAnsi="Trebuchet MS"/>
                <w:b/>
                <w:noProof/>
                <w:color w:val="000000"/>
                <w:sz w:val="22"/>
                <w:szCs w:val="22"/>
              </w:rPr>
              <w:t>%</w:t>
            </w:r>
          </w:p>
        </w:tc>
      </w:tr>
      <w:tr w:rsidR="0067651E"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939"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063"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67651E"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rsidR="0067651E" w:rsidRPr="004A2D97" w:rsidRDefault="00802F4A" w:rsidP="004A2D97">
            <w:pPr>
              <w:rPr>
                <w:rFonts w:ascii="Trebuchet MS" w:hAnsi="Trebuchet MS"/>
                <w:b/>
                <w:noProof/>
                <w:color w:val="000000"/>
                <w:sz w:val="22"/>
                <w:szCs w:val="22"/>
              </w:rPr>
            </w:pPr>
            <w:r w:rsidRPr="004A2D97">
              <w:rPr>
                <w:rFonts w:ascii="Trebuchet MS" w:hAnsi="Trebuchet MS" w:cs="Calibri"/>
                <w:bCs/>
                <w:noProof/>
                <w:color w:val="000000"/>
                <w:sz w:val="22"/>
                <w:szCs w:val="22"/>
              </w:rPr>
              <w:t>Asociatia Obstilor Vaii Putna</w:t>
            </w:r>
          </w:p>
        </w:tc>
        <w:tc>
          <w:tcPr>
            <w:tcW w:w="939" w:type="pct"/>
            <w:tcBorders>
              <w:top w:val="nil"/>
              <w:left w:val="nil"/>
              <w:bottom w:val="single" w:sz="4" w:space="0" w:color="auto"/>
              <w:right w:val="single" w:sz="4" w:space="0" w:color="auto"/>
            </w:tcBorders>
            <w:shd w:val="clear" w:color="auto" w:fill="auto"/>
            <w:noWrap/>
            <w:vAlign w:val="center"/>
          </w:tcPr>
          <w:p w:rsidR="0067651E" w:rsidRPr="004A2D97" w:rsidRDefault="0067651E" w:rsidP="004A2D97">
            <w:pPr>
              <w:rPr>
                <w:rFonts w:ascii="Trebuchet MS" w:hAnsi="Trebuchet MS"/>
                <w:b/>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tcPr>
          <w:p w:rsidR="0067651E" w:rsidRPr="004A2D97" w:rsidRDefault="0067651E" w:rsidP="004A2D97">
            <w:pPr>
              <w:jc w:val="both"/>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4B7AA1" w:rsidRPr="004A2D97">
              <w:rPr>
                <w:rFonts w:ascii="Trebuchet MS" w:hAnsi="Trebuchet MS"/>
                <w:noProof/>
                <w:color w:val="000000"/>
                <w:sz w:val="22"/>
                <w:szCs w:val="22"/>
              </w:rPr>
              <w:t>– promovarea valorilor civice ale democratiei</w:t>
            </w:r>
          </w:p>
        </w:tc>
      </w:tr>
      <w:tr w:rsidR="0067651E"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rsidR="0067651E" w:rsidRPr="004A2D97" w:rsidRDefault="00802F4A" w:rsidP="004A2D97">
            <w:pPr>
              <w:rPr>
                <w:rFonts w:ascii="Trebuchet MS" w:hAnsi="Trebuchet MS" w:cs="Calibri"/>
                <w:bCs/>
                <w:noProof/>
                <w:color w:val="000000"/>
                <w:sz w:val="22"/>
                <w:szCs w:val="22"/>
              </w:rPr>
            </w:pPr>
            <w:r w:rsidRPr="004A2D97">
              <w:rPr>
                <w:rFonts w:ascii="Trebuchet MS" w:hAnsi="Trebuchet MS" w:cs="Calibri"/>
                <w:bCs/>
                <w:noProof/>
                <w:color w:val="000000"/>
                <w:sz w:val="22"/>
                <w:szCs w:val="22"/>
              </w:rPr>
              <w:t>Asociatia Relevant and Original Women Association (R.O.W.A)</w:t>
            </w:r>
          </w:p>
        </w:tc>
        <w:tc>
          <w:tcPr>
            <w:tcW w:w="939" w:type="pct"/>
            <w:tcBorders>
              <w:top w:val="nil"/>
              <w:left w:val="nil"/>
              <w:bottom w:val="single" w:sz="4" w:space="0" w:color="auto"/>
              <w:right w:val="single" w:sz="4" w:space="0" w:color="auto"/>
            </w:tcBorders>
            <w:shd w:val="clear" w:color="auto" w:fill="auto"/>
            <w:noWrap/>
            <w:vAlign w:val="center"/>
          </w:tcPr>
          <w:p w:rsidR="0067651E" w:rsidRPr="004A2D97" w:rsidRDefault="0067651E" w:rsidP="004A2D97">
            <w:pPr>
              <w:rPr>
                <w:rFonts w:ascii="Trebuchet MS" w:hAnsi="Trebuchet MS"/>
                <w:b/>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tcPr>
          <w:p w:rsidR="0067651E" w:rsidRPr="004A2D97" w:rsidRDefault="0067651E" w:rsidP="004A2D97">
            <w:pPr>
              <w:jc w:val="both"/>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4B7AA1" w:rsidRPr="004A2D97">
              <w:rPr>
                <w:rFonts w:ascii="Trebuchet MS" w:hAnsi="Trebuchet MS"/>
                <w:noProof/>
                <w:color w:val="000000"/>
                <w:sz w:val="22"/>
                <w:szCs w:val="22"/>
              </w:rPr>
              <w:t>– sprijinirea interesului general si local al femeilor</w:t>
            </w:r>
          </w:p>
        </w:tc>
      </w:tr>
      <w:tr w:rsidR="00802F4A"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rsidR="00802F4A" w:rsidRPr="004A2D97" w:rsidRDefault="00802F4A" w:rsidP="004A2D97">
            <w:pPr>
              <w:rPr>
                <w:rFonts w:ascii="Trebuchet MS" w:hAnsi="Trebuchet MS" w:cs="Calibri"/>
                <w:bCs/>
                <w:noProof/>
                <w:color w:val="000000"/>
                <w:sz w:val="22"/>
                <w:szCs w:val="22"/>
              </w:rPr>
            </w:pPr>
            <w:r w:rsidRPr="004A2D97">
              <w:rPr>
                <w:rFonts w:ascii="Trebuchet MS" w:hAnsi="Trebuchet MS" w:cs="Calibri"/>
                <w:bCs/>
                <w:noProof/>
                <w:color w:val="000000"/>
                <w:sz w:val="22"/>
                <w:szCs w:val="22"/>
              </w:rPr>
              <w:t>Asociatia Velopower</w:t>
            </w:r>
          </w:p>
        </w:tc>
        <w:tc>
          <w:tcPr>
            <w:tcW w:w="939" w:type="pct"/>
            <w:tcBorders>
              <w:top w:val="nil"/>
              <w:left w:val="nil"/>
              <w:bottom w:val="single" w:sz="4" w:space="0" w:color="auto"/>
              <w:right w:val="single" w:sz="4" w:space="0" w:color="auto"/>
            </w:tcBorders>
            <w:shd w:val="clear" w:color="auto" w:fill="auto"/>
            <w:noWrap/>
            <w:vAlign w:val="center"/>
          </w:tcPr>
          <w:p w:rsidR="00802F4A" w:rsidRPr="004A2D97" w:rsidRDefault="00802F4A"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tcPr>
          <w:p w:rsidR="00802F4A" w:rsidRPr="004A2D97" w:rsidRDefault="00802F4A" w:rsidP="004A2D97">
            <w:pPr>
              <w:jc w:val="both"/>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D37700" w:rsidRPr="004A2D97">
              <w:rPr>
                <w:rFonts w:ascii="Trebuchet MS" w:hAnsi="Trebuchet MS"/>
                <w:noProof/>
                <w:color w:val="000000"/>
                <w:sz w:val="22"/>
                <w:szCs w:val="22"/>
              </w:rPr>
              <w:t>– sustinerea si promovarea intereselor tinerilor</w:t>
            </w:r>
          </w:p>
        </w:tc>
      </w:tr>
      <w:tr w:rsidR="001A71FF" w:rsidRPr="004A2D97" w:rsidTr="00D37700">
        <w:trPr>
          <w:trHeight w:val="375"/>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noProof/>
                <w:color w:val="000000"/>
                <w:sz w:val="22"/>
                <w:szCs w:val="22"/>
              </w:rPr>
            </w:pPr>
            <w:r w:rsidRPr="004A2D97">
              <w:rPr>
                <w:rFonts w:ascii="Trebuchet MS" w:hAnsi="Trebuchet MS" w:cs="Calibri"/>
                <w:bCs/>
                <w:noProof/>
                <w:color w:val="000000"/>
                <w:sz w:val="22"/>
                <w:szCs w:val="22"/>
              </w:rPr>
              <w:t xml:space="preserve">Obstea </w:t>
            </w:r>
            <w:r w:rsidR="00670C01" w:rsidRPr="004A2D97">
              <w:rPr>
                <w:rFonts w:ascii="Trebuchet MS" w:hAnsi="Trebuchet MS" w:cs="Calibri"/>
                <w:bCs/>
                <w:noProof/>
                <w:color w:val="000000"/>
                <w:sz w:val="22"/>
                <w:szCs w:val="22"/>
              </w:rPr>
              <w:t xml:space="preserve">comunei </w:t>
            </w:r>
            <w:r w:rsidRPr="004A2D97">
              <w:rPr>
                <w:rFonts w:ascii="Trebuchet MS" w:hAnsi="Trebuchet MS" w:cs="Calibri"/>
                <w:bCs/>
                <w:noProof/>
                <w:color w:val="000000"/>
                <w:sz w:val="22"/>
                <w:szCs w:val="22"/>
              </w:rPr>
              <w:t>Naruja</w:t>
            </w:r>
          </w:p>
        </w:tc>
        <w:tc>
          <w:tcPr>
            <w:tcW w:w="939"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jc w:val="both"/>
              <w:rPr>
                <w:rFonts w:ascii="Trebuchet MS" w:hAnsi="Trebuchet MS"/>
                <w:noProof/>
                <w:color w:val="000000"/>
                <w:sz w:val="22"/>
                <w:szCs w:val="22"/>
              </w:rPr>
            </w:pPr>
            <w:r w:rsidRPr="004A2D97">
              <w:rPr>
                <w:rFonts w:ascii="Trebuchet MS" w:hAnsi="Trebuchet MS"/>
                <w:noProof/>
                <w:color w:val="000000"/>
                <w:sz w:val="22"/>
                <w:szCs w:val="22"/>
              </w:rPr>
              <w:t>Rural – Administrarea si gospodarirea fondului forestier</w:t>
            </w:r>
          </w:p>
        </w:tc>
      </w:tr>
      <w:tr w:rsidR="001A71FF" w:rsidRPr="004A2D97" w:rsidTr="00D37700">
        <w:trPr>
          <w:trHeight w:val="375"/>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rsidR="001A71FF" w:rsidRPr="004A2D97" w:rsidRDefault="001A71FF" w:rsidP="004A2D97">
            <w:pPr>
              <w:rPr>
                <w:rFonts w:ascii="Trebuchet MS" w:hAnsi="Trebuchet MS"/>
                <w:noProof/>
                <w:color w:val="000000"/>
                <w:sz w:val="22"/>
                <w:szCs w:val="22"/>
              </w:rPr>
            </w:pPr>
            <w:r w:rsidRPr="004A2D97">
              <w:rPr>
                <w:rFonts w:ascii="Trebuchet MS" w:hAnsi="Trebuchet MS" w:cs="Calibri"/>
                <w:bCs/>
                <w:noProof/>
                <w:color w:val="000000"/>
                <w:sz w:val="22"/>
                <w:szCs w:val="22"/>
              </w:rPr>
              <w:t>Obstea Colacu</w:t>
            </w:r>
          </w:p>
        </w:tc>
        <w:tc>
          <w:tcPr>
            <w:tcW w:w="939" w:type="pct"/>
            <w:tcBorders>
              <w:top w:val="nil"/>
              <w:left w:val="nil"/>
              <w:bottom w:val="single" w:sz="4" w:space="0" w:color="auto"/>
              <w:right w:val="single" w:sz="4" w:space="0" w:color="auto"/>
            </w:tcBorders>
            <w:shd w:val="clear" w:color="auto" w:fill="auto"/>
            <w:noWrap/>
            <w:vAlign w:val="center"/>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tcPr>
          <w:p w:rsidR="001A71FF" w:rsidRPr="004A2D97" w:rsidRDefault="001A71FF" w:rsidP="004A2D97">
            <w:pPr>
              <w:jc w:val="both"/>
              <w:rPr>
                <w:rFonts w:ascii="Trebuchet MS" w:hAnsi="Trebuchet MS"/>
                <w:noProof/>
                <w:color w:val="000000"/>
                <w:sz w:val="22"/>
                <w:szCs w:val="22"/>
              </w:rPr>
            </w:pPr>
            <w:r w:rsidRPr="004A2D97">
              <w:rPr>
                <w:rFonts w:ascii="Trebuchet MS" w:hAnsi="Trebuchet MS"/>
                <w:noProof/>
                <w:color w:val="000000"/>
                <w:sz w:val="22"/>
                <w:szCs w:val="22"/>
              </w:rPr>
              <w:t>Rural – Administrarea si gospodarirea fondului forestier</w:t>
            </w:r>
          </w:p>
        </w:tc>
      </w:tr>
      <w:tr w:rsidR="001A71FF" w:rsidRPr="004A2D9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PERSOANE FIZICE RELEVANTE (maximum 5%)</w:t>
            </w:r>
          </w:p>
        </w:tc>
      </w:tr>
      <w:tr w:rsidR="001A71FF"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939"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063"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1A71FF"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nu este cazul</w:t>
            </w:r>
          </w:p>
        </w:tc>
        <w:tc>
          <w:tcPr>
            <w:tcW w:w="939"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 -</w:t>
            </w:r>
          </w:p>
        </w:tc>
        <w:tc>
          <w:tcPr>
            <w:tcW w:w="2063"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 -</w:t>
            </w:r>
          </w:p>
        </w:tc>
      </w:tr>
    </w:tbl>
    <w:p w:rsidR="0067651E" w:rsidRPr="004A2D97" w:rsidRDefault="0067651E" w:rsidP="004A2D97">
      <w:pPr>
        <w:spacing w:line="276" w:lineRule="auto"/>
        <w:jc w:val="center"/>
        <w:rPr>
          <w:rFonts w:ascii="Trebuchet MS" w:hAnsi="Trebuchet MS"/>
          <w:b/>
          <w:i/>
          <w:noProof/>
          <w:sz w:val="22"/>
          <w:szCs w:val="22"/>
        </w:rPr>
      </w:pPr>
    </w:p>
    <w:p w:rsidR="00495B87" w:rsidRPr="004A2D97" w:rsidRDefault="00495B87" w:rsidP="004A2D97">
      <w:pPr>
        <w:pStyle w:val="Titlu1"/>
        <w:shd w:val="clear" w:color="auto" w:fill="365F91" w:themeFill="accent1" w:themeFillShade="BF"/>
        <w:spacing w:line="276" w:lineRule="auto"/>
        <w:jc w:val="both"/>
        <w:rPr>
          <w:rFonts w:ascii="Trebuchet MS" w:hAnsi="Trebuchet MS"/>
          <w:b/>
          <w:noProof/>
          <w:color w:val="FFFFFF" w:themeColor="background1"/>
          <w:sz w:val="22"/>
          <w:szCs w:val="22"/>
          <w:lang w:val="ro-RO"/>
        </w:rPr>
      </w:pPr>
      <w:bookmarkStart w:id="211" w:name="_Toc446881055"/>
      <w:r w:rsidRPr="004A2D97">
        <w:rPr>
          <w:rFonts w:ascii="Trebuchet MS" w:hAnsi="Trebuchet MS"/>
          <w:b/>
          <w:noProof/>
          <w:color w:val="FFFFFF" w:themeColor="background1"/>
          <w:sz w:val="22"/>
          <w:szCs w:val="22"/>
          <w:lang w:val="ro-RO"/>
        </w:rPr>
        <w:t xml:space="preserve">CAPITOLUL XII: </w:t>
      </w:r>
      <w:r w:rsidRPr="004A2D97">
        <w:rPr>
          <w:rFonts w:ascii="Trebuchet MS" w:hAnsi="Trebuchet MS"/>
          <w:b/>
          <w:bCs/>
          <w:noProof/>
          <w:color w:val="FFFFFF" w:themeColor="background1"/>
          <w:sz w:val="22"/>
          <w:szCs w:val="22"/>
          <w:lang w:val="ro-RO"/>
        </w:rPr>
        <w:t>Descrierea mecanismelor de evitare a posibilelor conflicte de interese conform legislatiei nationale</w:t>
      </w:r>
      <w:bookmarkEnd w:id="211"/>
    </w:p>
    <w:p w:rsidR="00495B87" w:rsidRPr="004A2D97" w:rsidRDefault="00495B87" w:rsidP="004A2D97">
      <w:pPr>
        <w:spacing w:line="276" w:lineRule="auto"/>
        <w:ind w:firstLine="720"/>
        <w:jc w:val="both"/>
        <w:rPr>
          <w:rFonts w:ascii="Trebuchet MS" w:hAnsi="Trebuchet MS"/>
          <w:noProof/>
          <w:sz w:val="22"/>
          <w:szCs w:val="22"/>
        </w:rPr>
      </w:pPr>
      <w:r w:rsidRPr="004A2D97">
        <w:rPr>
          <w:rFonts w:ascii="Trebuchet MS" w:hAnsi="Trebuchet MS"/>
          <w:noProof/>
          <w:sz w:val="22"/>
          <w:szCs w:val="22"/>
        </w:rPr>
        <w:t xml:space="preserve">In vederea implementarii strategiei de dezvoltare locala, ASOCIATIA GAL TARA VRANCEI va tine cont de prevederile Ordonantei de Urgenta a Guvernului nr. 66/2011 fiind obligat, </w:t>
      </w:r>
      <w:r w:rsidRPr="004A2D97">
        <w:rPr>
          <w:rFonts w:ascii="Trebuchet MS" w:hAnsi="Trebuchet MS" w:cs="Arial"/>
          <w:noProof/>
          <w:sz w:val="22"/>
          <w:szCs w:val="22"/>
        </w:rPr>
        <w:t xml:space="preserve">in activitatea sa, sa elaboreze si sa aplice proceduri de management si control care sa asigure corectitudinea </w:t>
      </w:r>
      <w:r w:rsidRPr="004A2D97">
        <w:rPr>
          <w:rFonts w:ascii="Trebuchet MS" w:hAnsi="Trebuchet MS"/>
          <w:noProof/>
          <w:sz w:val="22"/>
          <w:szCs w:val="22"/>
        </w:rPr>
        <w:t xml:space="preserve">acordarii si utilizarii fondurilor precum si respectarea principiilor bunei gestiuni financiare. </w:t>
      </w:r>
      <w:r w:rsidRPr="004A2D97">
        <w:rPr>
          <w:rFonts w:ascii="Trebuchet MS" w:hAnsi="Trebuchet MS" w:cs="Arial"/>
          <w:noProof/>
          <w:sz w:val="22"/>
          <w:szCs w:val="22"/>
        </w:rPr>
        <w:t xml:space="preserve">In activitatea de elaborare a proiectelor, de evaluare si selectie a acestora sau de verificare a cererilor de plata, precum si pe durata executiei contractului de finantare, GAL va urmari respectarea urmatoarelor principii: gestiune financiara bazata pe principiile economicitatii, eficacitatii si eficientei; respectarea principiilor de libera concurenta si de tratament egal si nediscriminatoriu; transparenta prin facilitarea informatiilor referitoare la aplicarea procedurii pentru acordarea fondurilor europene; prevenirea aparitiei situatiilor de conflict de interese in cursul intregii proceduri de selectie a proiectelor de finantat; excluderea cumulului de sprijin financiar din surse diferite pentru finantarea aceleiasi activitati. </w:t>
      </w:r>
    </w:p>
    <w:p w:rsidR="00495B87" w:rsidRPr="004A2D97" w:rsidRDefault="00495B87" w:rsidP="004A2D97">
      <w:pPr>
        <w:spacing w:line="276" w:lineRule="auto"/>
        <w:ind w:firstLine="720"/>
        <w:jc w:val="both"/>
        <w:rPr>
          <w:rFonts w:ascii="Trebuchet MS" w:hAnsi="Trebuchet MS"/>
          <w:noProof/>
          <w:sz w:val="22"/>
          <w:szCs w:val="22"/>
        </w:rPr>
      </w:pPr>
      <w:r w:rsidRPr="004A2D97">
        <w:rPr>
          <w:rFonts w:ascii="Trebuchet MS" w:hAnsi="Trebuchet MS"/>
          <w:noProof/>
          <w:sz w:val="22"/>
          <w:szCs w:val="22"/>
        </w:rPr>
        <w:t xml:space="preserve">Persoanele fizice sau juridice care sunt solicitanti si/sau acorda servicii de consultanta unui solicitant nu pot participa in procesul de evaluare si selectie a proiectelor la nivelul GAL. De asemenea, nu vor fi implicate </w:t>
      </w:r>
      <w:r w:rsidRPr="004A2D97">
        <w:rPr>
          <w:rFonts w:ascii="Trebuchet MS" w:hAnsi="Trebuchet MS" w:cs="Arial"/>
          <w:noProof/>
          <w:sz w:val="22"/>
          <w:szCs w:val="22"/>
        </w:rPr>
        <w:t>i</w:t>
      </w:r>
      <w:r w:rsidRPr="004A2D97">
        <w:rPr>
          <w:rFonts w:ascii="Trebuchet MS" w:hAnsi="Trebuchet MS"/>
          <w:noProof/>
          <w:sz w:val="22"/>
          <w:szCs w:val="22"/>
        </w:rPr>
        <w:t xml:space="preserve">n procesul de evaluare si </w:t>
      </w:r>
      <w:r w:rsidRPr="004A2D97">
        <w:rPr>
          <w:rFonts w:ascii="Trebuchet MS" w:hAnsi="Trebuchet MS"/>
          <w:noProof/>
          <w:sz w:val="22"/>
          <w:szCs w:val="22"/>
        </w:rPr>
        <w:lastRenderedPageBreak/>
        <w:t xml:space="preserve">selectie a proiectelor </w:t>
      </w:r>
      <w:r w:rsidRPr="004A2D97">
        <w:rPr>
          <w:rFonts w:ascii="Trebuchet MS" w:hAnsi="Trebuchet MS" w:cs="Arial"/>
          <w:noProof/>
          <w:sz w:val="22"/>
          <w:szCs w:val="22"/>
        </w:rPr>
        <w:t>sau de verificare a cererilor de plata</w:t>
      </w:r>
      <w:r w:rsidRPr="004A2D97">
        <w:rPr>
          <w:rFonts w:ascii="Trebuchet MS" w:hAnsi="Trebuchet MS"/>
          <w:noProof/>
          <w:sz w:val="22"/>
          <w:szCs w:val="22"/>
        </w:rPr>
        <w:t xml:space="preserve"> urmatoarele persoane: cele care detin parti sociale, parti de interes, actiuni din capitalul subscris al unuia dintre solicitanti sau care fac parte din consiliul de administratie/organul de conducere ori de supervizare a unuia dintre solicitanti; sot/sotie, ruda sau afin pana la gradul al doilea inclusiv cu persoane care detin parti sociale, parti de interes, actiuni din capitalul subscris al unuia dintre solicitanti ori care fac parte din consiliul de administratie/organul de conducere sau de supervizare a unuia dintre solicitanti; cele despre care se constata ca pot avea un interes de natura sa le afecteze impartialitatea pe parcursul procesului de evaluare si selectie a proiectelor. Persoanele care participa direct la procedura de evaluare si selectie a proiectelor, precum si cele implicate in procesul de verificare a cererilor de plata sunt obligate sa depuna o declaratie pe propria raspundere din care sa rezulte ca nu se afla in niciuna dintre situatiile prevazute mai sus. In situatia in care aceste persoane constata o legatura de natura celor mentionate, sunt obligate sa inceteze sa participe la procedura respectiva. Astfel, orice persoana care face parte din structurile de verificare a proiectelor, care este angajata in orice fel de relatie profesionala sau personala cu promotorul de proiect sau are interese profesionale sau personale in proiect, poate depune proiecte, cu obligatia de a prezenta o declaratie in scris in care sa explice natura relatiei/interesul respectiv si nu poate participa la procesul de selectie a proiectelor. GAL va asigura, totodata, separarea responsabilitatilor fiecarui membru implicat </w:t>
      </w:r>
      <w:r w:rsidRPr="004A2D97">
        <w:rPr>
          <w:rFonts w:ascii="Trebuchet MS" w:hAnsi="Trebuchet MS" w:cs="Arial"/>
          <w:noProof/>
          <w:sz w:val="22"/>
          <w:szCs w:val="22"/>
        </w:rPr>
        <w:t xml:space="preserve">in </w:t>
      </w:r>
      <w:r w:rsidRPr="004A2D97">
        <w:rPr>
          <w:rFonts w:ascii="Trebuchet MS" w:hAnsi="Trebuchet MS"/>
          <w:noProof/>
          <w:sz w:val="22"/>
          <w:szCs w:val="22"/>
        </w:rPr>
        <w:t xml:space="preserve">evaluarea si selectarea proiectelor, solutionarea contestatiilor sau evaluare cererilor de plata a beneficiarilor. </w:t>
      </w:r>
    </w:p>
    <w:p w:rsidR="00495B87" w:rsidRPr="004A2D97" w:rsidRDefault="00495B87" w:rsidP="004A2D97">
      <w:pPr>
        <w:spacing w:line="276" w:lineRule="auto"/>
        <w:ind w:firstLine="720"/>
        <w:jc w:val="both"/>
        <w:rPr>
          <w:rFonts w:ascii="Trebuchet MS" w:hAnsi="Trebuchet MS" w:cs="Arial"/>
          <w:noProof/>
          <w:color w:val="FF0000"/>
          <w:sz w:val="22"/>
          <w:szCs w:val="22"/>
        </w:rPr>
      </w:pPr>
      <w:r w:rsidRPr="004A2D97">
        <w:rPr>
          <w:rFonts w:ascii="Trebuchet MS" w:hAnsi="Trebuchet MS"/>
          <w:noProof/>
          <w:sz w:val="22"/>
          <w:szCs w:val="22"/>
        </w:rPr>
        <w:t xml:space="preserve">In cadrul achizitiilor, beneficiarii vor evita conflictele de interese, adica nu se accepta legaturi intre structurile actionariatului beneficiarului si ofertantii acestuia, intre membrii comisiei de evaluare si ofertanti sau situatia in care ofertantul castigator detine pachetul majoritar de actiuni in doua firme participante pentru acelasi tip de achizitie. La depunerea ofertei, ofertantul este obligat sa depuna o declaratie conform careia nu se afla in conflict de interese. Daca apare o situatie de conflict de interese pe perioada derularii procedurii de achizitie, ofertantul are obligatia sa notifice in scris, de indata, entitatea care a organizat aceasta procedura si sa ia masuri pentru inlaturarea situatiei respective.  </w:t>
      </w:r>
    </w:p>
    <w:sectPr w:rsidR="00495B87" w:rsidRPr="004A2D97" w:rsidSect="006F4C91">
      <w:headerReference w:type="defaul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02B" w:rsidRDefault="00B7102B" w:rsidP="00607D84">
      <w:r>
        <w:separator/>
      </w:r>
    </w:p>
  </w:endnote>
  <w:endnote w:type="continuationSeparator" w:id="0">
    <w:p w:rsidR="00B7102B" w:rsidRDefault="00B7102B" w:rsidP="0060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07" w:author="Ciprian Bogoi" w:date="2018-01-25T14:00:00Z"/>
  <w:sdt>
    <w:sdtPr>
      <w:id w:val="2109158696"/>
      <w:docPartObj>
        <w:docPartGallery w:val="Page Numbers (Bottom of Page)"/>
        <w:docPartUnique/>
      </w:docPartObj>
    </w:sdtPr>
    <w:sdtEndPr/>
    <w:sdtContent>
      <w:customXmlInsRangeEnd w:id="107"/>
      <w:p w:rsidR="006F4C91" w:rsidRDefault="006F4C91">
        <w:pPr>
          <w:pStyle w:val="Subsol"/>
          <w:rPr>
            <w:ins w:id="108" w:author="Ciprian Bogoi" w:date="2018-01-25T14:00:00Z"/>
          </w:rPr>
        </w:pPr>
        <w:ins w:id="109" w:author="Ciprian Bogoi" w:date="2018-01-25T14:00:00Z">
          <w:r>
            <w:fldChar w:fldCharType="begin"/>
          </w:r>
          <w:r>
            <w:instrText>PAGE   \* MERGEFORMAT</w:instrText>
          </w:r>
          <w:r>
            <w:fldChar w:fldCharType="separate"/>
          </w:r>
        </w:ins>
        <w:r w:rsidR="00704C99">
          <w:rPr>
            <w:noProof/>
          </w:rPr>
          <w:t>77</w:t>
        </w:r>
        <w:ins w:id="110" w:author="Ciprian Bogoi" w:date="2018-01-25T14:00:00Z">
          <w:r>
            <w:fldChar w:fldCharType="end"/>
          </w:r>
        </w:ins>
      </w:p>
      <w:customXmlInsRangeStart w:id="111" w:author="Ciprian Bogoi" w:date="2018-01-25T14:00:00Z"/>
    </w:sdtContent>
  </w:sdt>
  <w:customXmlInsRangeEnd w:id="111"/>
  <w:p w:rsidR="006F4C91" w:rsidRDefault="006F4C9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463456"/>
      <w:docPartObj>
        <w:docPartGallery w:val="Page Numbers (Bottom of Page)"/>
        <w:docPartUnique/>
      </w:docPartObj>
    </w:sdtPr>
    <w:sdtEndPr/>
    <w:sdtContent>
      <w:p w:rsidR="006F4C91" w:rsidRDefault="00704C99">
        <w:pPr>
          <w:pStyle w:val="Subsol"/>
        </w:pPr>
        <w:r>
          <w:t>1</w:t>
        </w:r>
      </w:p>
    </w:sdtContent>
  </w:sdt>
  <w:p w:rsidR="006F4C91" w:rsidRDefault="006F4C9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02B" w:rsidRDefault="00B7102B" w:rsidP="00607D84">
      <w:r>
        <w:separator/>
      </w:r>
    </w:p>
  </w:footnote>
  <w:footnote w:type="continuationSeparator" w:id="0">
    <w:p w:rsidR="00B7102B" w:rsidRDefault="00B7102B" w:rsidP="00607D84">
      <w:r>
        <w:continuationSeparator/>
      </w:r>
    </w:p>
  </w:footnote>
  <w:footnote w:id="1">
    <w:p w:rsidR="00C87357" w:rsidRDefault="00C87357" w:rsidP="00C87357">
      <w:pPr>
        <w:pStyle w:val="Textnotdesubsol"/>
      </w:pPr>
      <w:r>
        <w:rPr>
          <w:rStyle w:val="Referinnotdesubsol"/>
        </w:rPr>
        <w:footnoteRef/>
      </w:r>
      <w:r>
        <w:t xml:space="preserve"> </w:t>
      </w:r>
      <w:r w:rsidRPr="00542272">
        <w:t xml:space="preserve">conform </w:t>
      </w:r>
      <w:r>
        <w:t>încadrării tipurilor de modificări</w:t>
      </w:r>
      <w:r w:rsidRPr="00542272">
        <w:t xml:space="preserve"> din </w:t>
      </w:r>
      <w:r>
        <w:t>prezentul Ghid.</w:t>
      </w:r>
    </w:p>
  </w:footnote>
  <w:footnote w:id="2">
    <w:p w:rsidR="00C87357" w:rsidRDefault="00C87357" w:rsidP="00C87357">
      <w:pPr>
        <w:pStyle w:val="Textnotdesubsol"/>
      </w:pPr>
      <w:r>
        <w:rPr>
          <w:rStyle w:val="Referinnotdesubsol"/>
        </w:rPr>
        <w:footnoteRef/>
      </w:r>
      <w:r>
        <w:t xml:space="preserve"> numărul modificării solicitate în anul curent.</w:t>
      </w:r>
    </w:p>
  </w:footnote>
  <w:footnote w:id="3">
    <w:p w:rsidR="00C87357" w:rsidRDefault="00C87357" w:rsidP="00C87357">
      <w:pPr>
        <w:pStyle w:val="Textnotdesubsol"/>
      </w:pPr>
      <w:r>
        <w:rPr>
          <w:rStyle w:val="Referinnotdesubsol"/>
        </w:rPr>
        <w:footnoteRef/>
      </w:r>
      <w:r>
        <w:t xml:space="preserve"> fiecare modificare va fi completată conform punctelor </w:t>
      </w:r>
      <w:proofErr w:type="gramStart"/>
      <w:r>
        <w:t>a,b</w:t>
      </w:r>
      <w:proofErr w:type="gramEnd"/>
      <w:r>
        <w:t>,c,d.</w:t>
      </w:r>
    </w:p>
  </w:footnote>
  <w:footnote w:id="4">
    <w:p w:rsidR="00C87357" w:rsidRDefault="00C87357" w:rsidP="00C87357">
      <w:pPr>
        <w:pStyle w:val="Textnotdesubsol"/>
      </w:pPr>
      <w:r>
        <w:rPr>
          <w:rStyle w:val="Referinnotdesubsol"/>
        </w:rPr>
        <w:footnoteRef/>
      </w:r>
      <w:r>
        <w:t xml:space="preserve"> fiecare modificare va fi completată conform punctelor </w:t>
      </w:r>
      <w:proofErr w:type="gramStart"/>
      <w:r>
        <w:t>a,b</w:t>
      </w:r>
      <w:proofErr w:type="gramEnd"/>
      <w:r>
        <w:t>,c,d.</w:t>
      </w:r>
    </w:p>
  </w:footnote>
  <w:footnote w:id="5">
    <w:p w:rsidR="002500E8" w:rsidRPr="004240A2" w:rsidRDefault="002500E8" w:rsidP="007113BA">
      <w:pPr>
        <w:pStyle w:val="Textnotdesubsol"/>
        <w:rPr>
          <w:rFonts w:ascii="Trebuchet MS" w:hAnsi="Trebuchet MS"/>
          <w:noProof/>
          <w:lang w:val="ro-RO"/>
        </w:rPr>
      </w:pPr>
      <w:r w:rsidRPr="002D5615">
        <w:rPr>
          <w:rStyle w:val="Referinnotdesubsol"/>
          <w:rFonts w:ascii="Trebuchet MS" w:hAnsi="Trebuchet MS"/>
          <w:noProof/>
          <w:lang w:val="ro-RO"/>
        </w:rPr>
        <w:footnoteRef/>
      </w:r>
      <w:r w:rsidRPr="002D5615">
        <w:rPr>
          <w:rFonts w:ascii="Trebuchet MS" w:hAnsi="Trebuchet MS"/>
          <w:noProof/>
          <w:lang w:val="ro-RO"/>
        </w:rPr>
        <w:t xml:space="preserve"> </w:t>
      </w:r>
      <w:r w:rsidRPr="004240A2">
        <w:rPr>
          <w:rFonts w:ascii="Trebuchet MS" w:hAnsi="Trebuchet MS"/>
          <w:noProof/>
          <w:lang w:val="ro-RO"/>
        </w:rPr>
        <w:t>In conformitate cu datele de la Recensamantul Populatiei si Locuintelor 2011.</w:t>
      </w:r>
    </w:p>
  </w:footnote>
  <w:footnote w:id="6">
    <w:p w:rsidR="002500E8" w:rsidRPr="004928FE" w:rsidRDefault="002500E8" w:rsidP="007113BA">
      <w:pPr>
        <w:pStyle w:val="Textnotdesubsol"/>
        <w:rPr>
          <w:lang w:val="es-ES"/>
        </w:rPr>
      </w:pPr>
      <w:r w:rsidRPr="004240A2">
        <w:rPr>
          <w:rStyle w:val="Referinnotdesubsol"/>
          <w:rFonts w:ascii="Trebuchet MS" w:hAnsi="Trebuchet MS"/>
          <w:noProof/>
          <w:lang w:val="ro-RO"/>
        </w:rPr>
        <w:footnoteRef/>
      </w:r>
      <w:r w:rsidRPr="004240A2">
        <w:rPr>
          <w:rFonts w:ascii="Trebuchet MS" w:hAnsi="Trebuchet MS"/>
          <w:noProof/>
          <w:lang w:val="ro-RO"/>
        </w:rPr>
        <w:t xml:space="preserve"> Informatii oficiale INS – Tempo online, Anul 2014.</w:t>
      </w:r>
    </w:p>
  </w:footnote>
  <w:footnote w:id="7">
    <w:p w:rsidR="002500E8" w:rsidRPr="000B653F" w:rsidRDefault="002500E8" w:rsidP="00495B87">
      <w:pPr>
        <w:pStyle w:val="Textnotdesubsol"/>
        <w:jc w:val="both"/>
        <w:rPr>
          <w:rFonts w:ascii="Trebuchet MS" w:hAnsi="Trebuchet MS"/>
          <w:noProof/>
          <w:lang w:val="ro-RO"/>
        </w:rPr>
      </w:pPr>
      <w:r w:rsidRPr="000B653F">
        <w:rPr>
          <w:rStyle w:val="Referinnotdesubsol"/>
          <w:rFonts w:ascii="Trebuchet MS" w:hAnsi="Trebuchet MS"/>
          <w:noProof/>
          <w:lang w:val="ro-RO"/>
        </w:rPr>
        <w:footnoteRef/>
      </w:r>
      <w:r w:rsidRPr="000B653F">
        <w:rPr>
          <w:rFonts w:ascii="Trebuchet MS" w:hAnsi="Trebuchet MS"/>
          <w:noProof/>
          <w:lang w:val="ro-RO"/>
        </w:rPr>
        <w:t xml:space="preserve"> In conformitate cu </w:t>
      </w:r>
      <w:r w:rsidRPr="000B653F">
        <w:rPr>
          <w:rFonts w:ascii="Trebuchet MS" w:eastAsia="Calibri" w:hAnsi="Trebuchet MS" w:cs="Trebuchet MS"/>
          <w:noProof/>
          <w:color w:val="000000"/>
          <w:lang w:val="ro-RO"/>
        </w:rPr>
        <w:t>Regulamentul (UE) nr. 1305/2013, articolele 4 si 5.</w:t>
      </w:r>
    </w:p>
  </w:footnote>
  <w:footnote w:id="8">
    <w:p w:rsidR="002500E8" w:rsidRPr="00AB65B0" w:rsidRDefault="002500E8" w:rsidP="00495B87">
      <w:pPr>
        <w:pStyle w:val="Textnotdesubsol"/>
        <w:jc w:val="both"/>
        <w:rPr>
          <w:lang w:val="es-ES"/>
        </w:rPr>
      </w:pPr>
      <w:r w:rsidRPr="000B653F">
        <w:rPr>
          <w:rStyle w:val="Referinnotdesubsol"/>
          <w:rFonts w:ascii="Trebuchet MS" w:hAnsi="Trebuchet MS"/>
        </w:rPr>
        <w:footnoteRef/>
      </w:r>
      <w:r w:rsidRPr="000B653F">
        <w:rPr>
          <w:rFonts w:ascii="Trebuchet MS" w:hAnsi="Trebuchet MS"/>
          <w:lang w:val="es-ES"/>
        </w:rPr>
        <w:t xml:space="preserve"> </w:t>
      </w:r>
      <w:r w:rsidRPr="000B653F">
        <w:rPr>
          <w:rFonts w:ascii="Trebuchet MS" w:hAnsi="Trebuchet MS" w:cs="Arial"/>
          <w:noProof/>
          <w:lang w:val="ro-RO"/>
        </w:rPr>
        <w:t xml:space="preserve">Strategiei EUROPA 2020 este disponibila pe pagina de internet a Comisiei Europene, prin accesarea urmatorului link: </w:t>
      </w:r>
      <w:hyperlink r:id="rId1" w:history="1">
        <w:r w:rsidRPr="000B653F">
          <w:rPr>
            <w:rStyle w:val="Hyperlink"/>
            <w:rFonts w:ascii="Trebuchet MS" w:hAnsi="Trebuchet MS"/>
            <w:lang w:val="es-ES"/>
          </w:rPr>
          <w:t>http://ec.europa.eu/europe2020/index_ro.htm</w:t>
        </w:r>
      </w:hyperlink>
      <w:r w:rsidRPr="000B653F">
        <w:rPr>
          <w:rFonts w:ascii="Trebuchet MS" w:hAnsi="Trebuchet MS"/>
          <w:lang w:val="es-ES"/>
        </w:rPr>
        <w:t>.</w:t>
      </w:r>
    </w:p>
  </w:footnote>
  <w:footnote w:id="9">
    <w:p w:rsidR="002500E8" w:rsidRPr="007C476D" w:rsidRDefault="002500E8" w:rsidP="007C476D">
      <w:pPr>
        <w:pStyle w:val="Textnotdesubsol"/>
        <w:spacing w:line="276" w:lineRule="auto"/>
        <w:jc w:val="both"/>
        <w:rPr>
          <w:rFonts w:ascii="Trebuchet MS" w:hAnsi="Trebuchet MS"/>
          <w:lang w:val="es-ES"/>
        </w:rPr>
      </w:pPr>
      <w:r w:rsidRPr="0047727C">
        <w:rPr>
          <w:rStyle w:val="Referinnotdesubsol"/>
          <w:rFonts w:ascii="Trebuchet MS" w:hAnsi="Trebuchet MS"/>
          <w:noProof/>
          <w:lang w:val="ro-RO"/>
        </w:rPr>
        <w:footnoteRef/>
      </w:r>
      <w:r w:rsidRPr="0047727C">
        <w:rPr>
          <w:rFonts w:ascii="Trebuchet MS" w:hAnsi="Trebuchet MS"/>
          <w:noProof/>
          <w:lang w:val="ro-RO"/>
        </w:rPr>
        <w:t xml:space="preserve"> </w:t>
      </w:r>
      <w:r w:rsidRPr="007C476D">
        <w:rPr>
          <w:rFonts w:ascii="Trebuchet MS" w:hAnsi="Trebuchet MS"/>
          <w:noProof/>
          <w:lang w:val="ro-RO"/>
        </w:rPr>
        <w:t xml:space="preserve">Programul National pentru Dezvoltare Rurala este disponibil pe pagina de internet a Ministerului Agriculturii si Dezvoltarii Rurale, </w:t>
      </w:r>
      <w:hyperlink r:id="rId2" w:history="1">
        <w:r w:rsidRPr="007C476D">
          <w:rPr>
            <w:rStyle w:val="Hyperlink"/>
            <w:rFonts w:ascii="Trebuchet MS" w:hAnsi="Trebuchet MS"/>
            <w:noProof/>
            <w:lang w:val="ro-RO"/>
          </w:rPr>
          <w:t>www.madr.ro</w:t>
        </w:r>
      </w:hyperlink>
      <w:r w:rsidRPr="007C476D">
        <w:rPr>
          <w:rFonts w:ascii="Trebuchet MS" w:hAnsi="Trebuchet MS"/>
          <w:noProof/>
          <w:lang w:val="ro-RO"/>
        </w:rPr>
        <w:t>.</w:t>
      </w:r>
      <w:r w:rsidRPr="007C476D">
        <w:rPr>
          <w:rFonts w:ascii="Trebuchet MS" w:hAnsi="Trebuchet MS"/>
          <w:lang w:val="es-ES"/>
        </w:rPr>
        <w:t xml:space="preserve"> </w:t>
      </w:r>
    </w:p>
  </w:footnote>
  <w:footnote w:id="10">
    <w:p w:rsidR="002500E8" w:rsidRPr="00AB65B0" w:rsidRDefault="002500E8" w:rsidP="007C476D">
      <w:pPr>
        <w:pStyle w:val="Textnotdesubsol"/>
        <w:spacing w:line="276" w:lineRule="auto"/>
        <w:jc w:val="both"/>
        <w:rPr>
          <w:rFonts w:ascii="Trebuchet MS" w:hAnsi="Trebuchet MS"/>
          <w:lang w:val="es-ES"/>
        </w:rPr>
      </w:pPr>
      <w:r w:rsidRPr="007C476D">
        <w:rPr>
          <w:rStyle w:val="Referinnotdesubsol"/>
          <w:rFonts w:ascii="Trebuchet MS" w:hAnsi="Trebuchet MS"/>
        </w:rPr>
        <w:footnoteRef/>
      </w:r>
      <w:r w:rsidRPr="007C476D">
        <w:rPr>
          <w:rFonts w:ascii="Trebuchet MS" w:hAnsi="Trebuchet MS"/>
          <w:lang w:val="es-ES"/>
        </w:rPr>
        <w:t xml:space="preserve"> </w:t>
      </w:r>
      <w:r w:rsidRPr="007C476D">
        <w:rPr>
          <w:rFonts w:ascii="Trebuchet MS" w:hAnsi="Trebuchet MS" w:cs="Arial"/>
          <w:noProof/>
          <w:lang w:val="ro-RO"/>
        </w:rPr>
        <w:t xml:space="preserve">Planul de Dezvoltare Regionala Sud-Est 2014-2020 este disponibil prin accesarea urmatorului link: </w:t>
      </w:r>
      <w:hyperlink r:id="rId3" w:history="1">
        <w:r w:rsidRPr="007C476D">
          <w:rPr>
            <w:rStyle w:val="Hyperlink"/>
            <w:rFonts w:ascii="Trebuchet MS" w:hAnsi="Trebuchet MS" w:cs="Arial"/>
            <w:noProof/>
            <w:lang w:val="ro-RO"/>
          </w:rPr>
          <w:t>http://www.adrse.ro/Documente/Planificare/PDR/2014/PDR.Sud_Est_2014.pdf</w:t>
        </w:r>
      </w:hyperlink>
      <w:r w:rsidRPr="007C476D">
        <w:rPr>
          <w:rFonts w:ascii="Trebuchet MS" w:hAnsi="Trebuchet MS" w:cs="Arial"/>
          <w:noProof/>
          <w:lang w:val="ro-RO"/>
        </w:rPr>
        <w:t>.</w:t>
      </w:r>
      <w:r w:rsidRPr="00AB65B0">
        <w:rPr>
          <w:rFonts w:ascii="Trebuchet MS" w:hAnsi="Trebuchet MS" w:cs="Arial"/>
          <w:noProof/>
          <w:lang w:val="ro-RO"/>
        </w:rPr>
        <w:t xml:space="preserve"> </w:t>
      </w:r>
    </w:p>
  </w:footnote>
  <w:footnote w:id="11">
    <w:p w:rsidR="002500E8" w:rsidRPr="003D2D8B" w:rsidRDefault="002500E8" w:rsidP="00495B87">
      <w:pPr>
        <w:pStyle w:val="Textnotdesubsol"/>
        <w:spacing w:line="276" w:lineRule="auto"/>
        <w:jc w:val="both"/>
        <w:rPr>
          <w:rFonts w:ascii="Trebuchet MS" w:hAnsi="Trebuchet MS"/>
          <w:noProof/>
          <w:lang w:val="ro-RO"/>
        </w:rPr>
      </w:pPr>
      <w:r w:rsidRPr="003D2D8B">
        <w:rPr>
          <w:rStyle w:val="Referinnotdesubsol"/>
          <w:rFonts w:ascii="Trebuchet MS" w:hAnsi="Trebuchet MS"/>
          <w:noProof/>
          <w:lang w:val="ro-RO"/>
        </w:rPr>
        <w:footnoteRef/>
      </w:r>
      <w:r w:rsidRPr="003D2D8B">
        <w:rPr>
          <w:rFonts w:ascii="Trebuchet MS" w:hAnsi="Trebuchet MS"/>
          <w:noProof/>
          <w:lang w:val="ro-RO"/>
        </w:rPr>
        <w:t xml:space="preserve"> Strate</w:t>
      </w:r>
      <w:r>
        <w:rPr>
          <w:rFonts w:ascii="Trebuchet MS" w:hAnsi="Trebuchet MS"/>
          <w:noProof/>
          <w:lang w:val="ro-RO"/>
        </w:rPr>
        <w:t xml:space="preserve">gia de Dezvoltare a judetului Vrancea 2014-2020 este disponibila </w:t>
      </w:r>
      <w:r w:rsidRPr="003D2D8B">
        <w:rPr>
          <w:rFonts w:ascii="Trebuchet MS" w:hAnsi="Trebuchet MS"/>
          <w:noProof/>
          <w:lang w:val="ro-RO"/>
        </w:rPr>
        <w:t>pe pagina de i</w:t>
      </w:r>
      <w:r>
        <w:rPr>
          <w:rFonts w:ascii="Trebuchet MS" w:hAnsi="Trebuchet MS"/>
          <w:noProof/>
          <w:lang w:val="ro-RO"/>
        </w:rPr>
        <w:t>nternet a Consiliului Judetean Vrancea</w:t>
      </w:r>
      <w:r w:rsidRPr="003D2D8B">
        <w:rPr>
          <w:rFonts w:ascii="Trebuchet MS" w:hAnsi="Trebuchet MS"/>
          <w:noProof/>
          <w:lang w:val="ro-RO"/>
        </w:rPr>
        <w:t xml:space="preserve">: </w:t>
      </w:r>
      <w:hyperlink r:id="rId4" w:history="1">
        <w:r w:rsidRPr="0088146F">
          <w:rPr>
            <w:rStyle w:val="Hyperlink"/>
            <w:rFonts w:ascii="Trebuchet MS" w:hAnsi="Trebuchet MS"/>
            <w:noProof/>
            <w:lang w:val="ro-RO"/>
          </w:rPr>
          <w:t>www.cjvrancea.ro</w:t>
        </w:r>
      </w:hyperlink>
      <w:r>
        <w:rPr>
          <w:rFonts w:ascii="Trebuchet MS" w:hAnsi="Trebuchet MS"/>
          <w:noProof/>
          <w:lang w:val="ro-RO"/>
        </w:rPr>
        <w:t xml:space="preserve">.  </w:t>
      </w:r>
    </w:p>
  </w:footnote>
  <w:footnote w:id="12">
    <w:p w:rsidR="002500E8" w:rsidRPr="00AB65B0" w:rsidRDefault="002500E8" w:rsidP="00495B87">
      <w:pPr>
        <w:pStyle w:val="Textnotdesubsol"/>
        <w:spacing w:line="276" w:lineRule="auto"/>
        <w:jc w:val="both"/>
        <w:rPr>
          <w:noProof/>
          <w:lang w:val="ro-RO"/>
        </w:rPr>
      </w:pPr>
      <w:r w:rsidRPr="003D2D8B">
        <w:rPr>
          <w:rStyle w:val="Referinnotdesubsol"/>
          <w:rFonts w:ascii="Trebuchet MS" w:hAnsi="Trebuchet MS"/>
          <w:noProof/>
          <w:lang w:val="ro-RO"/>
        </w:rPr>
        <w:footnoteRef/>
      </w:r>
      <w:r w:rsidRPr="003D2D8B">
        <w:rPr>
          <w:rFonts w:ascii="Trebuchet MS" w:hAnsi="Trebuchet MS"/>
          <w:noProof/>
          <w:lang w:val="ro-RO"/>
        </w:rPr>
        <w:t xml:space="preserve"> Strategiile localitatilor ce compun teritoriul GAL sunt disponibile la nivelul autoritatilor publice locale partenere in </w:t>
      </w:r>
      <w:r>
        <w:rPr>
          <w:rFonts w:ascii="Trebuchet MS" w:hAnsi="Trebuchet MS"/>
          <w:noProof/>
          <w:lang w:val="ro-RO"/>
        </w:rPr>
        <w:t>GAL TARA VRANCEI</w:t>
      </w:r>
      <w:r w:rsidRPr="003D2D8B">
        <w:rPr>
          <w:rFonts w:ascii="Trebuchet MS" w:hAnsi="Trebuchet MS"/>
          <w:noProof/>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0E8" w:rsidRDefault="002500E8">
    <w:pPr>
      <w:pStyle w:val="Antet"/>
      <w:jc w:val="right"/>
    </w:pPr>
  </w:p>
  <w:p w:rsidR="002500E8" w:rsidRDefault="002500E8">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0E8" w:rsidRDefault="002500E8">
    <w:pPr>
      <w:pStyle w:val="Antet"/>
      <w:jc w:val="right"/>
    </w:pPr>
  </w:p>
  <w:p w:rsidR="002500E8" w:rsidRDefault="002500E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3D72"/>
      </v:shape>
    </w:pict>
  </w:numPicBullet>
  <w:abstractNum w:abstractNumId="0" w15:restartNumberingAfterBreak="0">
    <w:nsid w:val="009E6B16"/>
    <w:multiLevelType w:val="hybridMultilevel"/>
    <w:tmpl w:val="D158A208"/>
    <w:lvl w:ilvl="0" w:tplc="B0F8B06E">
      <w:numFmt w:val="bullet"/>
      <w:lvlText w:val="-"/>
      <w:lvlJc w:val="left"/>
      <w:pPr>
        <w:ind w:left="140" w:hanging="183"/>
      </w:pPr>
      <w:rPr>
        <w:rFonts w:ascii="Trebuchet MS" w:eastAsia="Trebuchet MS" w:hAnsi="Trebuchet MS" w:cs="Trebuchet MS" w:hint="default"/>
        <w:w w:val="100"/>
        <w:sz w:val="22"/>
        <w:szCs w:val="22"/>
      </w:rPr>
    </w:lvl>
    <w:lvl w:ilvl="1" w:tplc="10725A60">
      <w:numFmt w:val="bullet"/>
      <w:lvlText w:val="•"/>
      <w:lvlJc w:val="left"/>
      <w:pPr>
        <w:ind w:left="1056" w:hanging="183"/>
      </w:pPr>
      <w:rPr>
        <w:rFonts w:hint="default"/>
      </w:rPr>
    </w:lvl>
    <w:lvl w:ilvl="2" w:tplc="836EA7C4">
      <w:numFmt w:val="bullet"/>
      <w:lvlText w:val="•"/>
      <w:lvlJc w:val="left"/>
      <w:pPr>
        <w:ind w:left="1973" w:hanging="183"/>
      </w:pPr>
      <w:rPr>
        <w:rFonts w:hint="default"/>
      </w:rPr>
    </w:lvl>
    <w:lvl w:ilvl="3" w:tplc="A5343180">
      <w:numFmt w:val="bullet"/>
      <w:lvlText w:val="•"/>
      <w:lvlJc w:val="left"/>
      <w:pPr>
        <w:ind w:left="2889" w:hanging="183"/>
      </w:pPr>
      <w:rPr>
        <w:rFonts w:hint="default"/>
      </w:rPr>
    </w:lvl>
    <w:lvl w:ilvl="4" w:tplc="5E1247EA">
      <w:numFmt w:val="bullet"/>
      <w:lvlText w:val="•"/>
      <w:lvlJc w:val="left"/>
      <w:pPr>
        <w:ind w:left="3806" w:hanging="183"/>
      </w:pPr>
      <w:rPr>
        <w:rFonts w:hint="default"/>
      </w:rPr>
    </w:lvl>
    <w:lvl w:ilvl="5" w:tplc="2BBE626A">
      <w:numFmt w:val="bullet"/>
      <w:lvlText w:val="•"/>
      <w:lvlJc w:val="left"/>
      <w:pPr>
        <w:ind w:left="4723" w:hanging="183"/>
      </w:pPr>
      <w:rPr>
        <w:rFonts w:hint="default"/>
      </w:rPr>
    </w:lvl>
    <w:lvl w:ilvl="6" w:tplc="15A22F3E">
      <w:numFmt w:val="bullet"/>
      <w:lvlText w:val="•"/>
      <w:lvlJc w:val="left"/>
      <w:pPr>
        <w:ind w:left="5639" w:hanging="183"/>
      </w:pPr>
      <w:rPr>
        <w:rFonts w:hint="default"/>
      </w:rPr>
    </w:lvl>
    <w:lvl w:ilvl="7" w:tplc="E8A463F8">
      <w:numFmt w:val="bullet"/>
      <w:lvlText w:val="•"/>
      <w:lvlJc w:val="left"/>
      <w:pPr>
        <w:ind w:left="6556" w:hanging="183"/>
      </w:pPr>
      <w:rPr>
        <w:rFonts w:hint="default"/>
      </w:rPr>
    </w:lvl>
    <w:lvl w:ilvl="8" w:tplc="AC027578">
      <w:numFmt w:val="bullet"/>
      <w:lvlText w:val="•"/>
      <w:lvlJc w:val="left"/>
      <w:pPr>
        <w:ind w:left="7473" w:hanging="183"/>
      </w:pPr>
      <w:rPr>
        <w:rFonts w:hint="default"/>
      </w:rPr>
    </w:lvl>
  </w:abstractNum>
  <w:abstractNum w:abstractNumId="1" w15:restartNumberingAfterBreak="0">
    <w:nsid w:val="00D22430"/>
    <w:multiLevelType w:val="hybridMultilevel"/>
    <w:tmpl w:val="579422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1A4B33"/>
    <w:multiLevelType w:val="hybridMultilevel"/>
    <w:tmpl w:val="AB58F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77BF4"/>
    <w:multiLevelType w:val="hybridMultilevel"/>
    <w:tmpl w:val="274268DA"/>
    <w:lvl w:ilvl="0" w:tplc="35820BC6">
      <w:start w:val="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E73CE"/>
    <w:multiLevelType w:val="hybridMultilevel"/>
    <w:tmpl w:val="CA36FA4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A0E9A"/>
    <w:multiLevelType w:val="hybridMultilevel"/>
    <w:tmpl w:val="807A63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84EE4"/>
    <w:multiLevelType w:val="hybridMultilevel"/>
    <w:tmpl w:val="72A6B248"/>
    <w:lvl w:ilvl="0" w:tplc="F2381382">
      <w:start w:val="1"/>
      <w:numFmt w:val="lowerLetter"/>
      <w:lvlText w:val="%1)"/>
      <w:lvlJc w:val="left"/>
      <w:pPr>
        <w:ind w:left="140" w:hanging="257"/>
        <w:jc w:val="left"/>
      </w:pPr>
      <w:rPr>
        <w:rFonts w:ascii="Trebuchet MS" w:eastAsia="Trebuchet MS" w:hAnsi="Trebuchet MS" w:cs="Trebuchet MS" w:hint="default"/>
        <w:spacing w:val="-1"/>
        <w:w w:val="100"/>
        <w:sz w:val="22"/>
        <w:szCs w:val="22"/>
      </w:rPr>
    </w:lvl>
    <w:lvl w:ilvl="1" w:tplc="E52A3EFC">
      <w:numFmt w:val="bullet"/>
      <w:lvlText w:val="•"/>
      <w:lvlJc w:val="left"/>
      <w:pPr>
        <w:ind w:left="1056" w:hanging="257"/>
      </w:pPr>
      <w:rPr>
        <w:rFonts w:hint="default"/>
      </w:rPr>
    </w:lvl>
    <w:lvl w:ilvl="2" w:tplc="BBE60D3A">
      <w:numFmt w:val="bullet"/>
      <w:lvlText w:val="•"/>
      <w:lvlJc w:val="left"/>
      <w:pPr>
        <w:ind w:left="1973" w:hanging="257"/>
      </w:pPr>
      <w:rPr>
        <w:rFonts w:hint="default"/>
      </w:rPr>
    </w:lvl>
    <w:lvl w:ilvl="3" w:tplc="AFDE5BDC">
      <w:numFmt w:val="bullet"/>
      <w:lvlText w:val="•"/>
      <w:lvlJc w:val="left"/>
      <w:pPr>
        <w:ind w:left="2889" w:hanging="257"/>
      </w:pPr>
      <w:rPr>
        <w:rFonts w:hint="default"/>
      </w:rPr>
    </w:lvl>
    <w:lvl w:ilvl="4" w:tplc="8FF6361A">
      <w:numFmt w:val="bullet"/>
      <w:lvlText w:val="•"/>
      <w:lvlJc w:val="left"/>
      <w:pPr>
        <w:ind w:left="3806" w:hanging="257"/>
      </w:pPr>
      <w:rPr>
        <w:rFonts w:hint="default"/>
      </w:rPr>
    </w:lvl>
    <w:lvl w:ilvl="5" w:tplc="FCAAC896">
      <w:numFmt w:val="bullet"/>
      <w:lvlText w:val="•"/>
      <w:lvlJc w:val="left"/>
      <w:pPr>
        <w:ind w:left="4723" w:hanging="257"/>
      </w:pPr>
      <w:rPr>
        <w:rFonts w:hint="default"/>
      </w:rPr>
    </w:lvl>
    <w:lvl w:ilvl="6" w:tplc="D8CEECD4">
      <w:numFmt w:val="bullet"/>
      <w:lvlText w:val="•"/>
      <w:lvlJc w:val="left"/>
      <w:pPr>
        <w:ind w:left="5639" w:hanging="257"/>
      </w:pPr>
      <w:rPr>
        <w:rFonts w:hint="default"/>
      </w:rPr>
    </w:lvl>
    <w:lvl w:ilvl="7" w:tplc="0F14C686">
      <w:numFmt w:val="bullet"/>
      <w:lvlText w:val="•"/>
      <w:lvlJc w:val="left"/>
      <w:pPr>
        <w:ind w:left="6556" w:hanging="257"/>
      </w:pPr>
      <w:rPr>
        <w:rFonts w:hint="default"/>
      </w:rPr>
    </w:lvl>
    <w:lvl w:ilvl="8" w:tplc="A84842C4">
      <w:numFmt w:val="bullet"/>
      <w:lvlText w:val="•"/>
      <w:lvlJc w:val="left"/>
      <w:pPr>
        <w:ind w:left="7473" w:hanging="257"/>
      </w:pPr>
      <w:rPr>
        <w:rFonts w:hint="default"/>
      </w:rPr>
    </w:lvl>
  </w:abstractNum>
  <w:abstractNum w:abstractNumId="7" w15:restartNumberingAfterBreak="0">
    <w:nsid w:val="064120CB"/>
    <w:multiLevelType w:val="hybridMultilevel"/>
    <w:tmpl w:val="B57CDF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A7607"/>
    <w:multiLevelType w:val="hybridMultilevel"/>
    <w:tmpl w:val="6D34D6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43B1D"/>
    <w:multiLevelType w:val="hybridMultilevel"/>
    <w:tmpl w:val="1312EC36"/>
    <w:lvl w:ilvl="0" w:tplc="5BDEAA5A">
      <w:start w:val="7"/>
      <w:numFmt w:val="decimal"/>
      <w:lvlText w:val="%1."/>
      <w:lvlJc w:val="left"/>
      <w:pPr>
        <w:ind w:left="100" w:hanging="279"/>
        <w:jc w:val="left"/>
      </w:pPr>
      <w:rPr>
        <w:rFonts w:hint="default"/>
        <w:w w:val="100"/>
        <w:highlight w:val="lightGray"/>
      </w:rPr>
    </w:lvl>
    <w:lvl w:ilvl="1" w:tplc="B15213B0">
      <w:numFmt w:val="bullet"/>
      <w:lvlText w:val="-"/>
      <w:lvlJc w:val="left"/>
      <w:pPr>
        <w:ind w:left="820" w:hanging="360"/>
      </w:pPr>
      <w:rPr>
        <w:rFonts w:ascii="Trebuchet MS" w:eastAsia="Trebuchet MS" w:hAnsi="Trebuchet MS" w:cs="Trebuchet MS" w:hint="default"/>
        <w:b/>
        <w:bCs/>
        <w:w w:val="100"/>
        <w:sz w:val="22"/>
        <w:szCs w:val="22"/>
      </w:rPr>
    </w:lvl>
    <w:lvl w:ilvl="2" w:tplc="ABCA1496">
      <w:numFmt w:val="bullet"/>
      <w:lvlText w:val="•"/>
      <w:lvlJc w:val="left"/>
      <w:pPr>
        <w:ind w:left="1758" w:hanging="360"/>
      </w:pPr>
      <w:rPr>
        <w:rFonts w:hint="default"/>
      </w:rPr>
    </w:lvl>
    <w:lvl w:ilvl="3" w:tplc="FEF48392">
      <w:numFmt w:val="bullet"/>
      <w:lvlText w:val="•"/>
      <w:lvlJc w:val="left"/>
      <w:pPr>
        <w:ind w:left="2696" w:hanging="360"/>
      </w:pPr>
      <w:rPr>
        <w:rFonts w:hint="default"/>
      </w:rPr>
    </w:lvl>
    <w:lvl w:ilvl="4" w:tplc="DF9C1566">
      <w:numFmt w:val="bullet"/>
      <w:lvlText w:val="•"/>
      <w:lvlJc w:val="left"/>
      <w:pPr>
        <w:ind w:left="3635" w:hanging="360"/>
      </w:pPr>
      <w:rPr>
        <w:rFonts w:hint="default"/>
      </w:rPr>
    </w:lvl>
    <w:lvl w:ilvl="5" w:tplc="5FCA30E4">
      <w:numFmt w:val="bullet"/>
      <w:lvlText w:val="•"/>
      <w:lvlJc w:val="left"/>
      <w:pPr>
        <w:ind w:left="4573" w:hanging="360"/>
      </w:pPr>
      <w:rPr>
        <w:rFonts w:hint="default"/>
      </w:rPr>
    </w:lvl>
    <w:lvl w:ilvl="6" w:tplc="0A3E3BB2">
      <w:numFmt w:val="bullet"/>
      <w:lvlText w:val="•"/>
      <w:lvlJc w:val="left"/>
      <w:pPr>
        <w:ind w:left="5512" w:hanging="360"/>
      </w:pPr>
      <w:rPr>
        <w:rFonts w:hint="default"/>
      </w:rPr>
    </w:lvl>
    <w:lvl w:ilvl="7" w:tplc="703C3704">
      <w:numFmt w:val="bullet"/>
      <w:lvlText w:val="•"/>
      <w:lvlJc w:val="left"/>
      <w:pPr>
        <w:ind w:left="6450" w:hanging="360"/>
      </w:pPr>
      <w:rPr>
        <w:rFonts w:hint="default"/>
      </w:rPr>
    </w:lvl>
    <w:lvl w:ilvl="8" w:tplc="E6447B12">
      <w:numFmt w:val="bullet"/>
      <w:lvlText w:val="•"/>
      <w:lvlJc w:val="left"/>
      <w:pPr>
        <w:ind w:left="7389" w:hanging="360"/>
      </w:pPr>
      <w:rPr>
        <w:rFonts w:hint="default"/>
      </w:rPr>
    </w:lvl>
  </w:abstractNum>
  <w:abstractNum w:abstractNumId="10" w15:restartNumberingAfterBreak="0">
    <w:nsid w:val="0B52036F"/>
    <w:multiLevelType w:val="hybridMultilevel"/>
    <w:tmpl w:val="235CF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A312E"/>
    <w:multiLevelType w:val="hybridMultilevel"/>
    <w:tmpl w:val="C3FE6634"/>
    <w:lvl w:ilvl="0" w:tplc="329610F8">
      <w:numFmt w:val="bullet"/>
      <w:lvlText w:val="-"/>
      <w:lvlJc w:val="left"/>
      <w:pPr>
        <w:ind w:left="820" w:hanging="360"/>
      </w:pPr>
      <w:rPr>
        <w:rFonts w:ascii="Trebuchet MS" w:eastAsia="Trebuchet MS" w:hAnsi="Trebuchet MS" w:cs="Trebuchet MS" w:hint="default"/>
        <w:b/>
        <w:bCs/>
        <w:w w:val="100"/>
        <w:sz w:val="22"/>
        <w:szCs w:val="22"/>
      </w:rPr>
    </w:lvl>
    <w:lvl w:ilvl="1" w:tplc="56EE79C8">
      <w:numFmt w:val="bullet"/>
      <w:lvlText w:val="•"/>
      <w:lvlJc w:val="left"/>
      <w:pPr>
        <w:ind w:left="1664" w:hanging="360"/>
      </w:pPr>
      <w:rPr>
        <w:rFonts w:hint="default"/>
      </w:rPr>
    </w:lvl>
    <w:lvl w:ilvl="2" w:tplc="4FF27B74">
      <w:numFmt w:val="bullet"/>
      <w:lvlText w:val="•"/>
      <w:lvlJc w:val="left"/>
      <w:pPr>
        <w:ind w:left="2509" w:hanging="360"/>
      </w:pPr>
      <w:rPr>
        <w:rFonts w:hint="default"/>
      </w:rPr>
    </w:lvl>
    <w:lvl w:ilvl="3" w:tplc="89E4724C">
      <w:numFmt w:val="bullet"/>
      <w:lvlText w:val="•"/>
      <w:lvlJc w:val="left"/>
      <w:pPr>
        <w:ind w:left="3353" w:hanging="360"/>
      </w:pPr>
      <w:rPr>
        <w:rFonts w:hint="default"/>
      </w:rPr>
    </w:lvl>
    <w:lvl w:ilvl="4" w:tplc="7152E67A">
      <w:numFmt w:val="bullet"/>
      <w:lvlText w:val="•"/>
      <w:lvlJc w:val="left"/>
      <w:pPr>
        <w:ind w:left="4198" w:hanging="360"/>
      </w:pPr>
      <w:rPr>
        <w:rFonts w:hint="default"/>
      </w:rPr>
    </w:lvl>
    <w:lvl w:ilvl="5" w:tplc="89B69BD2">
      <w:numFmt w:val="bullet"/>
      <w:lvlText w:val="•"/>
      <w:lvlJc w:val="left"/>
      <w:pPr>
        <w:ind w:left="5043" w:hanging="360"/>
      </w:pPr>
      <w:rPr>
        <w:rFonts w:hint="default"/>
      </w:rPr>
    </w:lvl>
    <w:lvl w:ilvl="6" w:tplc="60342F6A">
      <w:numFmt w:val="bullet"/>
      <w:lvlText w:val="•"/>
      <w:lvlJc w:val="left"/>
      <w:pPr>
        <w:ind w:left="5887" w:hanging="360"/>
      </w:pPr>
      <w:rPr>
        <w:rFonts w:hint="default"/>
      </w:rPr>
    </w:lvl>
    <w:lvl w:ilvl="7" w:tplc="7ED656B0">
      <w:numFmt w:val="bullet"/>
      <w:lvlText w:val="•"/>
      <w:lvlJc w:val="left"/>
      <w:pPr>
        <w:ind w:left="6732" w:hanging="360"/>
      </w:pPr>
      <w:rPr>
        <w:rFonts w:hint="default"/>
      </w:rPr>
    </w:lvl>
    <w:lvl w:ilvl="8" w:tplc="3962CCC6">
      <w:numFmt w:val="bullet"/>
      <w:lvlText w:val="•"/>
      <w:lvlJc w:val="left"/>
      <w:pPr>
        <w:ind w:left="7577" w:hanging="360"/>
      </w:pPr>
      <w:rPr>
        <w:rFonts w:hint="default"/>
      </w:rPr>
    </w:lvl>
  </w:abstractNum>
  <w:abstractNum w:abstractNumId="12" w15:restartNumberingAfterBreak="0">
    <w:nsid w:val="0F1D70CC"/>
    <w:multiLevelType w:val="hybridMultilevel"/>
    <w:tmpl w:val="31FE6D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C0299"/>
    <w:multiLevelType w:val="hybridMultilevel"/>
    <w:tmpl w:val="9CF855AC"/>
    <w:lvl w:ilvl="0" w:tplc="23CA7690">
      <w:start w:val="1"/>
      <w:numFmt w:val="decimal"/>
      <w:lvlText w:val="%1."/>
      <w:lvlJc w:val="left"/>
      <w:pPr>
        <w:ind w:left="140" w:hanging="343"/>
        <w:jc w:val="left"/>
      </w:pPr>
      <w:rPr>
        <w:rFonts w:ascii="Trebuchet MS" w:eastAsia="Trebuchet MS" w:hAnsi="Trebuchet MS" w:cs="Trebuchet MS" w:hint="default"/>
        <w:b/>
        <w:bCs/>
        <w:w w:val="100"/>
        <w:sz w:val="22"/>
        <w:szCs w:val="22"/>
      </w:rPr>
    </w:lvl>
    <w:lvl w:ilvl="1" w:tplc="0B2E4EF6">
      <w:numFmt w:val="bullet"/>
      <w:lvlText w:val="-"/>
      <w:lvlJc w:val="left"/>
      <w:pPr>
        <w:ind w:left="860" w:hanging="360"/>
      </w:pPr>
      <w:rPr>
        <w:rFonts w:ascii="Trebuchet MS" w:eastAsia="Trebuchet MS" w:hAnsi="Trebuchet MS" w:cs="Trebuchet MS" w:hint="default"/>
        <w:w w:val="100"/>
        <w:sz w:val="22"/>
        <w:szCs w:val="22"/>
      </w:rPr>
    </w:lvl>
    <w:lvl w:ilvl="2" w:tplc="C07E2B0A">
      <w:numFmt w:val="bullet"/>
      <w:lvlText w:val="•"/>
      <w:lvlJc w:val="left"/>
      <w:pPr>
        <w:ind w:left="1798" w:hanging="360"/>
      </w:pPr>
      <w:rPr>
        <w:rFonts w:hint="default"/>
      </w:rPr>
    </w:lvl>
    <w:lvl w:ilvl="3" w:tplc="71E6FCC0">
      <w:numFmt w:val="bullet"/>
      <w:lvlText w:val="•"/>
      <w:lvlJc w:val="left"/>
      <w:pPr>
        <w:ind w:left="2736" w:hanging="360"/>
      </w:pPr>
      <w:rPr>
        <w:rFonts w:hint="default"/>
      </w:rPr>
    </w:lvl>
    <w:lvl w:ilvl="4" w:tplc="E6A02C58">
      <w:numFmt w:val="bullet"/>
      <w:lvlText w:val="•"/>
      <w:lvlJc w:val="left"/>
      <w:pPr>
        <w:ind w:left="3675" w:hanging="360"/>
      </w:pPr>
      <w:rPr>
        <w:rFonts w:hint="default"/>
      </w:rPr>
    </w:lvl>
    <w:lvl w:ilvl="5" w:tplc="B570261C">
      <w:numFmt w:val="bullet"/>
      <w:lvlText w:val="•"/>
      <w:lvlJc w:val="left"/>
      <w:pPr>
        <w:ind w:left="4613" w:hanging="360"/>
      </w:pPr>
      <w:rPr>
        <w:rFonts w:hint="default"/>
      </w:rPr>
    </w:lvl>
    <w:lvl w:ilvl="6" w:tplc="46C676D8">
      <w:numFmt w:val="bullet"/>
      <w:lvlText w:val="•"/>
      <w:lvlJc w:val="left"/>
      <w:pPr>
        <w:ind w:left="5552" w:hanging="360"/>
      </w:pPr>
      <w:rPr>
        <w:rFonts w:hint="default"/>
      </w:rPr>
    </w:lvl>
    <w:lvl w:ilvl="7" w:tplc="CDACD128">
      <w:numFmt w:val="bullet"/>
      <w:lvlText w:val="•"/>
      <w:lvlJc w:val="left"/>
      <w:pPr>
        <w:ind w:left="6490" w:hanging="360"/>
      </w:pPr>
      <w:rPr>
        <w:rFonts w:hint="default"/>
      </w:rPr>
    </w:lvl>
    <w:lvl w:ilvl="8" w:tplc="7F569B60">
      <w:numFmt w:val="bullet"/>
      <w:lvlText w:val="•"/>
      <w:lvlJc w:val="left"/>
      <w:pPr>
        <w:ind w:left="7429" w:hanging="360"/>
      </w:pPr>
      <w:rPr>
        <w:rFonts w:hint="default"/>
      </w:rPr>
    </w:lvl>
  </w:abstractNum>
  <w:abstractNum w:abstractNumId="14" w15:restartNumberingAfterBreak="0">
    <w:nsid w:val="14A0767D"/>
    <w:multiLevelType w:val="hybridMultilevel"/>
    <w:tmpl w:val="13BEAE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5982A30"/>
    <w:multiLevelType w:val="hybridMultilevel"/>
    <w:tmpl w:val="E21E19A0"/>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834351E"/>
    <w:multiLevelType w:val="hybridMultilevel"/>
    <w:tmpl w:val="9EA0C5CC"/>
    <w:lvl w:ilvl="0" w:tplc="F3882D9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14C9E"/>
    <w:multiLevelType w:val="hybridMultilevel"/>
    <w:tmpl w:val="FE34CF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991D6D"/>
    <w:multiLevelType w:val="hybridMultilevel"/>
    <w:tmpl w:val="4AB8F6FE"/>
    <w:lvl w:ilvl="0" w:tplc="0562DA8A">
      <w:start w:val="7"/>
      <w:numFmt w:val="decimal"/>
      <w:lvlText w:val="%1."/>
      <w:lvlJc w:val="left"/>
      <w:pPr>
        <w:ind w:left="100" w:hanging="279"/>
        <w:jc w:val="left"/>
      </w:pPr>
      <w:rPr>
        <w:rFonts w:hint="default"/>
        <w:w w:val="100"/>
        <w:highlight w:val="lightGray"/>
      </w:rPr>
    </w:lvl>
    <w:lvl w:ilvl="1" w:tplc="6C64BDC4">
      <w:numFmt w:val="bullet"/>
      <w:lvlText w:val="-"/>
      <w:lvlJc w:val="left"/>
      <w:pPr>
        <w:ind w:left="820" w:hanging="360"/>
      </w:pPr>
      <w:rPr>
        <w:rFonts w:ascii="Trebuchet MS" w:eastAsia="Trebuchet MS" w:hAnsi="Trebuchet MS" w:cs="Trebuchet MS" w:hint="default"/>
        <w:b/>
        <w:bCs/>
        <w:w w:val="100"/>
        <w:sz w:val="22"/>
        <w:szCs w:val="22"/>
      </w:rPr>
    </w:lvl>
    <w:lvl w:ilvl="2" w:tplc="7924BAE4">
      <w:numFmt w:val="bullet"/>
      <w:lvlText w:val="•"/>
      <w:lvlJc w:val="left"/>
      <w:pPr>
        <w:ind w:left="1758" w:hanging="360"/>
      </w:pPr>
      <w:rPr>
        <w:rFonts w:hint="default"/>
      </w:rPr>
    </w:lvl>
    <w:lvl w:ilvl="3" w:tplc="6A502166">
      <w:numFmt w:val="bullet"/>
      <w:lvlText w:val="•"/>
      <w:lvlJc w:val="left"/>
      <w:pPr>
        <w:ind w:left="2696" w:hanging="360"/>
      </w:pPr>
      <w:rPr>
        <w:rFonts w:hint="default"/>
      </w:rPr>
    </w:lvl>
    <w:lvl w:ilvl="4" w:tplc="986E4CD8">
      <w:numFmt w:val="bullet"/>
      <w:lvlText w:val="•"/>
      <w:lvlJc w:val="left"/>
      <w:pPr>
        <w:ind w:left="3635" w:hanging="360"/>
      </w:pPr>
      <w:rPr>
        <w:rFonts w:hint="default"/>
      </w:rPr>
    </w:lvl>
    <w:lvl w:ilvl="5" w:tplc="74BE00BC">
      <w:numFmt w:val="bullet"/>
      <w:lvlText w:val="•"/>
      <w:lvlJc w:val="left"/>
      <w:pPr>
        <w:ind w:left="4573" w:hanging="360"/>
      </w:pPr>
      <w:rPr>
        <w:rFonts w:hint="default"/>
      </w:rPr>
    </w:lvl>
    <w:lvl w:ilvl="6" w:tplc="6FF44F3A">
      <w:numFmt w:val="bullet"/>
      <w:lvlText w:val="•"/>
      <w:lvlJc w:val="left"/>
      <w:pPr>
        <w:ind w:left="5512" w:hanging="360"/>
      </w:pPr>
      <w:rPr>
        <w:rFonts w:hint="default"/>
      </w:rPr>
    </w:lvl>
    <w:lvl w:ilvl="7" w:tplc="F4E8E854">
      <w:numFmt w:val="bullet"/>
      <w:lvlText w:val="•"/>
      <w:lvlJc w:val="left"/>
      <w:pPr>
        <w:ind w:left="6450" w:hanging="360"/>
      </w:pPr>
      <w:rPr>
        <w:rFonts w:hint="default"/>
      </w:rPr>
    </w:lvl>
    <w:lvl w:ilvl="8" w:tplc="7D50E5FA">
      <w:numFmt w:val="bullet"/>
      <w:lvlText w:val="•"/>
      <w:lvlJc w:val="left"/>
      <w:pPr>
        <w:ind w:left="7389" w:hanging="360"/>
      </w:pPr>
      <w:rPr>
        <w:rFonts w:hint="default"/>
      </w:rPr>
    </w:lvl>
  </w:abstractNum>
  <w:abstractNum w:abstractNumId="19" w15:restartNumberingAfterBreak="0">
    <w:nsid w:val="1F292A93"/>
    <w:multiLevelType w:val="hybridMultilevel"/>
    <w:tmpl w:val="09D46AAE"/>
    <w:lvl w:ilvl="0" w:tplc="04090005">
      <w:start w:val="1"/>
      <w:numFmt w:val="bullet"/>
      <w:lvlText w:val=""/>
      <w:lvlJc w:val="left"/>
      <w:pPr>
        <w:ind w:left="720" w:hanging="360"/>
      </w:pPr>
      <w:rPr>
        <w:rFonts w:ascii="Wingdings" w:hAnsi="Wingdings" w:cs="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B056E9"/>
    <w:multiLevelType w:val="hybridMultilevel"/>
    <w:tmpl w:val="C16012AC"/>
    <w:lvl w:ilvl="0" w:tplc="B1F47004">
      <w:numFmt w:val="bullet"/>
      <w:lvlText w:val="-"/>
      <w:lvlJc w:val="left"/>
      <w:pPr>
        <w:ind w:left="140" w:hanging="171"/>
      </w:pPr>
      <w:rPr>
        <w:rFonts w:ascii="Trebuchet MS" w:eastAsia="Trebuchet MS" w:hAnsi="Trebuchet MS" w:cs="Trebuchet MS" w:hint="default"/>
        <w:b/>
        <w:bCs/>
        <w:w w:val="100"/>
        <w:sz w:val="22"/>
        <w:szCs w:val="22"/>
      </w:rPr>
    </w:lvl>
    <w:lvl w:ilvl="1" w:tplc="B2585BFC">
      <w:numFmt w:val="bullet"/>
      <w:lvlText w:val="•"/>
      <w:lvlJc w:val="left"/>
      <w:pPr>
        <w:ind w:left="1062" w:hanging="171"/>
      </w:pPr>
      <w:rPr>
        <w:rFonts w:hint="default"/>
      </w:rPr>
    </w:lvl>
    <w:lvl w:ilvl="2" w:tplc="5BD80310">
      <w:numFmt w:val="bullet"/>
      <w:lvlText w:val="•"/>
      <w:lvlJc w:val="left"/>
      <w:pPr>
        <w:ind w:left="1985" w:hanging="171"/>
      </w:pPr>
      <w:rPr>
        <w:rFonts w:hint="default"/>
      </w:rPr>
    </w:lvl>
    <w:lvl w:ilvl="3" w:tplc="FCFAC74C">
      <w:numFmt w:val="bullet"/>
      <w:lvlText w:val="•"/>
      <w:lvlJc w:val="left"/>
      <w:pPr>
        <w:ind w:left="2907" w:hanging="171"/>
      </w:pPr>
      <w:rPr>
        <w:rFonts w:hint="default"/>
      </w:rPr>
    </w:lvl>
    <w:lvl w:ilvl="4" w:tplc="4C3AE632">
      <w:numFmt w:val="bullet"/>
      <w:lvlText w:val="•"/>
      <w:lvlJc w:val="left"/>
      <w:pPr>
        <w:ind w:left="3830" w:hanging="171"/>
      </w:pPr>
      <w:rPr>
        <w:rFonts w:hint="default"/>
      </w:rPr>
    </w:lvl>
    <w:lvl w:ilvl="5" w:tplc="C478B7A4">
      <w:numFmt w:val="bullet"/>
      <w:lvlText w:val="•"/>
      <w:lvlJc w:val="left"/>
      <w:pPr>
        <w:ind w:left="4753" w:hanging="171"/>
      </w:pPr>
      <w:rPr>
        <w:rFonts w:hint="default"/>
      </w:rPr>
    </w:lvl>
    <w:lvl w:ilvl="6" w:tplc="847C1C2C">
      <w:numFmt w:val="bullet"/>
      <w:lvlText w:val="•"/>
      <w:lvlJc w:val="left"/>
      <w:pPr>
        <w:ind w:left="5675" w:hanging="171"/>
      </w:pPr>
      <w:rPr>
        <w:rFonts w:hint="default"/>
      </w:rPr>
    </w:lvl>
    <w:lvl w:ilvl="7" w:tplc="42504516">
      <w:numFmt w:val="bullet"/>
      <w:lvlText w:val="•"/>
      <w:lvlJc w:val="left"/>
      <w:pPr>
        <w:ind w:left="6598" w:hanging="171"/>
      </w:pPr>
      <w:rPr>
        <w:rFonts w:hint="default"/>
      </w:rPr>
    </w:lvl>
    <w:lvl w:ilvl="8" w:tplc="C2E2DDFE">
      <w:numFmt w:val="bullet"/>
      <w:lvlText w:val="•"/>
      <w:lvlJc w:val="left"/>
      <w:pPr>
        <w:ind w:left="7521" w:hanging="171"/>
      </w:pPr>
      <w:rPr>
        <w:rFonts w:hint="default"/>
      </w:rPr>
    </w:lvl>
  </w:abstractNum>
  <w:abstractNum w:abstractNumId="21" w15:restartNumberingAfterBreak="0">
    <w:nsid w:val="202737AA"/>
    <w:multiLevelType w:val="hybridMultilevel"/>
    <w:tmpl w:val="47AA9B82"/>
    <w:lvl w:ilvl="0" w:tplc="642AF68A">
      <w:numFmt w:val="bullet"/>
      <w:lvlText w:val="-"/>
      <w:lvlJc w:val="left"/>
      <w:pPr>
        <w:ind w:left="100" w:hanging="164"/>
      </w:pPr>
      <w:rPr>
        <w:rFonts w:ascii="Trebuchet MS" w:eastAsia="Trebuchet MS" w:hAnsi="Trebuchet MS" w:cs="Trebuchet MS" w:hint="default"/>
        <w:w w:val="100"/>
        <w:sz w:val="22"/>
        <w:szCs w:val="22"/>
      </w:rPr>
    </w:lvl>
    <w:lvl w:ilvl="1" w:tplc="8EBC5F2E">
      <w:numFmt w:val="bullet"/>
      <w:lvlText w:val="o"/>
      <w:lvlJc w:val="left"/>
      <w:pPr>
        <w:ind w:left="1094" w:hanging="360"/>
      </w:pPr>
      <w:rPr>
        <w:rFonts w:ascii="Courier New" w:eastAsia="Courier New" w:hAnsi="Courier New" w:cs="Courier New" w:hint="default"/>
        <w:w w:val="100"/>
        <w:sz w:val="22"/>
        <w:szCs w:val="22"/>
      </w:rPr>
    </w:lvl>
    <w:lvl w:ilvl="2" w:tplc="D5C6C256">
      <w:numFmt w:val="bullet"/>
      <w:lvlText w:val="•"/>
      <w:lvlJc w:val="left"/>
      <w:pPr>
        <w:ind w:left="2007" w:hanging="360"/>
      </w:pPr>
      <w:rPr>
        <w:rFonts w:hint="default"/>
      </w:rPr>
    </w:lvl>
    <w:lvl w:ilvl="3" w:tplc="0BC24C3C">
      <w:numFmt w:val="bullet"/>
      <w:lvlText w:val="•"/>
      <w:lvlJc w:val="left"/>
      <w:pPr>
        <w:ind w:left="2914" w:hanging="360"/>
      </w:pPr>
      <w:rPr>
        <w:rFonts w:hint="default"/>
      </w:rPr>
    </w:lvl>
    <w:lvl w:ilvl="4" w:tplc="F5A8D300">
      <w:numFmt w:val="bullet"/>
      <w:lvlText w:val="•"/>
      <w:lvlJc w:val="left"/>
      <w:pPr>
        <w:ind w:left="3822" w:hanging="360"/>
      </w:pPr>
      <w:rPr>
        <w:rFonts w:hint="default"/>
      </w:rPr>
    </w:lvl>
    <w:lvl w:ilvl="5" w:tplc="20E09698">
      <w:numFmt w:val="bullet"/>
      <w:lvlText w:val="•"/>
      <w:lvlJc w:val="left"/>
      <w:pPr>
        <w:ind w:left="4729" w:hanging="360"/>
      </w:pPr>
      <w:rPr>
        <w:rFonts w:hint="default"/>
      </w:rPr>
    </w:lvl>
    <w:lvl w:ilvl="6" w:tplc="F1BAF6C8">
      <w:numFmt w:val="bullet"/>
      <w:lvlText w:val="•"/>
      <w:lvlJc w:val="left"/>
      <w:pPr>
        <w:ind w:left="5636" w:hanging="360"/>
      </w:pPr>
      <w:rPr>
        <w:rFonts w:hint="default"/>
      </w:rPr>
    </w:lvl>
    <w:lvl w:ilvl="7" w:tplc="EF623B64">
      <w:numFmt w:val="bullet"/>
      <w:lvlText w:val="•"/>
      <w:lvlJc w:val="left"/>
      <w:pPr>
        <w:ind w:left="6544" w:hanging="360"/>
      </w:pPr>
      <w:rPr>
        <w:rFonts w:hint="default"/>
      </w:rPr>
    </w:lvl>
    <w:lvl w:ilvl="8" w:tplc="FE209A70">
      <w:numFmt w:val="bullet"/>
      <w:lvlText w:val="•"/>
      <w:lvlJc w:val="left"/>
      <w:pPr>
        <w:ind w:left="7451" w:hanging="360"/>
      </w:pPr>
      <w:rPr>
        <w:rFonts w:hint="default"/>
      </w:rPr>
    </w:lvl>
  </w:abstractNum>
  <w:abstractNum w:abstractNumId="22" w15:restartNumberingAfterBreak="0">
    <w:nsid w:val="20813E4D"/>
    <w:multiLevelType w:val="hybridMultilevel"/>
    <w:tmpl w:val="7F0AFECE"/>
    <w:lvl w:ilvl="0" w:tplc="AE183BD4">
      <w:start w:val="1"/>
      <w:numFmt w:val="lowerLetter"/>
      <w:lvlText w:val="%1)"/>
      <w:lvlJc w:val="left"/>
      <w:pPr>
        <w:ind w:left="100" w:hanging="264"/>
        <w:jc w:val="left"/>
      </w:pPr>
      <w:rPr>
        <w:rFonts w:ascii="Trebuchet MS" w:eastAsia="Trebuchet MS" w:hAnsi="Trebuchet MS" w:cs="Trebuchet MS" w:hint="default"/>
        <w:spacing w:val="-1"/>
        <w:w w:val="100"/>
        <w:sz w:val="22"/>
        <w:szCs w:val="22"/>
      </w:rPr>
    </w:lvl>
    <w:lvl w:ilvl="1" w:tplc="7DC692F4">
      <w:numFmt w:val="bullet"/>
      <w:lvlText w:val="•"/>
      <w:lvlJc w:val="left"/>
      <w:pPr>
        <w:ind w:left="1016" w:hanging="264"/>
      </w:pPr>
      <w:rPr>
        <w:rFonts w:hint="default"/>
      </w:rPr>
    </w:lvl>
    <w:lvl w:ilvl="2" w:tplc="450418E4">
      <w:numFmt w:val="bullet"/>
      <w:lvlText w:val="•"/>
      <w:lvlJc w:val="left"/>
      <w:pPr>
        <w:ind w:left="1933" w:hanging="264"/>
      </w:pPr>
      <w:rPr>
        <w:rFonts w:hint="default"/>
      </w:rPr>
    </w:lvl>
    <w:lvl w:ilvl="3" w:tplc="2ABE426E">
      <w:numFmt w:val="bullet"/>
      <w:lvlText w:val="•"/>
      <w:lvlJc w:val="left"/>
      <w:pPr>
        <w:ind w:left="2849" w:hanging="264"/>
      </w:pPr>
      <w:rPr>
        <w:rFonts w:hint="default"/>
      </w:rPr>
    </w:lvl>
    <w:lvl w:ilvl="4" w:tplc="037ADF4E">
      <w:numFmt w:val="bullet"/>
      <w:lvlText w:val="•"/>
      <w:lvlJc w:val="left"/>
      <w:pPr>
        <w:ind w:left="3766" w:hanging="264"/>
      </w:pPr>
      <w:rPr>
        <w:rFonts w:hint="default"/>
      </w:rPr>
    </w:lvl>
    <w:lvl w:ilvl="5" w:tplc="42C011EE">
      <w:numFmt w:val="bullet"/>
      <w:lvlText w:val="•"/>
      <w:lvlJc w:val="left"/>
      <w:pPr>
        <w:ind w:left="4683" w:hanging="264"/>
      </w:pPr>
      <w:rPr>
        <w:rFonts w:hint="default"/>
      </w:rPr>
    </w:lvl>
    <w:lvl w:ilvl="6" w:tplc="3CF63182">
      <w:numFmt w:val="bullet"/>
      <w:lvlText w:val="•"/>
      <w:lvlJc w:val="left"/>
      <w:pPr>
        <w:ind w:left="5599" w:hanging="264"/>
      </w:pPr>
      <w:rPr>
        <w:rFonts w:hint="default"/>
      </w:rPr>
    </w:lvl>
    <w:lvl w:ilvl="7" w:tplc="A6E2D716">
      <w:numFmt w:val="bullet"/>
      <w:lvlText w:val="•"/>
      <w:lvlJc w:val="left"/>
      <w:pPr>
        <w:ind w:left="6516" w:hanging="264"/>
      </w:pPr>
      <w:rPr>
        <w:rFonts w:hint="default"/>
      </w:rPr>
    </w:lvl>
    <w:lvl w:ilvl="8" w:tplc="0D9ED364">
      <w:numFmt w:val="bullet"/>
      <w:lvlText w:val="•"/>
      <w:lvlJc w:val="left"/>
      <w:pPr>
        <w:ind w:left="7433" w:hanging="264"/>
      </w:pPr>
      <w:rPr>
        <w:rFonts w:hint="default"/>
      </w:rPr>
    </w:lvl>
  </w:abstractNum>
  <w:abstractNum w:abstractNumId="23" w15:restartNumberingAfterBreak="0">
    <w:nsid w:val="25614493"/>
    <w:multiLevelType w:val="hybridMultilevel"/>
    <w:tmpl w:val="15465B92"/>
    <w:lvl w:ilvl="0" w:tplc="4D1EC9F0">
      <w:start w:val="7"/>
      <w:numFmt w:val="decimal"/>
      <w:lvlText w:val="%1."/>
      <w:lvlJc w:val="left"/>
      <w:pPr>
        <w:ind w:left="180" w:hanging="279"/>
        <w:jc w:val="right"/>
      </w:pPr>
      <w:rPr>
        <w:rFonts w:hint="default"/>
        <w:w w:val="100"/>
        <w:highlight w:val="lightGray"/>
      </w:rPr>
    </w:lvl>
    <w:lvl w:ilvl="1" w:tplc="9B48C95C">
      <w:numFmt w:val="bullet"/>
      <w:lvlText w:val="•"/>
      <w:lvlJc w:val="left"/>
      <w:pPr>
        <w:ind w:left="1082" w:hanging="183"/>
      </w:pPr>
      <w:rPr>
        <w:rFonts w:ascii="Trebuchet MS" w:eastAsia="Trebuchet MS" w:hAnsi="Trebuchet MS" w:cs="Trebuchet MS" w:hint="default"/>
        <w:w w:val="100"/>
        <w:sz w:val="22"/>
        <w:szCs w:val="22"/>
      </w:rPr>
    </w:lvl>
    <w:lvl w:ilvl="2" w:tplc="6B52A944">
      <w:numFmt w:val="bullet"/>
      <w:lvlText w:val="•"/>
      <w:lvlJc w:val="left"/>
      <w:pPr>
        <w:ind w:left="1998" w:hanging="183"/>
      </w:pPr>
      <w:rPr>
        <w:rFonts w:hint="default"/>
      </w:rPr>
    </w:lvl>
    <w:lvl w:ilvl="3" w:tplc="256E7914">
      <w:numFmt w:val="bullet"/>
      <w:lvlText w:val="•"/>
      <w:lvlJc w:val="left"/>
      <w:pPr>
        <w:ind w:left="2916" w:hanging="183"/>
      </w:pPr>
      <w:rPr>
        <w:rFonts w:hint="default"/>
      </w:rPr>
    </w:lvl>
    <w:lvl w:ilvl="4" w:tplc="5EE284D8">
      <w:numFmt w:val="bullet"/>
      <w:lvlText w:val="•"/>
      <w:lvlJc w:val="left"/>
      <w:pPr>
        <w:ind w:left="3835" w:hanging="183"/>
      </w:pPr>
      <w:rPr>
        <w:rFonts w:hint="default"/>
      </w:rPr>
    </w:lvl>
    <w:lvl w:ilvl="5" w:tplc="E230C976">
      <w:numFmt w:val="bullet"/>
      <w:lvlText w:val="•"/>
      <w:lvlJc w:val="left"/>
      <w:pPr>
        <w:ind w:left="4753" w:hanging="183"/>
      </w:pPr>
      <w:rPr>
        <w:rFonts w:hint="default"/>
      </w:rPr>
    </w:lvl>
    <w:lvl w:ilvl="6" w:tplc="482421AC">
      <w:numFmt w:val="bullet"/>
      <w:lvlText w:val="•"/>
      <w:lvlJc w:val="left"/>
      <w:pPr>
        <w:ind w:left="5672" w:hanging="183"/>
      </w:pPr>
      <w:rPr>
        <w:rFonts w:hint="default"/>
      </w:rPr>
    </w:lvl>
    <w:lvl w:ilvl="7" w:tplc="4D2C22B2">
      <w:numFmt w:val="bullet"/>
      <w:lvlText w:val="•"/>
      <w:lvlJc w:val="left"/>
      <w:pPr>
        <w:ind w:left="6590" w:hanging="183"/>
      </w:pPr>
      <w:rPr>
        <w:rFonts w:hint="default"/>
      </w:rPr>
    </w:lvl>
    <w:lvl w:ilvl="8" w:tplc="6CF43348">
      <w:numFmt w:val="bullet"/>
      <w:lvlText w:val="•"/>
      <w:lvlJc w:val="left"/>
      <w:pPr>
        <w:ind w:left="7509" w:hanging="183"/>
      </w:pPr>
      <w:rPr>
        <w:rFonts w:hint="default"/>
      </w:rPr>
    </w:lvl>
  </w:abstractNum>
  <w:abstractNum w:abstractNumId="24" w15:restartNumberingAfterBreak="0">
    <w:nsid w:val="2A704921"/>
    <w:multiLevelType w:val="hybridMultilevel"/>
    <w:tmpl w:val="9588254C"/>
    <w:lvl w:ilvl="0" w:tplc="1EC82BE4">
      <w:numFmt w:val="bullet"/>
      <w:lvlText w:val="-"/>
      <w:lvlJc w:val="left"/>
      <w:pPr>
        <w:ind w:left="140" w:hanging="135"/>
      </w:pPr>
      <w:rPr>
        <w:rFonts w:ascii="Trebuchet MS" w:eastAsia="Trebuchet MS" w:hAnsi="Trebuchet MS" w:cs="Trebuchet MS" w:hint="default"/>
        <w:b/>
        <w:bCs/>
        <w:color w:val="990000"/>
        <w:w w:val="100"/>
        <w:sz w:val="22"/>
        <w:szCs w:val="22"/>
      </w:rPr>
    </w:lvl>
    <w:lvl w:ilvl="1" w:tplc="3A44C5C6">
      <w:numFmt w:val="bullet"/>
      <w:lvlText w:val="•"/>
      <w:lvlJc w:val="left"/>
      <w:pPr>
        <w:ind w:left="1056" w:hanging="135"/>
      </w:pPr>
      <w:rPr>
        <w:rFonts w:hint="default"/>
      </w:rPr>
    </w:lvl>
    <w:lvl w:ilvl="2" w:tplc="DC7412F6">
      <w:numFmt w:val="bullet"/>
      <w:lvlText w:val="•"/>
      <w:lvlJc w:val="left"/>
      <w:pPr>
        <w:ind w:left="1973" w:hanging="135"/>
      </w:pPr>
      <w:rPr>
        <w:rFonts w:hint="default"/>
      </w:rPr>
    </w:lvl>
    <w:lvl w:ilvl="3" w:tplc="EFAADB90">
      <w:numFmt w:val="bullet"/>
      <w:lvlText w:val="•"/>
      <w:lvlJc w:val="left"/>
      <w:pPr>
        <w:ind w:left="2889" w:hanging="135"/>
      </w:pPr>
      <w:rPr>
        <w:rFonts w:hint="default"/>
      </w:rPr>
    </w:lvl>
    <w:lvl w:ilvl="4" w:tplc="C666AD48">
      <w:numFmt w:val="bullet"/>
      <w:lvlText w:val="•"/>
      <w:lvlJc w:val="left"/>
      <w:pPr>
        <w:ind w:left="3806" w:hanging="135"/>
      </w:pPr>
      <w:rPr>
        <w:rFonts w:hint="default"/>
      </w:rPr>
    </w:lvl>
    <w:lvl w:ilvl="5" w:tplc="28BADF4E">
      <w:numFmt w:val="bullet"/>
      <w:lvlText w:val="•"/>
      <w:lvlJc w:val="left"/>
      <w:pPr>
        <w:ind w:left="4723" w:hanging="135"/>
      </w:pPr>
      <w:rPr>
        <w:rFonts w:hint="default"/>
      </w:rPr>
    </w:lvl>
    <w:lvl w:ilvl="6" w:tplc="31527F74">
      <w:numFmt w:val="bullet"/>
      <w:lvlText w:val="•"/>
      <w:lvlJc w:val="left"/>
      <w:pPr>
        <w:ind w:left="5639" w:hanging="135"/>
      </w:pPr>
      <w:rPr>
        <w:rFonts w:hint="default"/>
      </w:rPr>
    </w:lvl>
    <w:lvl w:ilvl="7" w:tplc="0576F374">
      <w:numFmt w:val="bullet"/>
      <w:lvlText w:val="•"/>
      <w:lvlJc w:val="left"/>
      <w:pPr>
        <w:ind w:left="6556" w:hanging="135"/>
      </w:pPr>
      <w:rPr>
        <w:rFonts w:hint="default"/>
      </w:rPr>
    </w:lvl>
    <w:lvl w:ilvl="8" w:tplc="4A94883C">
      <w:numFmt w:val="bullet"/>
      <w:lvlText w:val="•"/>
      <w:lvlJc w:val="left"/>
      <w:pPr>
        <w:ind w:left="7473" w:hanging="135"/>
      </w:pPr>
      <w:rPr>
        <w:rFonts w:hint="default"/>
      </w:rPr>
    </w:lvl>
  </w:abstractNum>
  <w:abstractNum w:abstractNumId="25" w15:restartNumberingAfterBreak="0">
    <w:nsid w:val="2AF10819"/>
    <w:multiLevelType w:val="hybridMultilevel"/>
    <w:tmpl w:val="B44E8B22"/>
    <w:lvl w:ilvl="0" w:tplc="07EEA1A8">
      <w:start w:val="7"/>
      <w:numFmt w:val="decimal"/>
      <w:lvlText w:val="%1."/>
      <w:lvlJc w:val="left"/>
      <w:pPr>
        <w:ind w:left="100" w:hanging="279"/>
        <w:jc w:val="left"/>
      </w:pPr>
      <w:rPr>
        <w:rFonts w:hint="default"/>
        <w:w w:val="100"/>
        <w:highlight w:val="lightGray"/>
      </w:rPr>
    </w:lvl>
    <w:lvl w:ilvl="1" w:tplc="1F1E209C">
      <w:numFmt w:val="bullet"/>
      <w:lvlText w:val="•"/>
      <w:lvlJc w:val="left"/>
      <w:pPr>
        <w:ind w:left="1016" w:hanging="279"/>
      </w:pPr>
      <w:rPr>
        <w:rFonts w:hint="default"/>
      </w:rPr>
    </w:lvl>
    <w:lvl w:ilvl="2" w:tplc="8192471C">
      <w:numFmt w:val="bullet"/>
      <w:lvlText w:val="•"/>
      <w:lvlJc w:val="left"/>
      <w:pPr>
        <w:ind w:left="1933" w:hanging="279"/>
      </w:pPr>
      <w:rPr>
        <w:rFonts w:hint="default"/>
      </w:rPr>
    </w:lvl>
    <w:lvl w:ilvl="3" w:tplc="852451E6">
      <w:numFmt w:val="bullet"/>
      <w:lvlText w:val="•"/>
      <w:lvlJc w:val="left"/>
      <w:pPr>
        <w:ind w:left="2849" w:hanging="279"/>
      </w:pPr>
      <w:rPr>
        <w:rFonts w:hint="default"/>
      </w:rPr>
    </w:lvl>
    <w:lvl w:ilvl="4" w:tplc="37040EE6">
      <w:numFmt w:val="bullet"/>
      <w:lvlText w:val="•"/>
      <w:lvlJc w:val="left"/>
      <w:pPr>
        <w:ind w:left="3766" w:hanging="279"/>
      </w:pPr>
      <w:rPr>
        <w:rFonts w:hint="default"/>
      </w:rPr>
    </w:lvl>
    <w:lvl w:ilvl="5" w:tplc="D3F289AE">
      <w:numFmt w:val="bullet"/>
      <w:lvlText w:val="•"/>
      <w:lvlJc w:val="left"/>
      <w:pPr>
        <w:ind w:left="4683" w:hanging="279"/>
      </w:pPr>
      <w:rPr>
        <w:rFonts w:hint="default"/>
      </w:rPr>
    </w:lvl>
    <w:lvl w:ilvl="6" w:tplc="4C4ECA16">
      <w:numFmt w:val="bullet"/>
      <w:lvlText w:val="•"/>
      <w:lvlJc w:val="left"/>
      <w:pPr>
        <w:ind w:left="5599" w:hanging="279"/>
      </w:pPr>
      <w:rPr>
        <w:rFonts w:hint="default"/>
      </w:rPr>
    </w:lvl>
    <w:lvl w:ilvl="7" w:tplc="42507B0C">
      <w:numFmt w:val="bullet"/>
      <w:lvlText w:val="•"/>
      <w:lvlJc w:val="left"/>
      <w:pPr>
        <w:ind w:left="6516" w:hanging="279"/>
      </w:pPr>
      <w:rPr>
        <w:rFonts w:hint="default"/>
      </w:rPr>
    </w:lvl>
    <w:lvl w:ilvl="8" w:tplc="06682A30">
      <w:numFmt w:val="bullet"/>
      <w:lvlText w:val="•"/>
      <w:lvlJc w:val="left"/>
      <w:pPr>
        <w:ind w:left="7433" w:hanging="279"/>
      </w:pPr>
      <w:rPr>
        <w:rFonts w:hint="default"/>
      </w:rPr>
    </w:lvl>
  </w:abstractNum>
  <w:abstractNum w:abstractNumId="26" w15:restartNumberingAfterBreak="0">
    <w:nsid w:val="2D27640C"/>
    <w:multiLevelType w:val="hybridMultilevel"/>
    <w:tmpl w:val="C4D82F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8725A"/>
    <w:multiLevelType w:val="hybridMultilevel"/>
    <w:tmpl w:val="4EE88C42"/>
    <w:lvl w:ilvl="0" w:tplc="37F4EFFC">
      <w:start w:val="1"/>
      <w:numFmt w:val="lowerLetter"/>
      <w:lvlText w:val="%1."/>
      <w:lvlJc w:val="left"/>
      <w:pPr>
        <w:ind w:left="731" w:hanging="288"/>
        <w:jc w:val="left"/>
      </w:pPr>
      <w:rPr>
        <w:rFonts w:ascii="Trebuchet MS" w:eastAsia="Trebuchet MS" w:hAnsi="Trebuchet MS" w:cs="Trebuchet MS" w:hint="default"/>
        <w:spacing w:val="-1"/>
        <w:w w:val="100"/>
        <w:sz w:val="22"/>
        <w:szCs w:val="22"/>
      </w:rPr>
    </w:lvl>
    <w:lvl w:ilvl="1" w:tplc="216C9EE6">
      <w:numFmt w:val="bullet"/>
      <w:lvlText w:val="•"/>
      <w:lvlJc w:val="left"/>
      <w:pPr>
        <w:ind w:left="1592" w:hanging="288"/>
      </w:pPr>
      <w:rPr>
        <w:rFonts w:hint="default"/>
      </w:rPr>
    </w:lvl>
    <w:lvl w:ilvl="2" w:tplc="7B3C4BC6">
      <w:numFmt w:val="bullet"/>
      <w:lvlText w:val="•"/>
      <w:lvlJc w:val="left"/>
      <w:pPr>
        <w:ind w:left="2445" w:hanging="288"/>
      </w:pPr>
      <w:rPr>
        <w:rFonts w:hint="default"/>
      </w:rPr>
    </w:lvl>
    <w:lvl w:ilvl="3" w:tplc="5192AB3E">
      <w:numFmt w:val="bullet"/>
      <w:lvlText w:val="•"/>
      <w:lvlJc w:val="left"/>
      <w:pPr>
        <w:ind w:left="3297" w:hanging="288"/>
      </w:pPr>
      <w:rPr>
        <w:rFonts w:hint="default"/>
      </w:rPr>
    </w:lvl>
    <w:lvl w:ilvl="4" w:tplc="12A49A2C">
      <w:numFmt w:val="bullet"/>
      <w:lvlText w:val="•"/>
      <w:lvlJc w:val="left"/>
      <w:pPr>
        <w:ind w:left="4150" w:hanging="288"/>
      </w:pPr>
      <w:rPr>
        <w:rFonts w:hint="default"/>
      </w:rPr>
    </w:lvl>
    <w:lvl w:ilvl="5" w:tplc="1090B8D8">
      <w:numFmt w:val="bullet"/>
      <w:lvlText w:val="•"/>
      <w:lvlJc w:val="left"/>
      <w:pPr>
        <w:ind w:left="5003" w:hanging="288"/>
      </w:pPr>
      <w:rPr>
        <w:rFonts w:hint="default"/>
      </w:rPr>
    </w:lvl>
    <w:lvl w:ilvl="6" w:tplc="D2409014">
      <w:numFmt w:val="bullet"/>
      <w:lvlText w:val="•"/>
      <w:lvlJc w:val="left"/>
      <w:pPr>
        <w:ind w:left="5855" w:hanging="288"/>
      </w:pPr>
      <w:rPr>
        <w:rFonts w:hint="default"/>
      </w:rPr>
    </w:lvl>
    <w:lvl w:ilvl="7" w:tplc="BA864538">
      <w:numFmt w:val="bullet"/>
      <w:lvlText w:val="•"/>
      <w:lvlJc w:val="left"/>
      <w:pPr>
        <w:ind w:left="6708" w:hanging="288"/>
      </w:pPr>
      <w:rPr>
        <w:rFonts w:hint="default"/>
      </w:rPr>
    </w:lvl>
    <w:lvl w:ilvl="8" w:tplc="F5927EEE">
      <w:numFmt w:val="bullet"/>
      <w:lvlText w:val="•"/>
      <w:lvlJc w:val="left"/>
      <w:pPr>
        <w:ind w:left="7561" w:hanging="288"/>
      </w:pPr>
      <w:rPr>
        <w:rFonts w:hint="default"/>
      </w:rPr>
    </w:lvl>
  </w:abstractNum>
  <w:abstractNum w:abstractNumId="28" w15:restartNumberingAfterBreak="0">
    <w:nsid w:val="2E5109D9"/>
    <w:multiLevelType w:val="hybridMultilevel"/>
    <w:tmpl w:val="D72A10AA"/>
    <w:lvl w:ilvl="0" w:tplc="04180005">
      <w:start w:val="1"/>
      <w:numFmt w:val="bullet"/>
      <w:lvlText w:val=""/>
      <w:lvlJc w:val="left"/>
      <w:pPr>
        <w:ind w:left="1440" w:hanging="360"/>
      </w:pPr>
      <w:rPr>
        <w:rFonts w:ascii="Wingdings" w:hAnsi="Wingdings" w:hint="default"/>
      </w:rPr>
    </w:lvl>
    <w:lvl w:ilvl="1" w:tplc="029C7DC4">
      <w:numFmt w:val="bullet"/>
      <w:lvlText w:val="•"/>
      <w:lvlJc w:val="left"/>
      <w:pPr>
        <w:ind w:left="2160" w:hanging="360"/>
      </w:pPr>
      <w:rPr>
        <w:rFonts w:ascii="Trebuchet MS" w:eastAsiaTheme="minorHAnsi" w:hAnsi="Trebuchet MS" w:cstheme="minorBid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2F870DA6"/>
    <w:multiLevelType w:val="hybridMultilevel"/>
    <w:tmpl w:val="32A2B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F8D6C87"/>
    <w:multiLevelType w:val="hybridMultilevel"/>
    <w:tmpl w:val="7BC6FD78"/>
    <w:lvl w:ilvl="0" w:tplc="873ECD4A">
      <w:numFmt w:val="bullet"/>
      <w:lvlText w:val="-"/>
      <w:lvlJc w:val="left"/>
      <w:pPr>
        <w:ind w:left="140" w:hanging="149"/>
      </w:pPr>
      <w:rPr>
        <w:rFonts w:ascii="Trebuchet MS" w:eastAsia="Trebuchet MS" w:hAnsi="Trebuchet MS" w:cs="Trebuchet MS" w:hint="default"/>
        <w:w w:val="100"/>
        <w:sz w:val="22"/>
        <w:szCs w:val="22"/>
      </w:rPr>
    </w:lvl>
    <w:lvl w:ilvl="1" w:tplc="285CA6EA">
      <w:numFmt w:val="bullet"/>
      <w:lvlText w:val="o"/>
      <w:lvlJc w:val="left"/>
      <w:pPr>
        <w:ind w:left="1040" w:hanging="360"/>
      </w:pPr>
      <w:rPr>
        <w:rFonts w:ascii="Courier New" w:eastAsia="Courier New" w:hAnsi="Courier New" w:cs="Courier New" w:hint="default"/>
        <w:w w:val="100"/>
        <w:sz w:val="22"/>
        <w:szCs w:val="22"/>
      </w:rPr>
    </w:lvl>
    <w:lvl w:ilvl="2" w:tplc="D2602ABC">
      <w:numFmt w:val="bullet"/>
      <w:lvlText w:val="•"/>
      <w:lvlJc w:val="left"/>
      <w:pPr>
        <w:ind w:left="1958" w:hanging="360"/>
      </w:pPr>
      <w:rPr>
        <w:rFonts w:hint="default"/>
      </w:rPr>
    </w:lvl>
    <w:lvl w:ilvl="3" w:tplc="FA2E7FCE">
      <w:numFmt w:val="bullet"/>
      <w:lvlText w:val="•"/>
      <w:lvlJc w:val="left"/>
      <w:pPr>
        <w:ind w:left="2876" w:hanging="360"/>
      </w:pPr>
      <w:rPr>
        <w:rFonts w:hint="default"/>
      </w:rPr>
    </w:lvl>
    <w:lvl w:ilvl="4" w:tplc="84DAFE08">
      <w:numFmt w:val="bullet"/>
      <w:lvlText w:val="•"/>
      <w:lvlJc w:val="left"/>
      <w:pPr>
        <w:ind w:left="3795" w:hanging="360"/>
      </w:pPr>
      <w:rPr>
        <w:rFonts w:hint="default"/>
      </w:rPr>
    </w:lvl>
    <w:lvl w:ilvl="5" w:tplc="FD72C506">
      <w:numFmt w:val="bullet"/>
      <w:lvlText w:val="•"/>
      <w:lvlJc w:val="left"/>
      <w:pPr>
        <w:ind w:left="4713" w:hanging="360"/>
      </w:pPr>
      <w:rPr>
        <w:rFonts w:hint="default"/>
      </w:rPr>
    </w:lvl>
    <w:lvl w:ilvl="6" w:tplc="EFF89CE0">
      <w:numFmt w:val="bullet"/>
      <w:lvlText w:val="•"/>
      <w:lvlJc w:val="left"/>
      <w:pPr>
        <w:ind w:left="5632" w:hanging="360"/>
      </w:pPr>
      <w:rPr>
        <w:rFonts w:hint="default"/>
      </w:rPr>
    </w:lvl>
    <w:lvl w:ilvl="7" w:tplc="A4887F9A">
      <w:numFmt w:val="bullet"/>
      <w:lvlText w:val="•"/>
      <w:lvlJc w:val="left"/>
      <w:pPr>
        <w:ind w:left="6550" w:hanging="360"/>
      </w:pPr>
      <w:rPr>
        <w:rFonts w:hint="default"/>
      </w:rPr>
    </w:lvl>
    <w:lvl w:ilvl="8" w:tplc="C8D41AC2">
      <w:numFmt w:val="bullet"/>
      <w:lvlText w:val="•"/>
      <w:lvlJc w:val="left"/>
      <w:pPr>
        <w:ind w:left="7469" w:hanging="360"/>
      </w:pPr>
      <w:rPr>
        <w:rFonts w:hint="default"/>
      </w:rPr>
    </w:lvl>
  </w:abstractNum>
  <w:abstractNum w:abstractNumId="31" w15:restartNumberingAfterBreak="0">
    <w:nsid w:val="325E7660"/>
    <w:multiLevelType w:val="hybridMultilevel"/>
    <w:tmpl w:val="ADCC07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5318DC"/>
    <w:multiLevelType w:val="hybridMultilevel"/>
    <w:tmpl w:val="F6F6BC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FC6610"/>
    <w:multiLevelType w:val="hybridMultilevel"/>
    <w:tmpl w:val="5AF03962"/>
    <w:lvl w:ilvl="0" w:tplc="B0C866BA">
      <w:numFmt w:val="bullet"/>
      <w:lvlText w:val="-"/>
      <w:lvlJc w:val="left"/>
      <w:pPr>
        <w:ind w:left="820" w:hanging="360"/>
      </w:pPr>
      <w:rPr>
        <w:rFonts w:ascii="Trebuchet MS" w:eastAsia="Trebuchet MS" w:hAnsi="Trebuchet MS" w:cs="Trebuchet MS" w:hint="default"/>
        <w:b/>
        <w:bCs/>
        <w:w w:val="100"/>
        <w:sz w:val="22"/>
        <w:szCs w:val="22"/>
      </w:rPr>
    </w:lvl>
    <w:lvl w:ilvl="1" w:tplc="6D04A94E">
      <w:numFmt w:val="bullet"/>
      <w:lvlText w:val="•"/>
      <w:lvlJc w:val="left"/>
      <w:pPr>
        <w:ind w:left="1664" w:hanging="360"/>
      </w:pPr>
      <w:rPr>
        <w:rFonts w:hint="default"/>
      </w:rPr>
    </w:lvl>
    <w:lvl w:ilvl="2" w:tplc="8F7E8074">
      <w:numFmt w:val="bullet"/>
      <w:lvlText w:val="•"/>
      <w:lvlJc w:val="left"/>
      <w:pPr>
        <w:ind w:left="2509" w:hanging="360"/>
      </w:pPr>
      <w:rPr>
        <w:rFonts w:hint="default"/>
      </w:rPr>
    </w:lvl>
    <w:lvl w:ilvl="3" w:tplc="60F059DA">
      <w:numFmt w:val="bullet"/>
      <w:lvlText w:val="•"/>
      <w:lvlJc w:val="left"/>
      <w:pPr>
        <w:ind w:left="3353" w:hanging="360"/>
      </w:pPr>
      <w:rPr>
        <w:rFonts w:hint="default"/>
      </w:rPr>
    </w:lvl>
    <w:lvl w:ilvl="4" w:tplc="53601C62">
      <w:numFmt w:val="bullet"/>
      <w:lvlText w:val="•"/>
      <w:lvlJc w:val="left"/>
      <w:pPr>
        <w:ind w:left="4198" w:hanging="360"/>
      </w:pPr>
      <w:rPr>
        <w:rFonts w:hint="default"/>
      </w:rPr>
    </w:lvl>
    <w:lvl w:ilvl="5" w:tplc="5EC4E600">
      <w:numFmt w:val="bullet"/>
      <w:lvlText w:val="•"/>
      <w:lvlJc w:val="left"/>
      <w:pPr>
        <w:ind w:left="5043" w:hanging="360"/>
      </w:pPr>
      <w:rPr>
        <w:rFonts w:hint="default"/>
      </w:rPr>
    </w:lvl>
    <w:lvl w:ilvl="6" w:tplc="4EEC0A7C">
      <w:numFmt w:val="bullet"/>
      <w:lvlText w:val="•"/>
      <w:lvlJc w:val="left"/>
      <w:pPr>
        <w:ind w:left="5887" w:hanging="360"/>
      </w:pPr>
      <w:rPr>
        <w:rFonts w:hint="default"/>
      </w:rPr>
    </w:lvl>
    <w:lvl w:ilvl="7" w:tplc="A9FE0FD8">
      <w:numFmt w:val="bullet"/>
      <w:lvlText w:val="•"/>
      <w:lvlJc w:val="left"/>
      <w:pPr>
        <w:ind w:left="6732" w:hanging="360"/>
      </w:pPr>
      <w:rPr>
        <w:rFonts w:hint="default"/>
      </w:rPr>
    </w:lvl>
    <w:lvl w:ilvl="8" w:tplc="4EA0A9DE">
      <w:numFmt w:val="bullet"/>
      <w:lvlText w:val="•"/>
      <w:lvlJc w:val="left"/>
      <w:pPr>
        <w:ind w:left="7577" w:hanging="360"/>
      </w:pPr>
      <w:rPr>
        <w:rFonts w:hint="default"/>
      </w:rPr>
    </w:lvl>
  </w:abstractNum>
  <w:abstractNum w:abstractNumId="34" w15:restartNumberingAfterBreak="0">
    <w:nsid w:val="3AEE72B6"/>
    <w:multiLevelType w:val="hybridMultilevel"/>
    <w:tmpl w:val="25544A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15:restartNumberingAfterBreak="0">
    <w:nsid w:val="3AFB5BFD"/>
    <w:multiLevelType w:val="hybridMultilevel"/>
    <w:tmpl w:val="735C03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3B144036"/>
    <w:multiLevelType w:val="hybridMultilevel"/>
    <w:tmpl w:val="FAD08118"/>
    <w:lvl w:ilvl="0" w:tplc="E6D86C88">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7987194">
      <w:start w:val="1"/>
      <w:numFmt w:val="bullet"/>
      <w:lvlText w:val=""/>
      <w:lvlJc w:val="left"/>
      <w:pPr>
        <w:ind w:left="2880" w:hanging="360"/>
      </w:pPr>
      <w:rPr>
        <w:rFonts w:ascii="Symbol" w:hAnsi="Symbol" w:hint="default"/>
        <w:lang w:val="ro-R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B1F5206"/>
    <w:multiLevelType w:val="hybridMultilevel"/>
    <w:tmpl w:val="DA0C8C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672C5"/>
    <w:multiLevelType w:val="hybridMultilevel"/>
    <w:tmpl w:val="8ACC52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FA5EED"/>
    <w:multiLevelType w:val="hybridMultilevel"/>
    <w:tmpl w:val="9184E3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F30C38"/>
    <w:multiLevelType w:val="hybridMultilevel"/>
    <w:tmpl w:val="C34CD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011666"/>
    <w:multiLevelType w:val="hybridMultilevel"/>
    <w:tmpl w:val="3C260F7E"/>
    <w:lvl w:ilvl="0" w:tplc="912CD19E">
      <w:numFmt w:val="bullet"/>
      <w:lvlText w:val="•"/>
      <w:lvlJc w:val="left"/>
      <w:pPr>
        <w:ind w:left="720" w:hanging="360"/>
      </w:pPr>
      <w:rPr>
        <w:rFonts w:ascii="Times New Roman" w:eastAsia="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D5283E"/>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15:restartNumberingAfterBreak="0">
    <w:nsid w:val="4CA109BF"/>
    <w:multiLevelType w:val="hybridMultilevel"/>
    <w:tmpl w:val="EC40E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3C5A80"/>
    <w:multiLevelType w:val="hybridMultilevel"/>
    <w:tmpl w:val="4FD646CE"/>
    <w:lvl w:ilvl="0" w:tplc="DD04640A">
      <w:numFmt w:val="bullet"/>
      <w:lvlText w:val="*"/>
      <w:lvlJc w:val="left"/>
      <w:pPr>
        <w:ind w:left="100" w:hanging="163"/>
      </w:pPr>
      <w:rPr>
        <w:rFonts w:ascii="Trebuchet MS" w:eastAsia="Trebuchet MS" w:hAnsi="Trebuchet MS" w:cs="Trebuchet MS" w:hint="default"/>
        <w:w w:val="100"/>
        <w:sz w:val="22"/>
        <w:szCs w:val="22"/>
      </w:rPr>
    </w:lvl>
    <w:lvl w:ilvl="1" w:tplc="5B568538">
      <w:numFmt w:val="bullet"/>
      <w:lvlText w:val="•"/>
      <w:lvlJc w:val="left"/>
      <w:pPr>
        <w:ind w:left="1016" w:hanging="163"/>
      </w:pPr>
      <w:rPr>
        <w:rFonts w:hint="default"/>
      </w:rPr>
    </w:lvl>
    <w:lvl w:ilvl="2" w:tplc="385A279A">
      <w:numFmt w:val="bullet"/>
      <w:lvlText w:val="•"/>
      <w:lvlJc w:val="left"/>
      <w:pPr>
        <w:ind w:left="1933" w:hanging="163"/>
      </w:pPr>
      <w:rPr>
        <w:rFonts w:hint="default"/>
      </w:rPr>
    </w:lvl>
    <w:lvl w:ilvl="3" w:tplc="9CB41CC6">
      <w:numFmt w:val="bullet"/>
      <w:lvlText w:val="•"/>
      <w:lvlJc w:val="left"/>
      <w:pPr>
        <w:ind w:left="2849" w:hanging="163"/>
      </w:pPr>
      <w:rPr>
        <w:rFonts w:hint="default"/>
      </w:rPr>
    </w:lvl>
    <w:lvl w:ilvl="4" w:tplc="5A225588">
      <w:numFmt w:val="bullet"/>
      <w:lvlText w:val="•"/>
      <w:lvlJc w:val="left"/>
      <w:pPr>
        <w:ind w:left="3766" w:hanging="163"/>
      </w:pPr>
      <w:rPr>
        <w:rFonts w:hint="default"/>
      </w:rPr>
    </w:lvl>
    <w:lvl w:ilvl="5" w:tplc="A10E17E2">
      <w:numFmt w:val="bullet"/>
      <w:lvlText w:val="•"/>
      <w:lvlJc w:val="left"/>
      <w:pPr>
        <w:ind w:left="4683" w:hanging="163"/>
      </w:pPr>
      <w:rPr>
        <w:rFonts w:hint="default"/>
      </w:rPr>
    </w:lvl>
    <w:lvl w:ilvl="6" w:tplc="952059AA">
      <w:numFmt w:val="bullet"/>
      <w:lvlText w:val="•"/>
      <w:lvlJc w:val="left"/>
      <w:pPr>
        <w:ind w:left="5599" w:hanging="163"/>
      </w:pPr>
      <w:rPr>
        <w:rFonts w:hint="default"/>
      </w:rPr>
    </w:lvl>
    <w:lvl w:ilvl="7" w:tplc="36642A88">
      <w:numFmt w:val="bullet"/>
      <w:lvlText w:val="•"/>
      <w:lvlJc w:val="left"/>
      <w:pPr>
        <w:ind w:left="6516" w:hanging="163"/>
      </w:pPr>
      <w:rPr>
        <w:rFonts w:hint="default"/>
      </w:rPr>
    </w:lvl>
    <w:lvl w:ilvl="8" w:tplc="15027030">
      <w:numFmt w:val="bullet"/>
      <w:lvlText w:val="•"/>
      <w:lvlJc w:val="left"/>
      <w:pPr>
        <w:ind w:left="7433" w:hanging="163"/>
      </w:pPr>
      <w:rPr>
        <w:rFonts w:hint="default"/>
      </w:rPr>
    </w:lvl>
  </w:abstractNum>
  <w:abstractNum w:abstractNumId="46" w15:restartNumberingAfterBreak="0">
    <w:nsid w:val="50BE4F2F"/>
    <w:multiLevelType w:val="hybridMultilevel"/>
    <w:tmpl w:val="297A7E00"/>
    <w:lvl w:ilvl="0" w:tplc="33C0BE4C">
      <w:start w:val="1"/>
      <w:numFmt w:val="decimal"/>
      <w:lvlText w:val="%1."/>
      <w:lvlJc w:val="left"/>
      <w:pPr>
        <w:ind w:left="140" w:hanging="343"/>
        <w:jc w:val="left"/>
      </w:pPr>
      <w:rPr>
        <w:rFonts w:ascii="Trebuchet MS" w:eastAsia="Trebuchet MS" w:hAnsi="Trebuchet MS" w:cs="Trebuchet MS" w:hint="default"/>
        <w:b/>
        <w:bCs/>
        <w:w w:val="100"/>
        <w:sz w:val="22"/>
        <w:szCs w:val="22"/>
      </w:rPr>
    </w:lvl>
    <w:lvl w:ilvl="1" w:tplc="E3ACBF32">
      <w:numFmt w:val="bullet"/>
      <w:lvlText w:val="•"/>
      <w:lvlJc w:val="left"/>
      <w:pPr>
        <w:ind w:left="1062" w:hanging="343"/>
      </w:pPr>
      <w:rPr>
        <w:rFonts w:hint="default"/>
      </w:rPr>
    </w:lvl>
    <w:lvl w:ilvl="2" w:tplc="6BEE2170">
      <w:numFmt w:val="bullet"/>
      <w:lvlText w:val="•"/>
      <w:lvlJc w:val="left"/>
      <w:pPr>
        <w:ind w:left="1985" w:hanging="343"/>
      </w:pPr>
      <w:rPr>
        <w:rFonts w:hint="default"/>
      </w:rPr>
    </w:lvl>
    <w:lvl w:ilvl="3" w:tplc="4C5487D2">
      <w:numFmt w:val="bullet"/>
      <w:lvlText w:val="•"/>
      <w:lvlJc w:val="left"/>
      <w:pPr>
        <w:ind w:left="2907" w:hanging="343"/>
      </w:pPr>
      <w:rPr>
        <w:rFonts w:hint="default"/>
      </w:rPr>
    </w:lvl>
    <w:lvl w:ilvl="4" w:tplc="E95880BC">
      <w:numFmt w:val="bullet"/>
      <w:lvlText w:val="•"/>
      <w:lvlJc w:val="left"/>
      <w:pPr>
        <w:ind w:left="3830" w:hanging="343"/>
      </w:pPr>
      <w:rPr>
        <w:rFonts w:hint="default"/>
      </w:rPr>
    </w:lvl>
    <w:lvl w:ilvl="5" w:tplc="0D1A12D2">
      <w:numFmt w:val="bullet"/>
      <w:lvlText w:val="•"/>
      <w:lvlJc w:val="left"/>
      <w:pPr>
        <w:ind w:left="4753" w:hanging="343"/>
      </w:pPr>
      <w:rPr>
        <w:rFonts w:hint="default"/>
      </w:rPr>
    </w:lvl>
    <w:lvl w:ilvl="6" w:tplc="58BA6230">
      <w:numFmt w:val="bullet"/>
      <w:lvlText w:val="•"/>
      <w:lvlJc w:val="left"/>
      <w:pPr>
        <w:ind w:left="5675" w:hanging="343"/>
      </w:pPr>
      <w:rPr>
        <w:rFonts w:hint="default"/>
      </w:rPr>
    </w:lvl>
    <w:lvl w:ilvl="7" w:tplc="5364990A">
      <w:numFmt w:val="bullet"/>
      <w:lvlText w:val="•"/>
      <w:lvlJc w:val="left"/>
      <w:pPr>
        <w:ind w:left="6598" w:hanging="343"/>
      </w:pPr>
      <w:rPr>
        <w:rFonts w:hint="default"/>
      </w:rPr>
    </w:lvl>
    <w:lvl w:ilvl="8" w:tplc="92006CA8">
      <w:numFmt w:val="bullet"/>
      <w:lvlText w:val="•"/>
      <w:lvlJc w:val="left"/>
      <w:pPr>
        <w:ind w:left="7521" w:hanging="343"/>
      </w:pPr>
      <w:rPr>
        <w:rFonts w:hint="default"/>
      </w:rPr>
    </w:lvl>
  </w:abstractNum>
  <w:abstractNum w:abstractNumId="47" w15:restartNumberingAfterBreak="0">
    <w:nsid w:val="51D63CE0"/>
    <w:multiLevelType w:val="hybridMultilevel"/>
    <w:tmpl w:val="D7DCB366"/>
    <w:lvl w:ilvl="0" w:tplc="04180001">
      <w:start w:val="1"/>
      <w:numFmt w:val="bullet"/>
      <w:lvlText w:val=""/>
      <w:lvlJc w:val="left"/>
      <w:pPr>
        <w:ind w:left="720" w:hanging="360"/>
      </w:pPr>
      <w:rPr>
        <w:rFonts w:ascii="Symbol" w:hAnsi="Symbol" w:hint="default"/>
      </w:rPr>
    </w:lvl>
    <w:lvl w:ilvl="1" w:tplc="FFAAE0FE">
      <w:numFmt w:val="bullet"/>
      <w:lvlText w:val="•"/>
      <w:lvlJc w:val="left"/>
      <w:pPr>
        <w:ind w:left="1785" w:hanging="705"/>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54AB5BCE"/>
    <w:multiLevelType w:val="hybridMultilevel"/>
    <w:tmpl w:val="63A068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D31297"/>
    <w:multiLevelType w:val="hybridMultilevel"/>
    <w:tmpl w:val="9F3C44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506095"/>
    <w:multiLevelType w:val="hybridMultilevel"/>
    <w:tmpl w:val="5A68E3BA"/>
    <w:lvl w:ilvl="0" w:tplc="F64A0DB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B76122C"/>
    <w:multiLevelType w:val="hybridMultilevel"/>
    <w:tmpl w:val="BE50B8D6"/>
    <w:lvl w:ilvl="0" w:tplc="83503650">
      <w:start w:val="1"/>
      <w:numFmt w:val="decimal"/>
      <w:lvlText w:val="%1."/>
      <w:lvlJc w:val="left"/>
      <w:pPr>
        <w:ind w:left="140" w:hanging="343"/>
        <w:jc w:val="left"/>
      </w:pPr>
      <w:rPr>
        <w:rFonts w:ascii="Trebuchet MS" w:eastAsia="Trebuchet MS" w:hAnsi="Trebuchet MS" w:cs="Trebuchet MS" w:hint="default"/>
        <w:b/>
        <w:bCs/>
        <w:w w:val="100"/>
        <w:sz w:val="22"/>
        <w:szCs w:val="22"/>
      </w:rPr>
    </w:lvl>
    <w:lvl w:ilvl="1" w:tplc="05888D74">
      <w:numFmt w:val="bullet"/>
      <w:lvlText w:val="•"/>
      <w:lvlJc w:val="left"/>
      <w:pPr>
        <w:ind w:left="1062" w:hanging="343"/>
      </w:pPr>
      <w:rPr>
        <w:rFonts w:hint="default"/>
      </w:rPr>
    </w:lvl>
    <w:lvl w:ilvl="2" w:tplc="22928844">
      <w:numFmt w:val="bullet"/>
      <w:lvlText w:val="•"/>
      <w:lvlJc w:val="left"/>
      <w:pPr>
        <w:ind w:left="1985" w:hanging="343"/>
      </w:pPr>
      <w:rPr>
        <w:rFonts w:hint="default"/>
      </w:rPr>
    </w:lvl>
    <w:lvl w:ilvl="3" w:tplc="1766E652">
      <w:numFmt w:val="bullet"/>
      <w:lvlText w:val="•"/>
      <w:lvlJc w:val="left"/>
      <w:pPr>
        <w:ind w:left="2907" w:hanging="343"/>
      </w:pPr>
      <w:rPr>
        <w:rFonts w:hint="default"/>
      </w:rPr>
    </w:lvl>
    <w:lvl w:ilvl="4" w:tplc="8BC0DD2E">
      <w:numFmt w:val="bullet"/>
      <w:lvlText w:val="•"/>
      <w:lvlJc w:val="left"/>
      <w:pPr>
        <w:ind w:left="3830" w:hanging="343"/>
      </w:pPr>
      <w:rPr>
        <w:rFonts w:hint="default"/>
      </w:rPr>
    </w:lvl>
    <w:lvl w:ilvl="5" w:tplc="DFD446B0">
      <w:numFmt w:val="bullet"/>
      <w:lvlText w:val="•"/>
      <w:lvlJc w:val="left"/>
      <w:pPr>
        <w:ind w:left="4753" w:hanging="343"/>
      </w:pPr>
      <w:rPr>
        <w:rFonts w:hint="default"/>
      </w:rPr>
    </w:lvl>
    <w:lvl w:ilvl="6" w:tplc="3662BA2C">
      <w:numFmt w:val="bullet"/>
      <w:lvlText w:val="•"/>
      <w:lvlJc w:val="left"/>
      <w:pPr>
        <w:ind w:left="5675" w:hanging="343"/>
      </w:pPr>
      <w:rPr>
        <w:rFonts w:hint="default"/>
      </w:rPr>
    </w:lvl>
    <w:lvl w:ilvl="7" w:tplc="D8CEF704">
      <w:numFmt w:val="bullet"/>
      <w:lvlText w:val="•"/>
      <w:lvlJc w:val="left"/>
      <w:pPr>
        <w:ind w:left="6598" w:hanging="343"/>
      </w:pPr>
      <w:rPr>
        <w:rFonts w:hint="default"/>
      </w:rPr>
    </w:lvl>
    <w:lvl w:ilvl="8" w:tplc="F5B6F146">
      <w:numFmt w:val="bullet"/>
      <w:lvlText w:val="•"/>
      <w:lvlJc w:val="left"/>
      <w:pPr>
        <w:ind w:left="7521" w:hanging="343"/>
      </w:pPr>
      <w:rPr>
        <w:rFonts w:hint="default"/>
      </w:rPr>
    </w:lvl>
  </w:abstractNum>
  <w:abstractNum w:abstractNumId="52" w15:restartNumberingAfterBreak="0">
    <w:nsid w:val="5BC67283"/>
    <w:multiLevelType w:val="hybridMultilevel"/>
    <w:tmpl w:val="9800E21A"/>
    <w:lvl w:ilvl="0" w:tplc="A57AE3C0">
      <w:numFmt w:val="bullet"/>
      <w:lvlText w:val="-"/>
      <w:lvlJc w:val="left"/>
      <w:pPr>
        <w:ind w:left="140" w:hanging="149"/>
      </w:pPr>
      <w:rPr>
        <w:rFonts w:ascii="Trebuchet MS" w:eastAsia="Trebuchet MS" w:hAnsi="Trebuchet MS" w:cs="Trebuchet MS" w:hint="default"/>
        <w:b/>
        <w:bCs/>
        <w:w w:val="100"/>
        <w:sz w:val="22"/>
        <w:szCs w:val="22"/>
      </w:rPr>
    </w:lvl>
    <w:lvl w:ilvl="1" w:tplc="D58C1DC2">
      <w:numFmt w:val="bullet"/>
      <w:lvlText w:val="•"/>
      <w:lvlJc w:val="left"/>
      <w:pPr>
        <w:ind w:left="1056" w:hanging="149"/>
      </w:pPr>
      <w:rPr>
        <w:rFonts w:hint="default"/>
      </w:rPr>
    </w:lvl>
    <w:lvl w:ilvl="2" w:tplc="259075FE">
      <w:numFmt w:val="bullet"/>
      <w:lvlText w:val="•"/>
      <w:lvlJc w:val="left"/>
      <w:pPr>
        <w:ind w:left="1973" w:hanging="149"/>
      </w:pPr>
      <w:rPr>
        <w:rFonts w:hint="default"/>
      </w:rPr>
    </w:lvl>
    <w:lvl w:ilvl="3" w:tplc="2E96ABE0">
      <w:numFmt w:val="bullet"/>
      <w:lvlText w:val="•"/>
      <w:lvlJc w:val="left"/>
      <w:pPr>
        <w:ind w:left="2889" w:hanging="149"/>
      </w:pPr>
      <w:rPr>
        <w:rFonts w:hint="default"/>
      </w:rPr>
    </w:lvl>
    <w:lvl w:ilvl="4" w:tplc="41048574">
      <w:numFmt w:val="bullet"/>
      <w:lvlText w:val="•"/>
      <w:lvlJc w:val="left"/>
      <w:pPr>
        <w:ind w:left="3806" w:hanging="149"/>
      </w:pPr>
      <w:rPr>
        <w:rFonts w:hint="default"/>
      </w:rPr>
    </w:lvl>
    <w:lvl w:ilvl="5" w:tplc="5BC6372C">
      <w:numFmt w:val="bullet"/>
      <w:lvlText w:val="•"/>
      <w:lvlJc w:val="left"/>
      <w:pPr>
        <w:ind w:left="4723" w:hanging="149"/>
      </w:pPr>
      <w:rPr>
        <w:rFonts w:hint="default"/>
      </w:rPr>
    </w:lvl>
    <w:lvl w:ilvl="6" w:tplc="FE4A1D74">
      <w:numFmt w:val="bullet"/>
      <w:lvlText w:val="•"/>
      <w:lvlJc w:val="left"/>
      <w:pPr>
        <w:ind w:left="5639" w:hanging="149"/>
      </w:pPr>
      <w:rPr>
        <w:rFonts w:hint="default"/>
      </w:rPr>
    </w:lvl>
    <w:lvl w:ilvl="7" w:tplc="6BA4D0DC">
      <w:numFmt w:val="bullet"/>
      <w:lvlText w:val="•"/>
      <w:lvlJc w:val="left"/>
      <w:pPr>
        <w:ind w:left="6556" w:hanging="149"/>
      </w:pPr>
      <w:rPr>
        <w:rFonts w:hint="default"/>
      </w:rPr>
    </w:lvl>
    <w:lvl w:ilvl="8" w:tplc="0F00D8D6">
      <w:numFmt w:val="bullet"/>
      <w:lvlText w:val="•"/>
      <w:lvlJc w:val="left"/>
      <w:pPr>
        <w:ind w:left="7473" w:hanging="149"/>
      </w:pPr>
      <w:rPr>
        <w:rFonts w:hint="default"/>
      </w:rPr>
    </w:lvl>
  </w:abstractNum>
  <w:abstractNum w:abstractNumId="53" w15:restartNumberingAfterBreak="0">
    <w:nsid w:val="5E4B255C"/>
    <w:multiLevelType w:val="hybridMultilevel"/>
    <w:tmpl w:val="DD162D6C"/>
    <w:lvl w:ilvl="0" w:tplc="D842EA84">
      <w:start w:val="7"/>
      <w:numFmt w:val="decimal"/>
      <w:lvlText w:val="%1."/>
      <w:lvlJc w:val="left"/>
      <w:pPr>
        <w:ind w:left="100" w:hanging="279"/>
        <w:jc w:val="left"/>
      </w:pPr>
      <w:rPr>
        <w:rFonts w:hint="default"/>
        <w:w w:val="100"/>
        <w:highlight w:val="lightGray"/>
      </w:rPr>
    </w:lvl>
    <w:lvl w:ilvl="1" w:tplc="87E84B9A">
      <w:numFmt w:val="bullet"/>
      <w:lvlText w:val="-"/>
      <w:lvlJc w:val="left"/>
      <w:pPr>
        <w:ind w:left="820" w:hanging="360"/>
      </w:pPr>
      <w:rPr>
        <w:rFonts w:ascii="Trebuchet MS" w:eastAsia="Trebuchet MS" w:hAnsi="Trebuchet MS" w:cs="Trebuchet MS" w:hint="default"/>
        <w:b/>
        <w:bCs/>
        <w:w w:val="100"/>
        <w:sz w:val="22"/>
        <w:szCs w:val="22"/>
      </w:rPr>
    </w:lvl>
    <w:lvl w:ilvl="2" w:tplc="E52C6264">
      <w:numFmt w:val="bullet"/>
      <w:lvlText w:val="•"/>
      <w:lvlJc w:val="left"/>
      <w:pPr>
        <w:ind w:left="1758" w:hanging="360"/>
      </w:pPr>
      <w:rPr>
        <w:rFonts w:hint="default"/>
      </w:rPr>
    </w:lvl>
    <w:lvl w:ilvl="3" w:tplc="1E4C9E02">
      <w:numFmt w:val="bullet"/>
      <w:lvlText w:val="•"/>
      <w:lvlJc w:val="left"/>
      <w:pPr>
        <w:ind w:left="2696" w:hanging="360"/>
      </w:pPr>
      <w:rPr>
        <w:rFonts w:hint="default"/>
      </w:rPr>
    </w:lvl>
    <w:lvl w:ilvl="4" w:tplc="5A165CC4">
      <w:numFmt w:val="bullet"/>
      <w:lvlText w:val="•"/>
      <w:lvlJc w:val="left"/>
      <w:pPr>
        <w:ind w:left="3635" w:hanging="360"/>
      </w:pPr>
      <w:rPr>
        <w:rFonts w:hint="default"/>
      </w:rPr>
    </w:lvl>
    <w:lvl w:ilvl="5" w:tplc="49B40728">
      <w:numFmt w:val="bullet"/>
      <w:lvlText w:val="•"/>
      <w:lvlJc w:val="left"/>
      <w:pPr>
        <w:ind w:left="4573" w:hanging="360"/>
      </w:pPr>
      <w:rPr>
        <w:rFonts w:hint="default"/>
      </w:rPr>
    </w:lvl>
    <w:lvl w:ilvl="6" w:tplc="F5B0E4EE">
      <w:numFmt w:val="bullet"/>
      <w:lvlText w:val="•"/>
      <w:lvlJc w:val="left"/>
      <w:pPr>
        <w:ind w:left="5512" w:hanging="360"/>
      </w:pPr>
      <w:rPr>
        <w:rFonts w:hint="default"/>
      </w:rPr>
    </w:lvl>
    <w:lvl w:ilvl="7" w:tplc="108C2700">
      <w:numFmt w:val="bullet"/>
      <w:lvlText w:val="•"/>
      <w:lvlJc w:val="left"/>
      <w:pPr>
        <w:ind w:left="6450" w:hanging="360"/>
      </w:pPr>
      <w:rPr>
        <w:rFonts w:hint="default"/>
      </w:rPr>
    </w:lvl>
    <w:lvl w:ilvl="8" w:tplc="A5448E22">
      <w:numFmt w:val="bullet"/>
      <w:lvlText w:val="•"/>
      <w:lvlJc w:val="left"/>
      <w:pPr>
        <w:ind w:left="7389" w:hanging="360"/>
      </w:pPr>
      <w:rPr>
        <w:rFonts w:hint="default"/>
      </w:rPr>
    </w:lvl>
  </w:abstractNum>
  <w:abstractNum w:abstractNumId="54" w15:restartNumberingAfterBreak="0">
    <w:nsid w:val="5F2900A3"/>
    <w:multiLevelType w:val="hybridMultilevel"/>
    <w:tmpl w:val="45B6D2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7976C0"/>
    <w:multiLevelType w:val="hybridMultilevel"/>
    <w:tmpl w:val="DE74CB10"/>
    <w:lvl w:ilvl="0" w:tplc="C6D2F250">
      <w:numFmt w:val="bullet"/>
      <w:lvlText w:val="-"/>
      <w:lvlJc w:val="left"/>
      <w:pPr>
        <w:ind w:left="100" w:hanging="140"/>
      </w:pPr>
      <w:rPr>
        <w:rFonts w:ascii="Trebuchet MS" w:eastAsia="Trebuchet MS" w:hAnsi="Trebuchet MS" w:cs="Trebuchet MS" w:hint="default"/>
        <w:b/>
        <w:bCs/>
        <w:w w:val="100"/>
        <w:sz w:val="22"/>
        <w:szCs w:val="22"/>
      </w:rPr>
    </w:lvl>
    <w:lvl w:ilvl="1" w:tplc="A2146F5C">
      <w:numFmt w:val="bullet"/>
      <w:lvlText w:val="•"/>
      <w:lvlJc w:val="left"/>
      <w:pPr>
        <w:ind w:left="1016" w:hanging="140"/>
      </w:pPr>
      <w:rPr>
        <w:rFonts w:hint="default"/>
      </w:rPr>
    </w:lvl>
    <w:lvl w:ilvl="2" w:tplc="B9BCCFE6">
      <w:numFmt w:val="bullet"/>
      <w:lvlText w:val="•"/>
      <w:lvlJc w:val="left"/>
      <w:pPr>
        <w:ind w:left="1933" w:hanging="140"/>
      </w:pPr>
      <w:rPr>
        <w:rFonts w:hint="default"/>
      </w:rPr>
    </w:lvl>
    <w:lvl w:ilvl="3" w:tplc="5AD643F6">
      <w:numFmt w:val="bullet"/>
      <w:lvlText w:val="•"/>
      <w:lvlJc w:val="left"/>
      <w:pPr>
        <w:ind w:left="2849" w:hanging="140"/>
      </w:pPr>
      <w:rPr>
        <w:rFonts w:hint="default"/>
      </w:rPr>
    </w:lvl>
    <w:lvl w:ilvl="4" w:tplc="C8CE1AC4">
      <w:numFmt w:val="bullet"/>
      <w:lvlText w:val="•"/>
      <w:lvlJc w:val="left"/>
      <w:pPr>
        <w:ind w:left="3766" w:hanging="140"/>
      </w:pPr>
      <w:rPr>
        <w:rFonts w:hint="default"/>
      </w:rPr>
    </w:lvl>
    <w:lvl w:ilvl="5" w:tplc="52C495E4">
      <w:numFmt w:val="bullet"/>
      <w:lvlText w:val="•"/>
      <w:lvlJc w:val="left"/>
      <w:pPr>
        <w:ind w:left="4683" w:hanging="140"/>
      </w:pPr>
      <w:rPr>
        <w:rFonts w:hint="default"/>
      </w:rPr>
    </w:lvl>
    <w:lvl w:ilvl="6" w:tplc="B194EB4A">
      <w:numFmt w:val="bullet"/>
      <w:lvlText w:val="•"/>
      <w:lvlJc w:val="left"/>
      <w:pPr>
        <w:ind w:left="5599" w:hanging="140"/>
      </w:pPr>
      <w:rPr>
        <w:rFonts w:hint="default"/>
      </w:rPr>
    </w:lvl>
    <w:lvl w:ilvl="7" w:tplc="383A8934">
      <w:numFmt w:val="bullet"/>
      <w:lvlText w:val="•"/>
      <w:lvlJc w:val="left"/>
      <w:pPr>
        <w:ind w:left="6516" w:hanging="140"/>
      </w:pPr>
      <w:rPr>
        <w:rFonts w:hint="default"/>
      </w:rPr>
    </w:lvl>
    <w:lvl w:ilvl="8" w:tplc="FE12BA3C">
      <w:numFmt w:val="bullet"/>
      <w:lvlText w:val="•"/>
      <w:lvlJc w:val="left"/>
      <w:pPr>
        <w:ind w:left="7433" w:hanging="140"/>
      </w:pPr>
      <w:rPr>
        <w:rFonts w:hint="default"/>
      </w:rPr>
    </w:lvl>
  </w:abstractNum>
  <w:abstractNum w:abstractNumId="56" w15:restartNumberingAfterBreak="0">
    <w:nsid w:val="629C557B"/>
    <w:multiLevelType w:val="hybridMultilevel"/>
    <w:tmpl w:val="B82C0712"/>
    <w:lvl w:ilvl="0" w:tplc="0409000D">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882AD4"/>
    <w:multiLevelType w:val="hybridMultilevel"/>
    <w:tmpl w:val="8A8C8660"/>
    <w:lvl w:ilvl="0" w:tplc="8526775A">
      <w:numFmt w:val="bullet"/>
      <w:lvlText w:val="-"/>
      <w:lvlJc w:val="left"/>
      <w:pPr>
        <w:ind w:left="140" w:hanging="149"/>
      </w:pPr>
      <w:rPr>
        <w:rFonts w:ascii="Trebuchet MS" w:eastAsia="Trebuchet MS" w:hAnsi="Trebuchet MS" w:cs="Trebuchet MS" w:hint="default"/>
        <w:w w:val="100"/>
        <w:sz w:val="22"/>
        <w:szCs w:val="22"/>
      </w:rPr>
    </w:lvl>
    <w:lvl w:ilvl="1" w:tplc="4CB89C54">
      <w:numFmt w:val="bullet"/>
      <w:lvlText w:val="●"/>
      <w:lvlJc w:val="left"/>
      <w:pPr>
        <w:ind w:left="551" w:hanging="199"/>
      </w:pPr>
      <w:rPr>
        <w:rFonts w:ascii="Trebuchet MS" w:eastAsia="Trebuchet MS" w:hAnsi="Trebuchet MS" w:cs="Trebuchet MS" w:hint="default"/>
        <w:w w:val="100"/>
        <w:sz w:val="22"/>
        <w:szCs w:val="22"/>
      </w:rPr>
    </w:lvl>
    <w:lvl w:ilvl="2" w:tplc="B3FA2C7E">
      <w:numFmt w:val="bullet"/>
      <w:lvlText w:val="•"/>
      <w:lvlJc w:val="left"/>
      <w:pPr>
        <w:ind w:left="1531" w:hanging="199"/>
      </w:pPr>
      <w:rPr>
        <w:rFonts w:hint="default"/>
      </w:rPr>
    </w:lvl>
    <w:lvl w:ilvl="3" w:tplc="505656C2">
      <w:numFmt w:val="bullet"/>
      <w:lvlText w:val="•"/>
      <w:lvlJc w:val="left"/>
      <w:pPr>
        <w:ind w:left="2503" w:hanging="199"/>
      </w:pPr>
      <w:rPr>
        <w:rFonts w:hint="default"/>
      </w:rPr>
    </w:lvl>
    <w:lvl w:ilvl="4" w:tplc="C8D06C66">
      <w:numFmt w:val="bullet"/>
      <w:lvlText w:val="•"/>
      <w:lvlJc w:val="left"/>
      <w:pPr>
        <w:ind w:left="3475" w:hanging="199"/>
      </w:pPr>
      <w:rPr>
        <w:rFonts w:hint="default"/>
      </w:rPr>
    </w:lvl>
    <w:lvl w:ilvl="5" w:tplc="00783584">
      <w:numFmt w:val="bullet"/>
      <w:lvlText w:val="•"/>
      <w:lvlJc w:val="left"/>
      <w:pPr>
        <w:ind w:left="4447" w:hanging="199"/>
      </w:pPr>
      <w:rPr>
        <w:rFonts w:hint="default"/>
      </w:rPr>
    </w:lvl>
    <w:lvl w:ilvl="6" w:tplc="7850264E">
      <w:numFmt w:val="bullet"/>
      <w:lvlText w:val="•"/>
      <w:lvlJc w:val="left"/>
      <w:pPr>
        <w:ind w:left="5419" w:hanging="199"/>
      </w:pPr>
      <w:rPr>
        <w:rFonts w:hint="default"/>
      </w:rPr>
    </w:lvl>
    <w:lvl w:ilvl="7" w:tplc="F1BC5A9C">
      <w:numFmt w:val="bullet"/>
      <w:lvlText w:val="•"/>
      <w:lvlJc w:val="left"/>
      <w:pPr>
        <w:ind w:left="6390" w:hanging="199"/>
      </w:pPr>
      <w:rPr>
        <w:rFonts w:hint="default"/>
      </w:rPr>
    </w:lvl>
    <w:lvl w:ilvl="8" w:tplc="85848B7A">
      <w:numFmt w:val="bullet"/>
      <w:lvlText w:val="•"/>
      <w:lvlJc w:val="left"/>
      <w:pPr>
        <w:ind w:left="7362" w:hanging="199"/>
      </w:pPr>
      <w:rPr>
        <w:rFonts w:hint="default"/>
      </w:rPr>
    </w:lvl>
  </w:abstractNum>
  <w:abstractNum w:abstractNumId="58" w15:restartNumberingAfterBreak="0">
    <w:nsid w:val="63F33682"/>
    <w:multiLevelType w:val="hybridMultilevel"/>
    <w:tmpl w:val="C6227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6F4B00"/>
    <w:multiLevelType w:val="hybridMultilevel"/>
    <w:tmpl w:val="2B1A01BC"/>
    <w:lvl w:ilvl="0" w:tplc="F1504DC0">
      <w:numFmt w:val="bullet"/>
      <w:lvlText w:val="-"/>
      <w:lvlJc w:val="left"/>
      <w:pPr>
        <w:ind w:left="100" w:hanging="202"/>
      </w:pPr>
      <w:rPr>
        <w:rFonts w:ascii="Trebuchet MS" w:eastAsia="Trebuchet MS" w:hAnsi="Trebuchet MS" w:cs="Trebuchet MS" w:hint="default"/>
        <w:w w:val="100"/>
        <w:sz w:val="22"/>
        <w:szCs w:val="22"/>
      </w:rPr>
    </w:lvl>
    <w:lvl w:ilvl="1" w:tplc="31BE9EA6">
      <w:numFmt w:val="bullet"/>
      <w:lvlText w:val="•"/>
      <w:lvlJc w:val="left"/>
      <w:pPr>
        <w:ind w:left="1016" w:hanging="202"/>
      </w:pPr>
      <w:rPr>
        <w:rFonts w:hint="default"/>
      </w:rPr>
    </w:lvl>
    <w:lvl w:ilvl="2" w:tplc="B0787968">
      <w:numFmt w:val="bullet"/>
      <w:lvlText w:val="•"/>
      <w:lvlJc w:val="left"/>
      <w:pPr>
        <w:ind w:left="1933" w:hanging="202"/>
      </w:pPr>
      <w:rPr>
        <w:rFonts w:hint="default"/>
      </w:rPr>
    </w:lvl>
    <w:lvl w:ilvl="3" w:tplc="EF704058">
      <w:numFmt w:val="bullet"/>
      <w:lvlText w:val="•"/>
      <w:lvlJc w:val="left"/>
      <w:pPr>
        <w:ind w:left="2849" w:hanging="202"/>
      </w:pPr>
      <w:rPr>
        <w:rFonts w:hint="default"/>
      </w:rPr>
    </w:lvl>
    <w:lvl w:ilvl="4" w:tplc="D9728220">
      <w:numFmt w:val="bullet"/>
      <w:lvlText w:val="•"/>
      <w:lvlJc w:val="left"/>
      <w:pPr>
        <w:ind w:left="3766" w:hanging="202"/>
      </w:pPr>
      <w:rPr>
        <w:rFonts w:hint="default"/>
      </w:rPr>
    </w:lvl>
    <w:lvl w:ilvl="5" w:tplc="76F04A44">
      <w:numFmt w:val="bullet"/>
      <w:lvlText w:val="•"/>
      <w:lvlJc w:val="left"/>
      <w:pPr>
        <w:ind w:left="4683" w:hanging="202"/>
      </w:pPr>
      <w:rPr>
        <w:rFonts w:hint="default"/>
      </w:rPr>
    </w:lvl>
    <w:lvl w:ilvl="6" w:tplc="8C204EE4">
      <w:numFmt w:val="bullet"/>
      <w:lvlText w:val="•"/>
      <w:lvlJc w:val="left"/>
      <w:pPr>
        <w:ind w:left="5599" w:hanging="202"/>
      </w:pPr>
      <w:rPr>
        <w:rFonts w:hint="default"/>
      </w:rPr>
    </w:lvl>
    <w:lvl w:ilvl="7" w:tplc="FD28866A">
      <w:numFmt w:val="bullet"/>
      <w:lvlText w:val="•"/>
      <w:lvlJc w:val="left"/>
      <w:pPr>
        <w:ind w:left="6516" w:hanging="202"/>
      </w:pPr>
      <w:rPr>
        <w:rFonts w:hint="default"/>
      </w:rPr>
    </w:lvl>
    <w:lvl w:ilvl="8" w:tplc="02BE82F0">
      <w:numFmt w:val="bullet"/>
      <w:lvlText w:val="•"/>
      <w:lvlJc w:val="left"/>
      <w:pPr>
        <w:ind w:left="7433" w:hanging="202"/>
      </w:pPr>
      <w:rPr>
        <w:rFonts w:hint="default"/>
      </w:rPr>
    </w:lvl>
  </w:abstractNum>
  <w:abstractNum w:abstractNumId="60" w15:restartNumberingAfterBreak="0">
    <w:nsid w:val="66510D28"/>
    <w:multiLevelType w:val="hybridMultilevel"/>
    <w:tmpl w:val="F72CD4D8"/>
    <w:lvl w:ilvl="0" w:tplc="E61A3AB8">
      <w:numFmt w:val="bullet"/>
      <w:lvlText w:val="-"/>
      <w:lvlJc w:val="left"/>
      <w:pPr>
        <w:ind w:left="289" w:hanging="149"/>
      </w:pPr>
      <w:rPr>
        <w:rFonts w:ascii="Trebuchet MS" w:eastAsia="Trebuchet MS" w:hAnsi="Trebuchet MS" w:cs="Trebuchet MS" w:hint="default"/>
        <w:w w:val="100"/>
        <w:sz w:val="22"/>
        <w:szCs w:val="22"/>
      </w:rPr>
    </w:lvl>
    <w:lvl w:ilvl="1" w:tplc="2D00B170">
      <w:numFmt w:val="bullet"/>
      <w:lvlText w:val="•"/>
      <w:lvlJc w:val="left"/>
      <w:pPr>
        <w:ind w:left="1182" w:hanging="149"/>
      </w:pPr>
      <w:rPr>
        <w:rFonts w:hint="default"/>
      </w:rPr>
    </w:lvl>
    <w:lvl w:ilvl="2" w:tplc="826033AC">
      <w:numFmt w:val="bullet"/>
      <w:lvlText w:val="•"/>
      <w:lvlJc w:val="left"/>
      <w:pPr>
        <w:ind w:left="2085" w:hanging="149"/>
      </w:pPr>
      <w:rPr>
        <w:rFonts w:hint="default"/>
      </w:rPr>
    </w:lvl>
    <w:lvl w:ilvl="3" w:tplc="B616FCBE">
      <w:numFmt w:val="bullet"/>
      <w:lvlText w:val="•"/>
      <w:lvlJc w:val="left"/>
      <w:pPr>
        <w:ind w:left="2987" w:hanging="149"/>
      </w:pPr>
      <w:rPr>
        <w:rFonts w:hint="default"/>
      </w:rPr>
    </w:lvl>
    <w:lvl w:ilvl="4" w:tplc="96CA4DAA">
      <w:numFmt w:val="bullet"/>
      <w:lvlText w:val="•"/>
      <w:lvlJc w:val="left"/>
      <w:pPr>
        <w:ind w:left="3890" w:hanging="149"/>
      </w:pPr>
      <w:rPr>
        <w:rFonts w:hint="default"/>
      </w:rPr>
    </w:lvl>
    <w:lvl w:ilvl="5" w:tplc="EB52402E">
      <w:numFmt w:val="bullet"/>
      <w:lvlText w:val="•"/>
      <w:lvlJc w:val="left"/>
      <w:pPr>
        <w:ind w:left="4793" w:hanging="149"/>
      </w:pPr>
      <w:rPr>
        <w:rFonts w:hint="default"/>
      </w:rPr>
    </w:lvl>
    <w:lvl w:ilvl="6" w:tplc="94E470A4">
      <w:numFmt w:val="bullet"/>
      <w:lvlText w:val="•"/>
      <w:lvlJc w:val="left"/>
      <w:pPr>
        <w:ind w:left="5695" w:hanging="149"/>
      </w:pPr>
      <w:rPr>
        <w:rFonts w:hint="default"/>
      </w:rPr>
    </w:lvl>
    <w:lvl w:ilvl="7" w:tplc="BBB0DBE6">
      <w:numFmt w:val="bullet"/>
      <w:lvlText w:val="•"/>
      <w:lvlJc w:val="left"/>
      <w:pPr>
        <w:ind w:left="6598" w:hanging="149"/>
      </w:pPr>
      <w:rPr>
        <w:rFonts w:hint="default"/>
      </w:rPr>
    </w:lvl>
    <w:lvl w:ilvl="8" w:tplc="ADC4ADC8">
      <w:numFmt w:val="bullet"/>
      <w:lvlText w:val="•"/>
      <w:lvlJc w:val="left"/>
      <w:pPr>
        <w:ind w:left="7501" w:hanging="149"/>
      </w:pPr>
      <w:rPr>
        <w:rFonts w:hint="default"/>
      </w:rPr>
    </w:lvl>
  </w:abstractNum>
  <w:abstractNum w:abstractNumId="61" w15:restartNumberingAfterBreak="0">
    <w:nsid w:val="6F2D65C8"/>
    <w:multiLevelType w:val="hybridMultilevel"/>
    <w:tmpl w:val="C846C164"/>
    <w:lvl w:ilvl="0" w:tplc="BFAA9434">
      <w:start w:val="1"/>
      <w:numFmt w:val="decimal"/>
      <w:lvlText w:val="%1."/>
      <w:lvlJc w:val="left"/>
      <w:pPr>
        <w:ind w:left="140" w:hanging="343"/>
        <w:jc w:val="left"/>
      </w:pPr>
      <w:rPr>
        <w:rFonts w:ascii="Trebuchet MS" w:eastAsia="Trebuchet MS" w:hAnsi="Trebuchet MS" w:cs="Trebuchet MS" w:hint="default"/>
        <w:b/>
        <w:bCs/>
        <w:w w:val="100"/>
        <w:sz w:val="22"/>
        <w:szCs w:val="22"/>
      </w:rPr>
    </w:lvl>
    <w:lvl w:ilvl="1" w:tplc="2910B368">
      <w:start w:val="1"/>
      <w:numFmt w:val="lowerLetter"/>
      <w:lvlText w:val="%2."/>
      <w:lvlJc w:val="left"/>
      <w:pPr>
        <w:ind w:left="731" w:hanging="288"/>
        <w:jc w:val="left"/>
      </w:pPr>
      <w:rPr>
        <w:rFonts w:ascii="Trebuchet MS" w:eastAsia="Trebuchet MS" w:hAnsi="Trebuchet MS" w:cs="Trebuchet MS" w:hint="default"/>
        <w:spacing w:val="-1"/>
        <w:w w:val="100"/>
        <w:sz w:val="22"/>
        <w:szCs w:val="22"/>
      </w:rPr>
    </w:lvl>
    <w:lvl w:ilvl="2" w:tplc="2F2AE53A">
      <w:numFmt w:val="bullet"/>
      <w:lvlText w:val="•"/>
      <w:lvlJc w:val="left"/>
      <w:pPr>
        <w:ind w:left="1687" w:hanging="288"/>
      </w:pPr>
      <w:rPr>
        <w:rFonts w:hint="default"/>
      </w:rPr>
    </w:lvl>
    <w:lvl w:ilvl="3" w:tplc="6B8EC310">
      <w:numFmt w:val="bullet"/>
      <w:lvlText w:val="•"/>
      <w:lvlJc w:val="left"/>
      <w:pPr>
        <w:ind w:left="2634" w:hanging="288"/>
      </w:pPr>
      <w:rPr>
        <w:rFonts w:hint="default"/>
      </w:rPr>
    </w:lvl>
    <w:lvl w:ilvl="4" w:tplc="D3BC5582">
      <w:numFmt w:val="bullet"/>
      <w:lvlText w:val="•"/>
      <w:lvlJc w:val="left"/>
      <w:pPr>
        <w:ind w:left="3582" w:hanging="288"/>
      </w:pPr>
      <w:rPr>
        <w:rFonts w:hint="default"/>
      </w:rPr>
    </w:lvl>
    <w:lvl w:ilvl="5" w:tplc="F36C21E2">
      <w:numFmt w:val="bullet"/>
      <w:lvlText w:val="•"/>
      <w:lvlJc w:val="left"/>
      <w:pPr>
        <w:ind w:left="4529" w:hanging="288"/>
      </w:pPr>
      <w:rPr>
        <w:rFonts w:hint="default"/>
      </w:rPr>
    </w:lvl>
    <w:lvl w:ilvl="6" w:tplc="44E444DE">
      <w:numFmt w:val="bullet"/>
      <w:lvlText w:val="•"/>
      <w:lvlJc w:val="left"/>
      <w:pPr>
        <w:ind w:left="5476" w:hanging="288"/>
      </w:pPr>
      <w:rPr>
        <w:rFonts w:hint="default"/>
      </w:rPr>
    </w:lvl>
    <w:lvl w:ilvl="7" w:tplc="498E49D8">
      <w:numFmt w:val="bullet"/>
      <w:lvlText w:val="•"/>
      <w:lvlJc w:val="left"/>
      <w:pPr>
        <w:ind w:left="6424" w:hanging="288"/>
      </w:pPr>
      <w:rPr>
        <w:rFonts w:hint="default"/>
      </w:rPr>
    </w:lvl>
    <w:lvl w:ilvl="8" w:tplc="5C7A4024">
      <w:numFmt w:val="bullet"/>
      <w:lvlText w:val="•"/>
      <w:lvlJc w:val="left"/>
      <w:pPr>
        <w:ind w:left="7371" w:hanging="288"/>
      </w:pPr>
      <w:rPr>
        <w:rFonts w:hint="default"/>
      </w:rPr>
    </w:lvl>
  </w:abstractNum>
  <w:abstractNum w:abstractNumId="62" w15:restartNumberingAfterBreak="0">
    <w:nsid w:val="6F7357EF"/>
    <w:multiLevelType w:val="hybridMultilevel"/>
    <w:tmpl w:val="7E1C9116"/>
    <w:lvl w:ilvl="0" w:tplc="856CFBEA">
      <w:start w:val="7"/>
      <w:numFmt w:val="decimal"/>
      <w:lvlText w:val="%1."/>
      <w:lvlJc w:val="left"/>
      <w:pPr>
        <w:ind w:left="100" w:hanging="279"/>
        <w:jc w:val="left"/>
      </w:pPr>
      <w:rPr>
        <w:rFonts w:hint="default"/>
        <w:w w:val="100"/>
        <w:highlight w:val="lightGray"/>
      </w:rPr>
    </w:lvl>
    <w:lvl w:ilvl="1" w:tplc="ECF64A34">
      <w:numFmt w:val="bullet"/>
      <w:lvlText w:val="-"/>
      <w:lvlJc w:val="left"/>
      <w:pPr>
        <w:ind w:left="820" w:hanging="360"/>
      </w:pPr>
      <w:rPr>
        <w:rFonts w:ascii="Trebuchet MS" w:eastAsia="Trebuchet MS" w:hAnsi="Trebuchet MS" w:cs="Trebuchet MS" w:hint="default"/>
        <w:b/>
        <w:bCs/>
        <w:w w:val="100"/>
        <w:sz w:val="22"/>
        <w:szCs w:val="22"/>
      </w:rPr>
    </w:lvl>
    <w:lvl w:ilvl="2" w:tplc="1F3E0678">
      <w:numFmt w:val="bullet"/>
      <w:lvlText w:val="•"/>
      <w:lvlJc w:val="left"/>
      <w:pPr>
        <w:ind w:left="1758" w:hanging="360"/>
      </w:pPr>
      <w:rPr>
        <w:rFonts w:hint="default"/>
      </w:rPr>
    </w:lvl>
    <w:lvl w:ilvl="3" w:tplc="97F296B8">
      <w:numFmt w:val="bullet"/>
      <w:lvlText w:val="•"/>
      <w:lvlJc w:val="left"/>
      <w:pPr>
        <w:ind w:left="2696" w:hanging="360"/>
      </w:pPr>
      <w:rPr>
        <w:rFonts w:hint="default"/>
      </w:rPr>
    </w:lvl>
    <w:lvl w:ilvl="4" w:tplc="A46C3ADE">
      <w:numFmt w:val="bullet"/>
      <w:lvlText w:val="•"/>
      <w:lvlJc w:val="left"/>
      <w:pPr>
        <w:ind w:left="3635" w:hanging="360"/>
      </w:pPr>
      <w:rPr>
        <w:rFonts w:hint="default"/>
      </w:rPr>
    </w:lvl>
    <w:lvl w:ilvl="5" w:tplc="EB140E82">
      <w:numFmt w:val="bullet"/>
      <w:lvlText w:val="•"/>
      <w:lvlJc w:val="left"/>
      <w:pPr>
        <w:ind w:left="4573" w:hanging="360"/>
      </w:pPr>
      <w:rPr>
        <w:rFonts w:hint="default"/>
      </w:rPr>
    </w:lvl>
    <w:lvl w:ilvl="6" w:tplc="F342F3EA">
      <w:numFmt w:val="bullet"/>
      <w:lvlText w:val="•"/>
      <w:lvlJc w:val="left"/>
      <w:pPr>
        <w:ind w:left="5512" w:hanging="360"/>
      </w:pPr>
      <w:rPr>
        <w:rFonts w:hint="default"/>
      </w:rPr>
    </w:lvl>
    <w:lvl w:ilvl="7" w:tplc="DDBC1422">
      <w:numFmt w:val="bullet"/>
      <w:lvlText w:val="•"/>
      <w:lvlJc w:val="left"/>
      <w:pPr>
        <w:ind w:left="6450" w:hanging="360"/>
      </w:pPr>
      <w:rPr>
        <w:rFonts w:hint="default"/>
      </w:rPr>
    </w:lvl>
    <w:lvl w:ilvl="8" w:tplc="B21EBBA2">
      <w:numFmt w:val="bullet"/>
      <w:lvlText w:val="•"/>
      <w:lvlJc w:val="left"/>
      <w:pPr>
        <w:ind w:left="7389" w:hanging="360"/>
      </w:pPr>
      <w:rPr>
        <w:rFonts w:hint="default"/>
      </w:rPr>
    </w:lvl>
  </w:abstractNum>
  <w:abstractNum w:abstractNumId="63" w15:restartNumberingAfterBreak="0">
    <w:nsid w:val="70C9285C"/>
    <w:multiLevelType w:val="hybridMultilevel"/>
    <w:tmpl w:val="0C44FB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3225D1"/>
    <w:multiLevelType w:val="hybridMultilevel"/>
    <w:tmpl w:val="D7BE168C"/>
    <w:lvl w:ilvl="0" w:tplc="577EE400">
      <w:start w:val="5"/>
      <w:numFmt w:val="decimal"/>
      <w:lvlText w:val="%1."/>
      <w:lvlJc w:val="left"/>
      <w:pPr>
        <w:ind w:left="418" w:hanging="279"/>
        <w:jc w:val="left"/>
      </w:pPr>
      <w:rPr>
        <w:rFonts w:hint="default"/>
        <w:w w:val="100"/>
        <w:highlight w:val="lightGray"/>
      </w:rPr>
    </w:lvl>
    <w:lvl w:ilvl="1" w:tplc="808CFECE">
      <w:start w:val="1"/>
      <w:numFmt w:val="lowerLetter"/>
      <w:lvlText w:val="%2."/>
      <w:lvlJc w:val="left"/>
      <w:pPr>
        <w:ind w:left="731" w:hanging="288"/>
        <w:jc w:val="left"/>
      </w:pPr>
      <w:rPr>
        <w:rFonts w:ascii="Trebuchet MS" w:eastAsia="Trebuchet MS" w:hAnsi="Trebuchet MS" w:cs="Trebuchet MS" w:hint="default"/>
        <w:spacing w:val="-1"/>
        <w:w w:val="100"/>
        <w:sz w:val="22"/>
        <w:szCs w:val="22"/>
      </w:rPr>
    </w:lvl>
    <w:lvl w:ilvl="2" w:tplc="BE6E1C5C">
      <w:numFmt w:val="bullet"/>
      <w:lvlText w:val="•"/>
      <w:lvlJc w:val="left"/>
      <w:pPr>
        <w:ind w:left="1687" w:hanging="288"/>
      </w:pPr>
      <w:rPr>
        <w:rFonts w:hint="default"/>
      </w:rPr>
    </w:lvl>
    <w:lvl w:ilvl="3" w:tplc="396E8B48">
      <w:numFmt w:val="bullet"/>
      <w:lvlText w:val="•"/>
      <w:lvlJc w:val="left"/>
      <w:pPr>
        <w:ind w:left="2634" w:hanging="288"/>
      </w:pPr>
      <w:rPr>
        <w:rFonts w:hint="default"/>
      </w:rPr>
    </w:lvl>
    <w:lvl w:ilvl="4" w:tplc="B13A82C2">
      <w:numFmt w:val="bullet"/>
      <w:lvlText w:val="•"/>
      <w:lvlJc w:val="left"/>
      <w:pPr>
        <w:ind w:left="3582" w:hanging="288"/>
      </w:pPr>
      <w:rPr>
        <w:rFonts w:hint="default"/>
      </w:rPr>
    </w:lvl>
    <w:lvl w:ilvl="5" w:tplc="E2C42ED0">
      <w:numFmt w:val="bullet"/>
      <w:lvlText w:val="•"/>
      <w:lvlJc w:val="left"/>
      <w:pPr>
        <w:ind w:left="4529" w:hanging="288"/>
      </w:pPr>
      <w:rPr>
        <w:rFonts w:hint="default"/>
      </w:rPr>
    </w:lvl>
    <w:lvl w:ilvl="6" w:tplc="5DDE8238">
      <w:numFmt w:val="bullet"/>
      <w:lvlText w:val="•"/>
      <w:lvlJc w:val="left"/>
      <w:pPr>
        <w:ind w:left="5476" w:hanging="288"/>
      </w:pPr>
      <w:rPr>
        <w:rFonts w:hint="default"/>
      </w:rPr>
    </w:lvl>
    <w:lvl w:ilvl="7" w:tplc="075CA04E">
      <w:numFmt w:val="bullet"/>
      <w:lvlText w:val="•"/>
      <w:lvlJc w:val="left"/>
      <w:pPr>
        <w:ind w:left="6424" w:hanging="288"/>
      </w:pPr>
      <w:rPr>
        <w:rFonts w:hint="default"/>
      </w:rPr>
    </w:lvl>
    <w:lvl w:ilvl="8" w:tplc="44AE37D2">
      <w:numFmt w:val="bullet"/>
      <w:lvlText w:val="•"/>
      <w:lvlJc w:val="left"/>
      <w:pPr>
        <w:ind w:left="7371" w:hanging="288"/>
      </w:pPr>
      <w:rPr>
        <w:rFonts w:hint="default"/>
      </w:rPr>
    </w:lvl>
  </w:abstractNum>
  <w:abstractNum w:abstractNumId="65" w15:restartNumberingAfterBreak="0">
    <w:nsid w:val="753551E5"/>
    <w:multiLevelType w:val="hybridMultilevel"/>
    <w:tmpl w:val="FBEAC9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68627A"/>
    <w:multiLevelType w:val="hybridMultilevel"/>
    <w:tmpl w:val="4E884F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76171B47"/>
    <w:multiLevelType w:val="hybridMultilevel"/>
    <w:tmpl w:val="D0642212"/>
    <w:lvl w:ilvl="0" w:tplc="8D465FE8">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4F7695"/>
    <w:multiLevelType w:val="hybridMultilevel"/>
    <w:tmpl w:val="E22E8812"/>
    <w:lvl w:ilvl="0" w:tplc="83ACE2D4">
      <w:start w:val="1"/>
      <w:numFmt w:val="decimal"/>
      <w:lvlText w:val="%1."/>
      <w:lvlJc w:val="left"/>
      <w:pPr>
        <w:ind w:left="140" w:hanging="343"/>
        <w:jc w:val="left"/>
      </w:pPr>
      <w:rPr>
        <w:rFonts w:ascii="Trebuchet MS" w:eastAsia="Trebuchet MS" w:hAnsi="Trebuchet MS" w:cs="Trebuchet MS" w:hint="default"/>
        <w:b/>
        <w:bCs/>
        <w:w w:val="100"/>
        <w:sz w:val="22"/>
        <w:szCs w:val="22"/>
      </w:rPr>
    </w:lvl>
    <w:lvl w:ilvl="1" w:tplc="92122500">
      <w:numFmt w:val="bullet"/>
      <w:lvlText w:val="-"/>
      <w:lvlJc w:val="left"/>
      <w:pPr>
        <w:ind w:left="860" w:hanging="360"/>
      </w:pPr>
      <w:rPr>
        <w:rFonts w:ascii="Trebuchet MS" w:eastAsia="Trebuchet MS" w:hAnsi="Trebuchet MS" w:cs="Trebuchet MS" w:hint="default"/>
        <w:w w:val="100"/>
        <w:sz w:val="22"/>
        <w:szCs w:val="22"/>
      </w:rPr>
    </w:lvl>
    <w:lvl w:ilvl="2" w:tplc="D9D2CCBA">
      <w:numFmt w:val="bullet"/>
      <w:lvlText w:val="•"/>
      <w:lvlJc w:val="left"/>
      <w:pPr>
        <w:ind w:left="1798" w:hanging="360"/>
      </w:pPr>
      <w:rPr>
        <w:rFonts w:hint="default"/>
      </w:rPr>
    </w:lvl>
    <w:lvl w:ilvl="3" w:tplc="B248E7C6">
      <w:numFmt w:val="bullet"/>
      <w:lvlText w:val="•"/>
      <w:lvlJc w:val="left"/>
      <w:pPr>
        <w:ind w:left="2736" w:hanging="360"/>
      </w:pPr>
      <w:rPr>
        <w:rFonts w:hint="default"/>
      </w:rPr>
    </w:lvl>
    <w:lvl w:ilvl="4" w:tplc="37FAE8BC">
      <w:numFmt w:val="bullet"/>
      <w:lvlText w:val="•"/>
      <w:lvlJc w:val="left"/>
      <w:pPr>
        <w:ind w:left="3675" w:hanging="360"/>
      </w:pPr>
      <w:rPr>
        <w:rFonts w:hint="default"/>
      </w:rPr>
    </w:lvl>
    <w:lvl w:ilvl="5" w:tplc="0AB29ECE">
      <w:numFmt w:val="bullet"/>
      <w:lvlText w:val="•"/>
      <w:lvlJc w:val="left"/>
      <w:pPr>
        <w:ind w:left="4613" w:hanging="360"/>
      </w:pPr>
      <w:rPr>
        <w:rFonts w:hint="default"/>
      </w:rPr>
    </w:lvl>
    <w:lvl w:ilvl="6" w:tplc="B7106500">
      <w:numFmt w:val="bullet"/>
      <w:lvlText w:val="•"/>
      <w:lvlJc w:val="left"/>
      <w:pPr>
        <w:ind w:left="5552" w:hanging="360"/>
      </w:pPr>
      <w:rPr>
        <w:rFonts w:hint="default"/>
      </w:rPr>
    </w:lvl>
    <w:lvl w:ilvl="7" w:tplc="1E70FB66">
      <w:numFmt w:val="bullet"/>
      <w:lvlText w:val="•"/>
      <w:lvlJc w:val="left"/>
      <w:pPr>
        <w:ind w:left="6490" w:hanging="360"/>
      </w:pPr>
      <w:rPr>
        <w:rFonts w:hint="default"/>
      </w:rPr>
    </w:lvl>
    <w:lvl w:ilvl="8" w:tplc="34BEBDAE">
      <w:numFmt w:val="bullet"/>
      <w:lvlText w:val="•"/>
      <w:lvlJc w:val="left"/>
      <w:pPr>
        <w:ind w:left="7429" w:hanging="360"/>
      </w:pPr>
      <w:rPr>
        <w:rFonts w:hint="default"/>
      </w:rPr>
    </w:lvl>
  </w:abstractNum>
  <w:abstractNum w:abstractNumId="69" w15:restartNumberingAfterBreak="0">
    <w:nsid w:val="779A168F"/>
    <w:multiLevelType w:val="hybridMultilevel"/>
    <w:tmpl w:val="4964F0CA"/>
    <w:lvl w:ilvl="0" w:tplc="360A6F9C">
      <w:numFmt w:val="bullet"/>
      <w:lvlText w:val="-"/>
      <w:lvlJc w:val="left"/>
      <w:pPr>
        <w:ind w:left="140" w:hanging="204"/>
      </w:pPr>
      <w:rPr>
        <w:rFonts w:ascii="Trebuchet MS" w:eastAsia="Trebuchet MS" w:hAnsi="Trebuchet MS" w:cs="Trebuchet MS" w:hint="default"/>
        <w:b/>
        <w:bCs/>
        <w:w w:val="100"/>
        <w:sz w:val="22"/>
        <w:szCs w:val="22"/>
      </w:rPr>
    </w:lvl>
    <w:lvl w:ilvl="1" w:tplc="202CAA84">
      <w:numFmt w:val="bullet"/>
      <w:lvlText w:val="•"/>
      <w:lvlJc w:val="left"/>
      <w:pPr>
        <w:ind w:left="1056" w:hanging="204"/>
      </w:pPr>
      <w:rPr>
        <w:rFonts w:hint="default"/>
      </w:rPr>
    </w:lvl>
    <w:lvl w:ilvl="2" w:tplc="34E48ACC">
      <w:numFmt w:val="bullet"/>
      <w:lvlText w:val="•"/>
      <w:lvlJc w:val="left"/>
      <w:pPr>
        <w:ind w:left="1973" w:hanging="204"/>
      </w:pPr>
      <w:rPr>
        <w:rFonts w:hint="default"/>
      </w:rPr>
    </w:lvl>
    <w:lvl w:ilvl="3" w:tplc="2FBA6020">
      <w:numFmt w:val="bullet"/>
      <w:lvlText w:val="•"/>
      <w:lvlJc w:val="left"/>
      <w:pPr>
        <w:ind w:left="2889" w:hanging="204"/>
      </w:pPr>
      <w:rPr>
        <w:rFonts w:hint="default"/>
      </w:rPr>
    </w:lvl>
    <w:lvl w:ilvl="4" w:tplc="48101FAA">
      <w:numFmt w:val="bullet"/>
      <w:lvlText w:val="•"/>
      <w:lvlJc w:val="left"/>
      <w:pPr>
        <w:ind w:left="3806" w:hanging="204"/>
      </w:pPr>
      <w:rPr>
        <w:rFonts w:hint="default"/>
      </w:rPr>
    </w:lvl>
    <w:lvl w:ilvl="5" w:tplc="0E925F0A">
      <w:numFmt w:val="bullet"/>
      <w:lvlText w:val="•"/>
      <w:lvlJc w:val="left"/>
      <w:pPr>
        <w:ind w:left="4723" w:hanging="204"/>
      </w:pPr>
      <w:rPr>
        <w:rFonts w:hint="default"/>
      </w:rPr>
    </w:lvl>
    <w:lvl w:ilvl="6" w:tplc="730872B2">
      <w:numFmt w:val="bullet"/>
      <w:lvlText w:val="•"/>
      <w:lvlJc w:val="left"/>
      <w:pPr>
        <w:ind w:left="5639" w:hanging="204"/>
      </w:pPr>
      <w:rPr>
        <w:rFonts w:hint="default"/>
      </w:rPr>
    </w:lvl>
    <w:lvl w:ilvl="7" w:tplc="8EC82716">
      <w:numFmt w:val="bullet"/>
      <w:lvlText w:val="•"/>
      <w:lvlJc w:val="left"/>
      <w:pPr>
        <w:ind w:left="6556" w:hanging="204"/>
      </w:pPr>
      <w:rPr>
        <w:rFonts w:hint="default"/>
      </w:rPr>
    </w:lvl>
    <w:lvl w:ilvl="8" w:tplc="DC4E2C7A">
      <w:numFmt w:val="bullet"/>
      <w:lvlText w:val="•"/>
      <w:lvlJc w:val="left"/>
      <w:pPr>
        <w:ind w:left="7473" w:hanging="204"/>
      </w:pPr>
      <w:rPr>
        <w:rFonts w:hint="default"/>
      </w:rPr>
    </w:lvl>
  </w:abstractNum>
  <w:abstractNum w:abstractNumId="70" w15:restartNumberingAfterBreak="0">
    <w:nsid w:val="7B44438B"/>
    <w:multiLevelType w:val="hybridMultilevel"/>
    <w:tmpl w:val="D20C9872"/>
    <w:lvl w:ilvl="0" w:tplc="E4DA0360">
      <w:start w:val="4"/>
      <w:numFmt w:val="decimal"/>
      <w:lvlText w:val="%1."/>
      <w:lvlJc w:val="left"/>
      <w:pPr>
        <w:ind w:left="100" w:hanging="279"/>
        <w:jc w:val="left"/>
      </w:pPr>
      <w:rPr>
        <w:rFonts w:hint="default"/>
        <w:w w:val="100"/>
        <w:highlight w:val="lightGray"/>
      </w:rPr>
    </w:lvl>
    <w:lvl w:ilvl="1" w:tplc="D1043AEE">
      <w:numFmt w:val="bullet"/>
      <w:lvlText w:val="•"/>
      <w:lvlJc w:val="left"/>
      <w:pPr>
        <w:ind w:left="1016" w:hanging="279"/>
      </w:pPr>
      <w:rPr>
        <w:rFonts w:hint="default"/>
      </w:rPr>
    </w:lvl>
    <w:lvl w:ilvl="2" w:tplc="4206305C">
      <w:numFmt w:val="bullet"/>
      <w:lvlText w:val="•"/>
      <w:lvlJc w:val="left"/>
      <w:pPr>
        <w:ind w:left="1933" w:hanging="279"/>
      </w:pPr>
      <w:rPr>
        <w:rFonts w:hint="default"/>
      </w:rPr>
    </w:lvl>
    <w:lvl w:ilvl="3" w:tplc="AD1C82DE">
      <w:numFmt w:val="bullet"/>
      <w:lvlText w:val="•"/>
      <w:lvlJc w:val="left"/>
      <w:pPr>
        <w:ind w:left="2849" w:hanging="279"/>
      </w:pPr>
      <w:rPr>
        <w:rFonts w:hint="default"/>
      </w:rPr>
    </w:lvl>
    <w:lvl w:ilvl="4" w:tplc="ED9ADFE0">
      <w:numFmt w:val="bullet"/>
      <w:lvlText w:val="•"/>
      <w:lvlJc w:val="left"/>
      <w:pPr>
        <w:ind w:left="3766" w:hanging="279"/>
      </w:pPr>
      <w:rPr>
        <w:rFonts w:hint="default"/>
      </w:rPr>
    </w:lvl>
    <w:lvl w:ilvl="5" w:tplc="1FC63788">
      <w:numFmt w:val="bullet"/>
      <w:lvlText w:val="•"/>
      <w:lvlJc w:val="left"/>
      <w:pPr>
        <w:ind w:left="4683" w:hanging="279"/>
      </w:pPr>
      <w:rPr>
        <w:rFonts w:hint="default"/>
      </w:rPr>
    </w:lvl>
    <w:lvl w:ilvl="6" w:tplc="CE58B790">
      <w:numFmt w:val="bullet"/>
      <w:lvlText w:val="•"/>
      <w:lvlJc w:val="left"/>
      <w:pPr>
        <w:ind w:left="5599" w:hanging="279"/>
      </w:pPr>
      <w:rPr>
        <w:rFonts w:hint="default"/>
      </w:rPr>
    </w:lvl>
    <w:lvl w:ilvl="7" w:tplc="BD365F0C">
      <w:numFmt w:val="bullet"/>
      <w:lvlText w:val="•"/>
      <w:lvlJc w:val="left"/>
      <w:pPr>
        <w:ind w:left="6516" w:hanging="279"/>
      </w:pPr>
      <w:rPr>
        <w:rFonts w:hint="default"/>
      </w:rPr>
    </w:lvl>
    <w:lvl w:ilvl="8" w:tplc="BD5C14FE">
      <w:numFmt w:val="bullet"/>
      <w:lvlText w:val="•"/>
      <w:lvlJc w:val="left"/>
      <w:pPr>
        <w:ind w:left="7433" w:hanging="279"/>
      </w:pPr>
      <w:rPr>
        <w:rFonts w:hint="default"/>
      </w:rPr>
    </w:lvl>
  </w:abstractNum>
  <w:abstractNum w:abstractNumId="71" w15:restartNumberingAfterBreak="0">
    <w:nsid w:val="7CA928E4"/>
    <w:multiLevelType w:val="hybridMultilevel"/>
    <w:tmpl w:val="B7C45EDC"/>
    <w:lvl w:ilvl="0" w:tplc="AC6E96DE">
      <w:start w:val="1"/>
      <w:numFmt w:val="decimal"/>
      <w:lvlText w:val="%1."/>
      <w:lvlJc w:val="left"/>
      <w:pPr>
        <w:ind w:left="140" w:hanging="343"/>
        <w:jc w:val="left"/>
      </w:pPr>
      <w:rPr>
        <w:rFonts w:ascii="Trebuchet MS" w:eastAsia="Trebuchet MS" w:hAnsi="Trebuchet MS" w:cs="Trebuchet MS" w:hint="default"/>
        <w:b/>
        <w:bCs/>
        <w:w w:val="100"/>
        <w:sz w:val="22"/>
        <w:szCs w:val="22"/>
      </w:rPr>
    </w:lvl>
    <w:lvl w:ilvl="1" w:tplc="2A04439A">
      <w:numFmt w:val="bullet"/>
      <w:lvlText w:val="•"/>
      <w:lvlJc w:val="left"/>
      <w:pPr>
        <w:ind w:left="1062" w:hanging="343"/>
      </w:pPr>
      <w:rPr>
        <w:rFonts w:hint="default"/>
      </w:rPr>
    </w:lvl>
    <w:lvl w:ilvl="2" w:tplc="E30E3B54">
      <w:numFmt w:val="bullet"/>
      <w:lvlText w:val="•"/>
      <w:lvlJc w:val="left"/>
      <w:pPr>
        <w:ind w:left="1985" w:hanging="343"/>
      </w:pPr>
      <w:rPr>
        <w:rFonts w:hint="default"/>
      </w:rPr>
    </w:lvl>
    <w:lvl w:ilvl="3" w:tplc="521E9E4A">
      <w:numFmt w:val="bullet"/>
      <w:lvlText w:val="•"/>
      <w:lvlJc w:val="left"/>
      <w:pPr>
        <w:ind w:left="2907" w:hanging="343"/>
      </w:pPr>
      <w:rPr>
        <w:rFonts w:hint="default"/>
      </w:rPr>
    </w:lvl>
    <w:lvl w:ilvl="4" w:tplc="02F4C03A">
      <w:numFmt w:val="bullet"/>
      <w:lvlText w:val="•"/>
      <w:lvlJc w:val="left"/>
      <w:pPr>
        <w:ind w:left="3830" w:hanging="343"/>
      </w:pPr>
      <w:rPr>
        <w:rFonts w:hint="default"/>
      </w:rPr>
    </w:lvl>
    <w:lvl w:ilvl="5" w:tplc="257EBF34">
      <w:numFmt w:val="bullet"/>
      <w:lvlText w:val="•"/>
      <w:lvlJc w:val="left"/>
      <w:pPr>
        <w:ind w:left="4753" w:hanging="343"/>
      </w:pPr>
      <w:rPr>
        <w:rFonts w:hint="default"/>
      </w:rPr>
    </w:lvl>
    <w:lvl w:ilvl="6" w:tplc="C908F5AA">
      <w:numFmt w:val="bullet"/>
      <w:lvlText w:val="•"/>
      <w:lvlJc w:val="left"/>
      <w:pPr>
        <w:ind w:left="5675" w:hanging="343"/>
      </w:pPr>
      <w:rPr>
        <w:rFonts w:hint="default"/>
      </w:rPr>
    </w:lvl>
    <w:lvl w:ilvl="7" w:tplc="41C0DF7C">
      <w:numFmt w:val="bullet"/>
      <w:lvlText w:val="•"/>
      <w:lvlJc w:val="left"/>
      <w:pPr>
        <w:ind w:left="6598" w:hanging="343"/>
      </w:pPr>
      <w:rPr>
        <w:rFonts w:hint="default"/>
      </w:rPr>
    </w:lvl>
    <w:lvl w:ilvl="8" w:tplc="21C01FDC">
      <w:numFmt w:val="bullet"/>
      <w:lvlText w:val="•"/>
      <w:lvlJc w:val="left"/>
      <w:pPr>
        <w:ind w:left="7521" w:hanging="343"/>
      </w:pPr>
      <w:rPr>
        <w:rFonts w:hint="default"/>
      </w:rPr>
    </w:lvl>
  </w:abstractNum>
  <w:abstractNum w:abstractNumId="72" w15:restartNumberingAfterBreak="0">
    <w:nsid w:val="7DBB413C"/>
    <w:multiLevelType w:val="hybridMultilevel"/>
    <w:tmpl w:val="86669D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49"/>
  </w:num>
  <w:num w:numId="3">
    <w:abstractNumId w:val="36"/>
  </w:num>
  <w:num w:numId="4">
    <w:abstractNumId w:val="28"/>
  </w:num>
  <w:num w:numId="5">
    <w:abstractNumId w:val="47"/>
  </w:num>
  <w:num w:numId="6">
    <w:abstractNumId w:val="14"/>
  </w:num>
  <w:num w:numId="7">
    <w:abstractNumId w:val="35"/>
  </w:num>
  <w:num w:numId="8">
    <w:abstractNumId w:val="1"/>
  </w:num>
  <w:num w:numId="9">
    <w:abstractNumId w:val="44"/>
  </w:num>
  <w:num w:numId="10">
    <w:abstractNumId w:val="32"/>
  </w:num>
  <w:num w:numId="11">
    <w:abstractNumId w:val="54"/>
  </w:num>
  <w:num w:numId="12">
    <w:abstractNumId w:val="63"/>
  </w:num>
  <w:num w:numId="13">
    <w:abstractNumId w:val="8"/>
  </w:num>
  <w:num w:numId="14">
    <w:abstractNumId w:val="41"/>
  </w:num>
  <w:num w:numId="15">
    <w:abstractNumId w:val="26"/>
  </w:num>
  <w:num w:numId="16">
    <w:abstractNumId w:val="56"/>
  </w:num>
  <w:num w:numId="17">
    <w:abstractNumId w:val="17"/>
  </w:num>
  <w:num w:numId="18">
    <w:abstractNumId w:val="19"/>
  </w:num>
  <w:num w:numId="19">
    <w:abstractNumId w:val="3"/>
  </w:num>
  <w:num w:numId="20">
    <w:abstractNumId w:val="37"/>
  </w:num>
  <w:num w:numId="21">
    <w:abstractNumId w:val="12"/>
  </w:num>
  <w:num w:numId="22">
    <w:abstractNumId w:val="5"/>
  </w:num>
  <w:num w:numId="23">
    <w:abstractNumId w:val="16"/>
  </w:num>
  <w:num w:numId="24">
    <w:abstractNumId w:val="40"/>
  </w:num>
  <w:num w:numId="25">
    <w:abstractNumId w:val="10"/>
  </w:num>
  <w:num w:numId="26">
    <w:abstractNumId w:val="67"/>
  </w:num>
  <w:num w:numId="27">
    <w:abstractNumId w:val="48"/>
  </w:num>
  <w:num w:numId="28">
    <w:abstractNumId w:val="38"/>
  </w:num>
  <w:num w:numId="29">
    <w:abstractNumId w:val="65"/>
  </w:num>
  <w:num w:numId="30">
    <w:abstractNumId w:val="66"/>
  </w:num>
  <w:num w:numId="31">
    <w:abstractNumId w:val="11"/>
  </w:num>
  <w:num w:numId="32">
    <w:abstractNumId w:val="23"/>
  </w:num>
  <w:num w:numId="33">
    <w:abstractNumId w:val="57"/>
  </w:num>
  <w:num w:numId="34">
    <w:abstractNumId w:val="24"/>
  </w:num>
  <w:num w:numId="35">
    <w:abstractNumId w:val="60"/>
  </w:num>
  <w:num w:numId="36">
    <w:abstractNumId w:val="20"/>
  </w:num>
  <w:num w:numId="37">
    <w:abstractNumId w:val="61"/>
  </w:num>
  <w:num w:numId="38">
    <w:abstractNumId w:val="9"/>
  </w:num>
  <w:num w:numId="39">
    <w:abstractNumId w:val="70"/>
  </w:num>
  <w:num w:numId="40">
    <w:abstractNumId w:val="46"/>
  </w:num>
  <w:num w:numId="41">
    <w:abstractNumId w:val="62"/>
  </w:num>
  <w:num w:numId="42">
    <w:abstractNumId w:val="64"/>
  </w:num>
  <w:num w:numId="43">
    <w:abstractNumId w:val="71"/>
  </w:num>
  <w:num w:numId="44">
    <w:abstractNumId w:val="53"/>
  </w:num>
  <w:num w:numId="45">
    <w:abstractNumId w:val="22"/>
  </w:num>
  <w:num w:numId="46">
    <w:abstractNumId w:val="30"/>
  </w:num>
  <w:num w:numId="47">
    <w:abstractNumId w:val="68"/>
  </w:num>
  <w:num w:numId="48">
    <w:abstractNumId w:val="33"/>
  </w:num>
  <w:num w:numId="49">
    <w:abstractNumId w:val="21"/>
  </w:num>
  <w:num w:numId="50">
    <w:abstractNumId w:val="25"/>
  </w:num>
  <w:num w:numId="51">
    <w:abstractNumId w:val="55"/>
  </w:num>
  <w:num w:numId="52">
    <w:abstractNumId w:val="6"/>
  </w:num>
  <w:num w:numId="53">
    <w:abstractNumId w:val="51"/>
  </w:num>
  <w:num w:numId="54">
    <w:abstractNumId w:val="45"/>
  </w:num>
  <w:num w:numId="55">
    <w:abstractNumId w:val="18"/>
  </w:num>
  <w:num w:numId="56">
    <w:abstractNumId w:val="27"/>
  </w:num>
  <w:num w:numId="57">
    <w:abstractNumId w:val="0"/>
  </w:num>
  <w:num w:numId="58">
    <w:abstractNumId w:val="69"/>
  </w:num>
  <w:num w:numId="59">
    <w:abstractNumId w:val="59"/>
  </w:num>
  <w:num w:numId="60">
    <w:abstractNumId w:val="52"/>
  </w:num>
  <w:num w:numId="61">
    <w:abstractNumId w:val="13"/>
  </w:num>
  <w:num w:numId="62">
    <w:abstractNumId w:val="34"/>
  </w:num>
  <w:num w:numId="63">
    <w:abstractNumId w:val="42"/>
  </w:num>
  <w:num w:numId="64">
    <w:abstractNumId w:val="43"/>
  </w:num>
  <w:num w:numId="65">
    <w:abstractNumId w:val="4"/>
  </w:num>
  <w:num w:numId="66">
    <w:abstractNumId w:val="2"/>
  </w:num>
  <w:num w:numId="67">
    <w:abstractNumId w:val="39"/>
  </w:num>
  <w:num w:numId="68">
    <w:abstractNumId w:val="58"/>
  </w:num>
  <w:num w:numId="69">
    <w:abstractNumId w:val="29"/>
  </w:num>
  <w:num w:numId="70">
    <w:abstractNumId w:val="15"/>
  </w:num>
  <w:num w:numId="71">
    <w:abstractNumId w:val="72"/>
  </w:num>
  <w:num w:numId="72">
    <w:abstractNumId w:val="31"/>
  </w:num>
  <w:num w:numId="73">
    <w:abstractNumId w:val="50"/>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prian Bogoi">
    <w15:presenceInfo w15:providerId="Windows Live" w15:userId="1261d558b67c5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205"/>
    <w:rsid w:val="00012038"/>
    <w:rsid w:val="000238B9"/>
    <w:rsid w:val="00025EE8"/>
    <w:rsid w:val="000354EB"/>
    <w:rsid w:val="000359D3"/>
    <w:rsid w:val="00040824"/>
    <w:rsid w:val="00044169"/>
    <w:rsid w:val="00065043"/>
    <w:rsid w:val="000A3EC4"/>
    <w:rsid w:val="000B5464"/>
    <w:rsid w:val="000D7E0F"/>
    <w:rsid w:val="000E11F2"/>
    <w:rsid w:val="000E1C37"/>
    <w:rsid w:val="001035EF"/>
    <w:rsid w:val="00114EF5"/>
    <w:rsid w:val="0012054C"/>
    <w:rsid w:val="001209C3"/>
    <w:rsid w:val="00120F47"/>
    <w:rsid w:val="001224FF"/>
    <w:rsid w:val="0012633F"/>
    <w:rsid w:val="0013611E"/>
    <w:rsid w:val="00141024"/>
    <w:rsid w:val="00143F0E"/>
    <w:rsid w:val="00157B74"/>
    <w:rsid w:val="00167235"/>
    <w:rsid w:val="001729E6"/>
    <w:rsid w:val="001763C8"/>
    <w:rsid w:val="001A5867"/>
    <w:rsid w:val="001A71FF"/>
    <w:rsid w:val="001B28F3"/>
    <w:rsid w:val="001B7917"/>
    <w:rsid w:val="001B7EB6"/>
    <w:rsid w:val="001C1A7D"/>
    <w:rsid w:val="001C7226"/>
    <w:rsid w:val="001D3279"/>
    <w:rsid w:val="00224F3C"/>
    <w:rsid w:val="002442E0"/>
    <w:rsid w:val="002465CA"/>
    <w:rsid w:val="002500E8"/>
    <w:rsid w:val="00254321"/>
    <w:rsid w:val="002611DC"/>
    <w:rsid w:val="00285ECB"/>
    <w:rsid w:val="002A2A6D"/>
    <w:rsid w:val="002A5CE0"/>
    <w:rsid w:val="002C095F"/>
    <w:rsid w:val="002D1EC7"/>
    <w:rsid w:val="002F0480"/>
    <w:rsid w:val="002F6156"/>
    <w:rsid w:val="002F766F"/>
    <w:rsid w:val="00324308"/>
    <w:rsid w:val="00325B69"/>
    <w:rsid w:val="0033220F"/>
    <w:rsid w:val="00343230"/>
    <w:rsid w:val="00351459"/>
    <w:rsid w:val="0035357F"/>
    <w:rsid w:val="00357F95"/>
    <w:rsid w:val="00360DFC"/>
    <w:rsid w:val="00397875"/>
    <w:rsid w:val="003A78B3"/>
    <w:rsid w:val="003B60DC"/>
    <w:rsid w:val="003E06A9"/>
    <w:rsid w:val="003E5E57"/>
    <w:rsid w:val="003F7E51"/>
    <w:rsid w:val="004003D0"/>
    <w:rsid w:val="00402E97"/>
    <w:rsid w:val="00417B66"/>
    <w:rsid w:val="0043728A"/>
    <w:rsid w:val="0045198D"/>
    <w:rsid w:val="0046363D"/>
    <w:rsid w:val="00467DBA"/>
    <w:rsid w:val="004739C4"/>
    <w:rsid w:val="00476C4F"/>
    <w:rsid w:val="00495B87"/>
    <w:rsid w:val="004A161C"/>
    <w:rsid w:val="004A2D97"/>
    <w:rsid w:val="004A3256"/>
    <w:rsid w:val="004B14A3"/>
    <w:rsid w:val="004B2AB0"/>
    <w:rsid w:val="004B476B"/>
    <w:rsid w:val="004B7AA1"/>
    <w:rsid w:val="004D1001"/>
    <w:rsid w:val="004F376D"/>
    <w:rsid w:val="00504815"/>
    <w:rsid w:val="00506D0D"/>
    <w:rsid w:val="00510969"/>
    <w:rsid w:val="00526E3C"/>
    <w:rsid w:val="00541103"/>
    <w:rsid w:val="0054283A"/>
    <w:rsid w:val="00553F90"/>
    <w:rsid w:val="00560A9B"/>
    <w:rsid w:val="005A350E"/>
    <w:rsid w:val="005A56FD"/>
    <w:rsid w:val="005A7C7D"/>
    <w:rsid w:val="005C5844"/>
    <w:rsid w:val="005D23DD"/>
    <w:rsid w:val="005F10F2"/>
    <w:rsid w:val="00604C6E"/>
    <w:rsid w:val="00607D84"/>
    <w:rsid w:val="00611E8A"/>
    <w:rsid w:val="006130F4"/>
    <w:rsid w:val="00617517"/>
    <w:rsid w:val="006243BA"/>
    <w:rsid w:val="00634348"/>
    <w:rsid w:val="0064725B"/>
    <w:rsid w:val="00670C01"/>
    <w:rsid w:val="00672101"/>
    <w:rsid w:val="0067651E"/>
    <w:rsid w:val="00677E4F"/>
    <w:rsid w:val="00681668"/>
    <w:rsid w:val="00682BAD"/>
    <w:rsid w:val="006845C1"/>
    <w:rsid w:val="00694868"/>
    <w:rsid w:val="006A41E2"/>
    <w:rsid w:val="006C3B38"/>
    <w:rsid w:val="006D15A6"/>
    <w:rsid w:val="006D34F2"/>
    <w:rsid w:val="006F3683"/>
    <w:rsid w:val="006F44B4"/>
    <w:rsid w:val="006F4C91"/>
    <w:rsid w:val="00704C99"/>
    <w:rsid w:val="00705D29"/>
    <w:rsid w:val="00707868"/>
    <w:rsid w:val="007113BA"/>
    <w:rsid w:val="00716AA0"/>
    <w:rsid w:val="0072627C"/>
    <w:rsid w:val="00735F28"/>
    <w:rsid w:val="00744673"/>
    <w:rsid w:val="0075343C"/>
    <w:rsid w:val="00767B75"/>
    <w:rsid w:val="00774205"/>
    <w:rsid w:val="00774ECC"/>
    <w:rsid w:val="007A3486"/>
    <w:rsid w:val="007A4ED3"/>
    <w:rsid w:val="007B193C"/>
    <w:rsid w:val="007B52AB"/>
    <w:rsid w:val="007C476D"/>
    <w:rsid w:val="007F2C45"/>
    <w:rsid w:val="007F513E"/>
    <w:rsid w:val="00802F4A"/>
    <w:rsid w:val="00806A40"/>
    <w:rsid w:val="00815CF5"/>
    <w:rsid w:val="00824A4D"/>
    <w:rsid w:val="00834363"/>
    <w:rsid w:val="00847814"/>
    <w:rsid w:val="00857C9D"/>
    <w:rsid w:val="00864A8B"/>
    <w:rsid w:val="008808A7"/>
    <w:rsid w:val="00885F02"/>
    <w:rsid w:val="008D05C8"/>
    <w:rsid w:val="008E1F7D"/>
    <w:rsid w:val="008E3AB1"/>
    <w:rsid w:val="008F163B"/>
    <w:rsid w:val="008F4AE3"/>
    <w:rsid w:val="008F5181"/>
    <w:rsid w:val="00925E32"/>
    <w:rsid w:val="00932EE9"/>
    <w:rsid w:val="00945EB9"/>
    <w:rsid w:val="00946B52"/>
    <w:rsid w:val="009508C2"/>
    <w:rsid w:val="00953554"/>
    <w:rsid w:val="00954362"/>
    <w:rsid w:val="00974096"/>
    <w:rsid w:val="00977A15"/>
    <w:rsid w:val="009D13F4"/>
    <w:rsid w:val="009D2300"/>
    <w:rsid w:val="009D29A6"/>
    <w:rsid w:val="009E1423"/>
    <w:rsid w:val="009F2EB4"/>
    <w:rsid w:val="00A233A9"/>
    <w:rsid w:val="00A2550B"/>
    <w:rsid w:val="00A30898"/>
    <w:rsid w:val="00A36A23"/>
    <w:rsid w:val="00A36B36"/>
    <w:rsid w:val="00A37599"/>
    <w:rsid w:val="00A40E0D"/>
    <w:rsid w:val="00A50FA8"/>
    <w:rsid w:val="00A667FC"/>
    <w:rsid w:val="00A67433"/>
    <w:rsid w:val="00A711DF"/>
    <w:rsid w:val="00A8168B"/>
    <w:rsid w:val="00A95D0B"/>
    <w:rsid w:val="00A97ACD"/>
    <w:rsid w:val="00AA54FA"/>
    <w:rsid w:val="00AB32FC"/>
    <w:rsid w:val="00AC2A91"/>
    <w:rsid w:val="00AC46BA"/>
    <w:rsid w:val="00AD0075"/>
    <w:rsid w:val="00AE147A"/>
    <w:rsid w:val="00AE26E6"/>
    <w:rsid w:val="00AE2E88"/>
    <w:rsid w:val="00AF3F83"/>
    <w:rsid w:val="00B10067"/>
    <w:rsid w:val="00B10D66"/>
    <w:rsid w:val="00B1544C"/>
    <w:rsid w:val="00B16685"/>
    <w:rsid w:val="00B25B87"/>
    <w:rsid w:val="00B26E99"/>
    <w:rsid w:val="00B31871"/>
    <w:rsid w:val="00B419FE"/>
    <w:rsid w:val="00B448FE"/>
    <w:rsid w:val="00B46E91"/>
    <w:rsid w:val="00B56F21"/>
    <w:rsid w:val="00B67379"/>
    <w:rsid w:val="00B7102B"/>
    <w:rsid w:val="00B821E9"/>
    <w:rsid w:val="00B83C81"/>
    <w:rsid w:val="00BA76B6"/>
    <w:rsid w:val="00BC36E1"/>
    <w:rsid w:val="00BD48C9"/>
    <w:rsid w:val="00BE3C0F"/>
    <w:rsid w:val="00BE42A0"/>
    <w:rsid w:val="00BF2DEF"/>
    <w:rsid w:val="00C057C8"/>
    <w:rsid w:val="00C07775"/>
    <w:rsid w:val="00C1084F"/>
    <w:rsid w:val="00C15955"/>
    <w:rsid w:val="00C244FA"/>
    <w:rsid w:val="00C349B9"/>
    <w:rsid w:val="00C50A41"/>
    <w:rsid w:val="00C56C95"/>
    <w:rsid w:val="00C60C25"/>
    <w:rsid w:val="00C62D49"/>
    <w:rsid w:val="00C77DE8"/>
    <w:rsid w:val="00C87357"/>
    <w:rsid w:val="00C902DE"/>
    <w:rsid w:val="00C9542A"/>
    <w:rsid w:val="00CA36F6"/>
    <w:rsid w:val="00CE23FB"/>
    <w:rsid w:val="00CF4BB0"/>
    <w:rsid w:val="00D20D08"/>
    <w:rsid w:val="00D311E8"/>
    <w:rsid w:val="00D3675F"/>
    <w:rsid w:val="00D37700"/>
    <w:rsid w:val="00D53310"/>
    <w:rsid w:val="00D60A32"/>
    <w:rsid w:val="00D63A79"/>
    <w:rsid w:val="00D65873"/>
    <w:rsid w:val="00D8378B"/>
    <w:rsid w:val="00D84530"/>
    <w:rsid w:val="00D90A73"/>
    <w:rsid w:val="00DB1313"/>
    <w:rsid w:val="00DC51B9"/>
    <w:rsid w:val="00DC7083"/>
    <w:rsid w:val="00DF393A"/>
    <w:rsid w:val="00E0224E"/>
    <w:rsid w:val="00E17E6D"/>
    <w:rsid w:val="00E203DC"/>
    <w:rsid w:val="00E2118C"/>
    <w:rsid w:val="00E36954"/>
    <w:rsid w:val="00E454A2"/>
    <w:rsid w:val="00E8408D"/>
    <w:rsid w:val="00EA2DEA"/>
    <w:rsid w:val="00EA3259"/>
    <w:rsid w:val="00EE4078"/>
    <w:rsid w:val="00EF6746"/>
    <w:rsid w:val="00F0616F"/>
    <w:rsid w:val="00F07B0B"/>
    <w:rsid w:val="00F20851"/>
    <w:rsid w:val="00F307A2"/>
    <w:rsid w:val="00F52C13"/>
    <w:rsid w:val="00F53099"/>
    <w:rsid w:val="00F537A1"/>
    <w:rsid w:val="00F67BDD"/>
    <w:rsid w:val="00FC63E7"/>
    <w:rsid w:val="00FD36C9"/>
    <w:rsid w:val="00FD62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E38F8"/>
  <w15:docId w15:val="{3324221E-FDBD-4B06-8A88-5002ADAF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B87"/>
    <w:rPr>
      <w:sz w:val="24"/>
      <w:szCs w:val="24"/>
    </w:rPr>
  </w:style>
  <w:style w:type="paragraph" w:styleId="Titlu1">
    <w:name w:val="heading 1"/>
    <w:basedOn w:val="Normal"/>
    <w:next w:val="Normal"/>
    <w:link w:val="Titlu1Caracter"/>
    <w:uiPriority w:val="1"/>
    <w:qFormat/>
    <w:rsid w:val="00DB131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qFormat/>
    <w:rsid w:val="00114EF5"/>
    <w:rPr>
      <w:rFonts w:asciiTheme="minorHAnsi" w:eastAsiaTheme="minorEastAsia" w:hAnsiTheme="minorHAnsi" w:cstheme="minorBidi"/>
      <w:sz w:val="22"/>
      <w:szCs w:val="22"/>
      <w:lang w:val="en-US" w:eastAsia="en-US"/>
    </w:rPr>
  </w:style>
  <w:style w:type="character" w:customStyle="1" w:styleId="FrspaiereCaracter">
    <w:name w:val="Fără spațiere Caracter"/>
    <w:basedOn w:val="Fontdeparagrafimplicit"/>
    <w:link w:val="Frspaiere"/>
    <w:rsid w:val="00114EF5"/>
    <w:rPr>
      <w:rFonts w:asciiTheme="minorHAnsi" w:eastAsiaTheme="minorEastAsia" w:hAnsiTheme="minorHAnsi" w:cstheme="minorBidi"/>
      <w:sz w:val="22"/>
      <w:szCs w:val="22"/>
      <w:lang w:val="en-US" w:eastAsia="en-US"/>
    </w:rPr>
  </w:style>
  <w:style w:type="paragraph" w:styleId="Antet">
    <w:name w:val="header"/>
    <w:basedOn w:val="Normal"/>
    <w:link w:val="AntetCaracter"/>
    <w:uiPriority w:val="99"/>
    <w:unhideWhenUsed/>
    <w:rsid w:val="00607D84"/>
    <w:pPr>
      <w:tabs>
        <w:tab w:val="center" w:pos="4536"/>
        <w:tab w:val="right" w:pos="9072"/>
      </w:tabs>
    </w:pPr>
  </w:style>
  <w:style w:type="character" w:customStyle="1" w:styleId="AntetCaracter">
    <w:name w:val="Antet Caracter"/>
    <w:basedOn w:val="Fontdeparagrafimplicit"/>
    <w:link w:val="Antet"/>
    <w:uiPriority w:val="99"/>
    <w:rsid w:val="00607D84"/>
    <w:rPr>
      <w:sz w:val="24"/>
      <w:szCs w:val="24"/>
    </w:rPr>
  </w:style>
  <w:style w:type="paragraph" w:styleId="Subsol">
    <w:name w:val="footer"/>
    <w:basedOn w:val="Normal"/>
    <w:link w:val="SubsolCaracter"/>
    <w:uiPriority w:val="99"/>
    <w:unhideWhenUsed/>
    <w:rsid w:val="00607D84"/>
    <w:pPr>
      <w:tabs>
        <w:tab w:val="center" w:pos="4536"/>
        <w:tab w:val="right" w:pos="9072"/>
      </w:tabs>
    </w:pPr>
  </w:style>
  <w:style w:type="character" w:customStyle="1" w:styleId="SubsolCaracter">
    <w:name w:val="Subsol Caracter"/>
    <w:basedOn w:val="Fontdeparagrafimplicit"/>
    <w:link w:val="Subsol"/>
    <w:uiPriority w:val="99"/>
    <w:rsid w:val="00607D84"/>
    <w:rPr>
      <w:sz w:val="24"/>
      <w:szCs w:val="24"/>
    </w:rPr>
  </w:style>
  <w:style w:type="paragraph" w:customStyle="1" w:styleId="Style2">
    <w:name w:val="Style2"/>
    <w:basedOn w:val="Normal"/>
    <w:link w:val="Style2Char"/>
    <w:autoRedefine/>
    <w:qFormat/>
    <w:rsid w:val="00DB1313"/>
    <w:pPr>
      <w:keepNext/>
      <w:keepLines/>
      <w:shd w:val="clear" w:color="auto" w:fill="365F91" w:themeFill="accent1" w:themeFillShade="BF"/>
      <w:spacing w:line="276" w:lineRule="auto"/>
      <w:outlineLvl w:val="0"/>
    </w:pPr>
    <w:rPr>
      <w:rFonts w:ascii="Trebuchet MS" w:eastAsiaTheme="majorEastAsia" w:hAnsi="Trebuchet MS" w:cstheme="majorBidi"/>
      <w:b/>
      <w:noProof/>
      <w:color w:val="FFFFFF" w:themeColor="background1"/>
      <w:sz w:val="22"/>
      <w:szCs w:val="32"/>
      <w:lang w:val="es-ES" w:eastAsia="en-US"/>
    </w:rPr>
  </w:style>
  <w:style w:type="character" w:customStyle="1" w:styleId="Style2Char">
    <w:name w:val="Style2 Char"/>
    <w:basedOn w:val="Fontdeparagrafimplicit"/>
    <w:link w:val="Style2"/>
    <w:rsid w:val="00DB1313"/>
    <w:rPr>
      <w:rFonts w:ascii="Trebuchet MS" w:eastAsiaTheme="majorEastAsia" w:hAnsi="Trebuchet MS" w:cstheme="majorBidi"/>
      <w:b/>
      <w:noProof/>
      <w:color w:val="FFFFFF" w:themeColor="background1"/>
      <w:sz w:val="22"/>
      <w:szCs w:val="32"/>
      <w:shd w:val="clear" w:color="auto" w:fill="365F91" w:themeFill="accent1" w:themeFillShade="BF"/>
      <w:lang w:val="es-ES" w:eastAsia="en-US"/>
    </w:rPr>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1"/>
    <w:qFormat/>
    <w:rsid w:val="007113BA"/>
    <w:pPr>
      <w:spacing w:after="200" w:line="276" w:lineRule="auto"/>
      <w:ind w:left="720"/>
      <w:contextualSpacing/>
    </w:pPr>
    <w:rPr>
      <w:rFonts w:asciiTheme="minorHAnsi" w:eastAsiaTheme="minorHAnsi" w:hAnsiTheme="minorHAnsi" w:cstheme="minorBidi"/>
      <w:sz w:val="22"/>
      <w:szCs w:val="22"/>
      <w:lang w:val="en-US" w:eastAsia="en-US"/>
    </w:rPr>
  </w:style>
  <w:style w:type="table" w:customStyle="1" w:styleId="Tabelgril4-Accentuare21">
    <w:name w:val="Tabel grilă 4 - Accentuare 21"/>
    <w:basedOn w:val="TabelNormal"/>
    <w:uiPriority w:val="49"/>
    <w:rsid w:val="007113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extnotdesubsol">
    <w:name w:val="footnote text"/>
    <w:basedOn w:val="Normal"/>
    <w:link w:val="TextnotdesubsolCaracter"/>
    <w:uiPriority w:val="99"/>
    <w:semiHidden/>
    <w:unhideWhenUsed/>
    <w:rsid w:val="007113BA"/>
    <w:rPr>
      <w:rFonts w:asciiTheme="minorHAnsi" w:eastAsiaTheme="minorHAnsi" w:hAnsiTheme="minorHAnsi" w:cstheme="minorBidi"/>
      <w:sz w:val="20"/>
      <w:szCs w:val="20"/>
      <w:lang w:val="en-US" w:eastAsia="en-US"/>
    </w:rPr>
  </w:style>
  <w:style w:type="character" w:customStyle="1" w:styleId="TextnotdesubsolCaracter">
    <w:name w:val="Text notă de subsol Caracter"/>
    <w:basedOn w:val="Fontdeparagrafimplicit"/>
    <w:link w:val="Textnotdesubsol"/>
    <w:uiPriority w:val="99"/>
    <w:semiHidden/>
    <w:rsid w:val="007113BA"/>
    <w:rPr>
      <w:rFonts w:asciiTheme="minorHAnsi" w:eastAsiaTheme="minorHAnsi" w:hAnsiTheme="minorHAnsi" w:cstheme="minorBidi"/>
      <w:lang w:val="en-US" w:eastAsia="en-US"/>
    </w:rPr>
  </w:style>
  <w:style w:type="character" w:styleId="Referinnotdesubsol">
    <w:name w:val="footnote reference"/>
    <w:basedOn w:val="Fontdeparagrafimplicit"/>
    <w:uiPriority w:val="99"/>
    <w:semiHidden/>
    <w:unhideWhenUsed/>
    <w:rsid w:val="007113BA"/>
    <w:rPr>
      <w:vertAlign w:val="superscript"/>
    </w:rPr>
  </w:style>
  <w:style w:type="character" w:customStyle="1" w:styleId="Titlu1Caracter">
    <w:name w:val="Titlu 1 Caracter"/>
    <w:basedOn w:val="Fontdeparagrafimplicit"/>
    <w:link w:val="Titlu1"/>
    <w:uiPriority w:val="9"/>
    <w:rsid w:val="00DB1313"/>
    <w:rPr>
      <w:rFonts w:asciiTheme="majorHAnsi" w:eastAsiaTheme="majorEastAsia" w:hAnsiTheme="majorHAnsi" w:cstheme="majorBidi"/>
      <w:color w:val="365F91" w:themeColor="accent1" w:themeShade="BF"/>
      <w:sz w:val="32"/>
      <w:szCs w:val="32"/>
      <w:lang w:val="en-US" w:eastAsia="en-US"/>
    </w:rPr>
  </w:style>
  <w:style w:type="paragraph" w:customStyle="1" w:styleId="Style1">
    <w:name w:val="Style1"/>
    <w:basedOn w:val="Titlu1"/>
    <w:link w:val="Style1Char"/>
    <w:qFormat/>
    <w:rsid w:val="00DB1313"/>
    <w:rPr>
      <w:rFonts w:ascii="Trebuchet MS" w:hAnsi="Trebuchet MS"/>
      <w:color w:val="FFFFFF" w:themeColor="background1"/>
    </w:rPr>
  </w:style>
  <w:style w:type="character" w:customStyle="1" w:styleId="Style1Char">
    <w:name w:val="Style1 Char"/>
    <w:basedOn w:val="Titlu1Caracter"/>
    <w:link w:val="Style1"/>
    <w:rsid w:val="00DB1313"/>
    <w:rPr>
      <w:rFonts w:ascii="Trebuchet MS" w:eastAsiaTheme="majorEastAsia" w:hAnsi="Trebuchet MS" w:cstheme="majorBidi"/>
      <w:color w:val="FFFFFF" w:themeColor="background1"/>
      <w:sz w:val="32"/>
      <w:szCs w:val="32"/>
      <w:lang w:val="en-US" w:eastAsia="en-US"/>
    </w:rPr>
  </w:style>
  <w:style w:type="paragraph" w:customStyle="1" w:styleId="Default">
    <w:name w:val="Default"/>
    <w:rsid w:val="00DB1313"/>
    <w:pPr>
      <w:autoSpaceDE w:val="0"/>
      <w:autoSpaceDN w:val="0"/>
      <w:adjustRightInd w:val="0"/>
    </w:pPr>
    <w:rPr>
      <w:rFonts w:eastAsiaTheme="minorHAnsi"/>
      <w:color w:val="000000"/>
      <w:sz w:val="24"/>
      <w:szCs w:val="24"/>
      <w:lang w:val="en-US" w:eastAsia="en-US"/>
    </w:rPr>
  </w:style>
  <w:style w:type="paragraph" w:styleId="Titlucuprins">
    <w:name w:val="TOC Heading"/>
    <w:basedOn w:val="Titlu1"/>
    <w:next w:val="Normal"/>
    <w:uiPriority w:val="39"/>
    <w:unhideWhenUsed/>
    <w:qFormat/>
    <w:rsid w:val="00DB1313"/>
    <w:pPr>
      <w:outlineLvl w:val="9"/>
    </w:pPr>
  </w:style>
  <w:style w:type="paragraph" w:styleId="Cuprins1">
    <w:name w:val="toc 1"/>
    <w:basedOn w:val="Normal"/>
    <w:next w:val="Normal"/>
    <w:autoRedefine/>
    <w:uiPriority w:val="39"/>
    <w:unhideWhenUsed/>
    <w:rsid w:val="00DB1313"/>
    <w:pPr>
      <w:tabs>
        <w:tab w:val="right" w:leader="dot" w:pos="9350"/>
      </w:tabs>
      <w:spacing w:before="120" w:after="120" w:line="276" w:lineRule="auto"/>
    </w:pPr>
    <w:rPr>
      <w:rFonts w:asciiTheme="minorHAnsi" w:eastAsiaTheme="minorHAnsi" w:hAnsiTheme="minorHAnsi" w:cstheme="minorBidi"/>
      <w:sz w:val="22"/>
      <w:szCs w:val="22"/>
      <w:lang w:val="en-US" w:eastAsia="en-US"/>
    </w:rPr>
  </w:style>
  <w:style w:type="character" w:styleId="Hyperlink">
    <w:name w:val="Hyperlink"/>
    <w:basedOn w:val="Fontdeparagrafimplicit"/>
    <w:uiPriority w:val="99"/>
    <w:unhideWhenUsed/>
    <w:rsid w:val="00DB1313"/>
    <w:rPr>
      <w:color w:val="0000FF" w:themeColor="hyperlink"/>
      <w:u w:val="single"/>
    </w:rPr>
  </w:style>
  <w:style w:type="character" w:styleId="Accentuat">
    <w:name w:val="Emphasis"/>
    <w:basedOn w:val="Fontdeparagrafimplicit"/>
    <w:qFormat/>
    <w:rsid w:val="00DB1313"/>
    <w:rPr>
      <w:i/>
      <w:iCs/>
    </w:rPr>
  </w:style>
  <w:style w:type="table" w:customStyle="1" w:styleId="GridTable2-Accent21">
    <w:name w:val="Grid Table 2 - Accent 21"/>
    <w:basedOn w:val="TabelNormal"/>
    <w:uiPriority w:val="47"/>
    <w:rsid w:val="00DB1313"/>
    <w:rPr>
      <w:rFonts w:asciiTheme="minorHAnsi" w:eastAsiaTheme="minorHAnsi" w:hAnsiTheme="minorHAnsi" w:cstheme="minorBidi"/>
      <w:sz w:val="22"/>
      <w:szCs w:val="22"/>
      <w:lang w:val="en-US"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61">
    <w:name w:val="Grid Table 2 - Accent 61"/>
    <w:basedOn w:val="TabelNormal"/>
    <w:uiPriority w:val="47"/>
    <w:rsid w:val="00DB13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NoList1">
    <w:name w:val="No List1"/>
    <w:next w:val="FrListare"/>
    <w:uiPriority w:val="99"/>
    <w:semiHidden/>
    <w:unhideWhenUsed/>
    <w:rsid w:val="00DB1313"/>
  </w:style>
  <w:style w:type="table" w:customStyle="1" w:styleId="TableGrid1">
    <w:name w:val="Table Grid1"/>
    <w:basedOn w:val="TabelNormal"/>
    <w:next w:val="Tabelgril"/>
    <w:uiPriority w:val="39"/>
    <w:rsid w:val="00DB13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elNormal"/>
    <w:next w:val="GridTable4-Accent22"/>
    <w:uiPriority w:val="49"/>
    <w:rsid w:val="00DB1313"/>
    <w:rPr>
      <w:rFonts w:ascii="Calibri" w:eastAsia="Calibri" w:hAnsi="Calibri"/>
      <w:sz w:val="22"/>
      <w:szCs w:val="22"/>
      <w:lang w:val="en-US"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5Dark-Accent21">
    <w:name w:val="Grid Table 5 Dark - Accent 21"/>
    <w:basedOn w:val="TabelNormal"/>
    <w:next w:val="GridTable5Dark-Accent22"/>
    <w:uiPriority w:val="50"/>
    <w:rsid w:val="00DB1313"/>
    <w:rPr>
      <w:rFonts w:ascii="Calibri" w:eastAsia="Calibri" w:hAnsi="Calibri"/>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paragraph" w:customStyle="1" w:styleId="BalloonText1">
    <w:name w:val="Balloon Text1"/>
    <w:basedOn w:val="Normal"/>
    <w:next w:val="TextnBalon"/>
    <w:link w:val="BalloonTextChar"/>
    <w:uiPriority w:val="99"/>
    <w:semiHidden/>
    <w:unhideWhenUsed/>
    <w:rsid w:val="00DB1313"/>
    <w:rPr>
      <w:rFonts w:ascii="Segoe UI" w:hAnsi="Segoe UI" w:cs="Segoe UI"/>
      <w:sz w:val="18"/>
      <w:szCs w:val="18"/>
    </w:rPr>
  </w:style>
  <w:style w:type="character" w:customStyle="1" w:styleId="BalloonTextChar">
    <w:name w:val="Balloon Text Char"/>
    <w:basedOn w:val="Fontdeparagrafimplicit"/>
    <w:link w:val="BalloonText1"/>
    <w:uiPriority w:val="99"/>
    <w:semiHidden/>
    <w:rsid w:val="00DB1313"/>
    <w:rPr>
      <w:rFonts w:ascii="Segoe UI" w:hAnsi="Segoe UI" w:cs="Segoe UI"/>
      <w:sz w:val="18"/>
      <w:szCs w:val="18"/>
    </w:rPr>
  </w:style>
  <w:style w:type="paragraph" w:customStyle="1" w:styleId="TOC31">
    <w:name w:val="TOC 31"/>
    <w:basedOn w:val="Normal"/>
    <w:next w:val="Normal"/>
    <w:autoRedefine/>
    <w:uiPriority w:val="39"/>
    <w:unhideWhenUsed/>
    <w:rsid w:val="00DB1313"/>
    <w:pPr>
      <w:spacing w:after="100" w:line="259" w:lineRule="auto"/>
      <w:ind w:left="440"/>
    </w:pPr>
    <w:rPr>
      <w:rFonts w:asciiTheme="minorHAnsi" w:eastAsiaTheme="minorHAnsi" w:hAnsiTheme="minorHAnsi" w:cstheme="minorBidi"/>
      <w:sz w:val="22"/>
      <w:szCs w:val="22"/>
      <w:lang w:val="en-US" w:eastAsia="en-US"/>
    </w:rPr>
  </w:style>
  <w:style w:type="table" w:styleId="Tabelgril">
    <w:name w:val="Table Grid"/>
    <w:basedOn w:val="TabelNormal"/>
    <w:uiPriority w:val="39"/>
    <w:rsid w:val="00DB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2">
    <w:name w:val="Grid Table 4 - Accent 22"/>
    <w:basedOn w:val="TabelNormal"/>
    <w:uiPriority w:val="49"/>
    <w:rsid w:val="00DB13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2">
    <w:name w:val="Grid Table 5 Dark - Accent 22"/>
    <w:basedOn w:val="TabelNormal"/>
    <w:uiPriority w:val="50"/>
    <w:rsid w:val="00DB13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TextnBalon">
    <w:name w:val="Balloon Text"/>
    <w:basedOn w:val="Normal"/>
    <w:link w:val="TextnBalonCaracter"/>
    <w:uiPriority w:val="99"/>
    <w:semiHidden/>
    <w:unhideWhenUsed/>
    <w:rsid w:val="00DB1313"/>
    <w:rPr>
      <w:rFonts w:ascii="Segoe UI" w:eastAsiaTheme="minorHAnsi" w:hAnsi="Segoe UI" w:cs="Segoe UI"/>
      <w:sz w:val="18"/>
      <w:szCs w:val="18"/>
      <w:lang w:val="en-US" w:eastAsia="en-US"/>
    </w:rPr>
  </w:style>
  <w:style w:type="character" w:customStyle="1" w:styleId="TextnBalonCaracter">
    <w:name w:val="Text în Balon Caracter"/>
    <w:basedOn w:val="Fontdeparagrafimplicit"/>
    <w:link w:val="TextnBalon"/>
    <w:semiHidden/>
    <w:rsid w:val="00DB1313"/>
    <w:rPr>
      <w:rFonts w:ascii="Segoe UI" w:eastAsiaTheme="minorHAnsi" w:hAnsi="Segoe UI" w:cs="Segoe UI"/>
      <w:sz w:val="18"/>
      <w:szCs w:val="18"/>
      <w:lang w:val="en-US" w:eastAsia="en-US"/>
    </w:rPr>
  </w:style>
  <w:style w:type="table" w:customStyle="1" w:styleId="GridTable4-Accent61">
    <w:name w:val="Grid Table 4 - Accent 61"/>
    <w:basedOn w:val="TabelNormal"/>
    <w:uiPriority w:val="49"/>
    <w:rsid w:val="00DB13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uprins3">
    <w:name w:val="toc 3"/>
    <w:basedOn w:val="Normal"/>
    <w:next w:val="Normal"/>
    <w:autoRedefine/>
    <w:uiPriority w:val="39"/>
    <w:unhideWhenUsed/>
    <w:rsid w:val="00DB1313"/>
    <w:pPr>
      <w:spacing w:after="100" w:line="259" w:lineRule="auto"/>
      <w:ind w:left="440"/>
    </w:pPr>
    <w:rPr>
      <w:rFonts w:asciiTheme="minorHAnsi" w:eastAsiaTheme="minorHAnsi" w:hAnsiTheme="minorHAnsi" w:cstheme="minorBidi"/>
      <w:sz w:val="22"/>
      <w:szCs w:val="22"/>
      <w:lang w:val="en-US" w:eastAsia="en-US"/>
    </w:rPr>
  </w:style>
  <w:style w:type="table" w:customStyle="1" w:styleId="Tabelgril4-Accentuare11">
    <w:name w:val="Tabel grilă 4 - Accentuare 11"/>
    <w:basedOn w:val="TabelNormal"/>
    <w:uiPriority w:val="49"/>
    <w:rsid w:val="0061751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obust">
    <w:name w:val="Strong"/>
    <w:basedOn w:val="Fontdeparagrafimplicit"/>
    <w:qFormat/>
    <w:rsid w:val="00C9542A"/>
    <w:rPr>
      <w:b/>
      <w:bCs/>
    </w:rPr>
  </w:style>
  <w:style w:type="table" w:customStyle="1" w:styleId="Tabelgril2-Accentuare61">
    <w:name w:val="Tabel grilă 2 - Accentuare 61"/>
    <w:basedOn w:val="TabelNormal"/>
    <w:uiPriority w:val="47"/>
    <w:rsid w:val="00120F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gril2-Accentuare41">
    <w:name w:val="Tabel grilă 2 - Accentuare 41"/>
    <w:basedOn w:val="TabelNormal"/>
    <w:uiPriority w:val="47"/>
    <w:rsid w:val="00120F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gril1Luminos-Accentuare41">
    <w:name w:val="Tabel grilă 1 Luminos - Accentuare 41"/>
    <w:basedOn w:val="TabelNormal"/>
    <w:uiPriority w:val="46"/>
    <w:rsid w:val="006D34F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Corptext">
    <w:name w:val="Body Text"/>
    <w:basedOn w:val="Normal"/>
    <w:link w:val="CorptextCaracter"/>
    <w:uiPriority w:val="1"/>
    <w:qFormat/>
    <w:rsid w:val="00BF2DEF"/>
    <w:pPr>
      <w:widowControl w:val="0"/>
      <w:autoSpaceDE w:val="0"/>
      <w:autoSpaceDN w:val="0"/>
      <w:ind w:left="100"/>
      <w:jc w:val="both"/>
    </w:pPr>
    <w:rPr>
      <w:rFonts w:ascii="Trebuchet MS" w:eastAsia="Trebuchet MS" w:hAnsi="Trebuchet MS" w:cs="Trebuchet MS"/>
      <w:sz w:val="22"/>
      <w:szCs w:val="22"/>
      <w:lang w:val="en-US" w:eastAsia="en-US"/>
    </w:rPr>
  </w:style>
  <w:style w:type="character" w:customStyle="1" w:styleId="CorptextCaracter">
    <w:name w:val="Corp text Caracter"/>
    <w:basedOn w:val="Fontdeparagrafimplicit"/>
    <w:link w:val="Corptext"/>
    <w:uiPriority w:val="1"/>
    <w:rsid w:val="00BF2DEF"/>
    <w:rPr>
      <w:rFonts w:ascii="Trebuchet MS" w:eastAsia="Trebuchet MS" w:hAnsi="Trebuchet MS" w:cs="Trebuchet MS"/>
      <w:sz w:val="22"/>
      <w:szCs w:val="22"/>
      <w:lang w:val="en-US" w:eastAsia="en-US"/>
    </w:rPr>
  </w:style>
  <w:style w:type="paragraph" w:customStyle="1" w:styleId="TableParagraph">
    <w:name w:val="Table Paragraph"/>
    <w:basedOn w:val="Normal"/>
    <w:uiPriority w:val="1"/>
    <w:qFormat/>
    <w:rsid w:val="00BF2DEF"/>
    <w:pPr>
      <w:widowControl w:val="0"/>
      <w:autoSpaceDE w:val="0"/>
      <w:autoSpaceDN w:val="0"/>
    </w:pPr>
    <w:rPr>
      <w:rFonts w:ascii="Trebuchet MS" w:eastAsia="Trebuchet MS" w:hAnsi="Trebuchet MS" w:cs="Trebuchet MS"/>
      <w:sz w:val="22"/>
      <w:szCs w:val="22"/>
      <w:lang w:val="en-US" w:eastAsia="en-US"/>
    </w:r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1"/>
    <w:locked/>
    <w:rsid w:val="00C87357"/>
    <w:rPr>
      <w:rFonts w:asciiTheme="minorHAnsi" w:eastAsiaTheme="minorHAnsi" w:hAnsiTheme="minorHAnsi" w:cstheme="minorBidi"/>
      <w:sz w:val="22"/>
      <w:szCs w:val="22"/>
      <w:lang w:val="en-US" w:eastAsia="en-US"/>
    </w:rPr>
  </w:style>
  <w:style w:type="character" w:styleId="Titlulcrii">
    <w:name w:val="Book Title"/>
    <w:basedOn w:val="Fontdeparagrafimplicit"/>
    <w:uiPriority w:val="33"/>
    <w:qFormat/>
    <w:rsid w:val="00C8735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adrse.ro/Documente/Planificare/PDR/2014/PDR.Sud_Est_2014.pdf" TargetMode="External"/><Relationship Id="rId2" Type="http://schemas.openxmlformats.org/officeDocument/2006/relationships/hyperlink" Target="http://www.madr.ro" TargetMode="External"/><Relationship Id="rId1" Type="http://schemas.openxmlformats.org/officeDocument/2006/relationships/hyperlink" Target="http://ec.europa.eu/europe2020/index_ro.htm" TargetMode="External"/><Relationship Id="rId4" Type="http://schemas.openxmlformats.org/officeDocument/2006/relationships/hyperlink" Target="http://www.cjvrancea.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280A-2653-49F4-93CF-48D37676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78</Pages>
  <Words>32111</Words>
  <Characters>183039</Characters>
  <Application>Microsoft Office Word</Application>
  <DocSecurity>0</DocSecurity>
  <Lines>1525</Lines>
  <Paragraphs>429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STRATEGIE DE DEZVOLTARE LOCALA                ASOCIATIA GRUPUL DE ACTIUNE LOCAL TARA VRANCEI</vt:lpstr>
      <vt:lpstr>STRATEGIE DE DEZVOLTARE LOCALA                ASOCIATIA GRUPUL DE ACTIUNE LOCAL TARA VRANCEI</vt:lpstr>
    </vt:vector>
  </TitlesOfParts>
  <Company>PNDR 2014-2020</Company>
  <LinksUpToDate>false</LinksUpToDate>
  <CharactersWithSpaces>214721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 DE DEZVOLTARE LOCALA                ASOCIATIA GRUPUL DE ACTIUNE LOCAL TARA VRANCEI</dc:title>
  <dc:creator>Lyt</dc:creator>
  <cp:lastModifiedBy>Ciprian Bogoi</cp:lastModifiedBy>
  <cp:revision>68</cp:revision>
  <dcterms:created xsi:type="dcterms:W3CDTF">2018-01-12T10:45:00Z</dcterms:created>
  <dcterms:modified xsi:type="dcterms:W3CDTF">2018-02-13T10:22:00Z</dcterms:modified>
</cp:coreProperties>
</file>